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69162" w14:textId="24D2D9E3" w:rsidR="00E41D05" w:rsidRPr="00E50C01" w:rsidRDefault="00FF25BD" w:rsidP="00E41D05">
      <w:pPr>
        <w:tabs>
          <w:tab w:val="center" w:pos="4536"/>
          <w:tab w:val="right" w:pos="9072"/>
        </w:tabs>
        <w:spacing w:after="200" w:line="276" w:lineRule="auto"/>
        <w:ind w:left="360"/>
        <w:jc w:val="right"/>
        <w:rPr>
          <w:rFonts w:cs="Arial"/>
          <w:szCs w:val="22"/>
        </w:rPr>
      </w:pPr>
      <w:bookmarkStart w:id="0" w:name="_GoBack"/>
      <w:bookmarkEnd w:id="0"/>
      <w:r w:rsidRPr="00E50C01">
        <w:rPr>
          <w:rFonts w:cs="Arial"/>
          <w:noProof/>
          <w:szCs w:val="22"/>
        </w:rPr>
        <w:drawing>
          <wp:anchor distT="0" distB="0" distL="114300" distR="114300" simplePos="0" relativeHeight="251662336" behindDoc="1" locked="0" layoutInCell="0" allowOverlap="1" wp14:anchorId="568FBD81" wp14:editId="6F53F974">
            <wp:simplePos x="0" y="0"/>
            <wp:positionH relativeFrom="page">
              <wp:posOffset>1933</wp:posOffset>
            </wp:positionH>
            <wp:positionV relativeFrom="page">
              <wp:posOffset>9000</wp:posOffset>
            </wp:positionV>
            <wp:extent cx="7560000" cy="10692000"/>
            <wp:effectExtent l="0" t="0" r="0" b="1905"/>
            <wp:wrapNone/>
            <wp:docPr id="13"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hwt hintergrund ohne 09-14.emf"/>
                    <pic:cNvPicPr/>
                  </pic:nvPicPr>
                  <pic:blipFill>
                    <a:blip r:embed="rId8">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p w14:paraId="573451F0" w14:textId="15A2E25D" w:rsidR="00E41D05" w:rsidRPr="00E50C01" w:rsidRDefault="00E41D05" w:rsidP="00E41D05">
      <w:pPr>
        <w:jc w:val="right"/>
        <w:rPr>
          <w:rFonts w:cs="Arial"/>
          <w:szCs w:val="22"/>
        </w:rPr>
      </w:pPr>
    </w:p>
    <w:p w14:paraId="0D384F43" w14:textId="77777777" w:rsidR="00E41D05" w:rsidRPr="00E50C01" w:rsidRDefault="00E41D05" w:rsidP="00E41D05">
      <w:pPr>
        <w:jc w:val="right"/>
        <w:rPr>
          <w:rFonts w:cs="Arial"/>
          <w:szCs w:val="22"/>
        </w:rPr>
      </w:pPr>
    </w:p>
    <w:p w14:paraId="6C2A426D" w14:textId="77777777" w:rsidR="00FF25BD" w:rsidRPr="00E50C01" w:rsidRDefault="00FF25BD" w:rsidP="00FF25BD">
      <w:pPr>
        <w:rPr>
          <w:rFonts w:cs="Arial"/>
          <w:szCs w:val="22"/>
        </w:rPr>
      </w:pPr>
    </w:p>
    <w:p w14:paraId="2C433BB9" w14:textId="77777777" w:rsidR="00FF25BD" w:rsidRPr="00E50C01" w:rsidRDefault="00FF25BD" w:rsidP="00FF25BD">
      <w:pPr>
        <w:rPr>
          <w:rFonts w:cs="Arial"/>
          <w:szCs w:val="22"/>
        </w:rPr>
      </w:pPr>
    </w:p>
    <w:p w14:paraId="3A448E39" w14:textId="77777777" w:rsidR="00E41D05" w:rsidRPr="00E50C01" w:rsidRDefault="00E41D05" w:rsidP="00E41D05">
      <w:pPr>
        <w:jc w:val="center"/>
        <w:rPr>
          <w:rFonts w:cs="Arial"/>
          <w:b/>
          <w:szCs w:val="22"/>
        </w:rPr>
      </w:pPr>
    </w:p>
    <w:p w14:paraId="7310F85F" w14:textId="77777777" w:rsidR="00E41D05" w:rsidRPr="00E50C01" w:rsidRDefault="00E41D05" w:rsidP="00E41D05">
      <w:pPr>
        <w:jc w:val="center"/>
        <w:rPr>
          <w:rFonts w:cs="Arial"/>
          <w:b/>
          <w:szCs w:val="22"/>
        </w:rPr>
      </w:pPr>
    </w:p>
    <w:p w14:paraId="1423733E" w14:textId="5F9A6FD9" w:rsidR="00914189" w:rsidRPr="00E50C01" w:rsidRDefault="003C4478" w:rsidP="00FF25BD">
      <w:pPr>
        <w:jc w:val="center"/>
        <w:rPr>
          <w:rFonts w:cs="Arial"/>
          <w:b/>
          <w:sz w:val="32"/>
          <w:szCs w:val="32"/>
        </w:rPr>
      </w:pPr>
      <w:r w:rsidRPr="00E50C01">
        <w:rPr>
          <w:rFonts w:cs="Arial"/>
          <w:b/>
          <w:sz w:val="32"/>
          <w:szCs w:val="32"/>
        </w:rPr>
        <w:t>Modulkatalog</w:t>
      </w:r>
    </w:p>
    <w:p w14:paraId="7068265A" w14:textId="73A92794" w:rsidR="00FF25BD" w:rsidRPr="00E50C01" w:rsidRDefault="00FF25BD" w:rsidP="00876AB2">
      <w:pPr>
        <w:suppressAutoHyphens/>
        <w:jc w:val="center"/>
        <w:rPr>
          <w:rFonts w:cs="Arial"/>
          <w:b/>
          <w:bCs/>
          <w:sz w:val="32"/>
          <w:szCs w:val="32"/>
        </w:rPr>
      </w:pPr>
      <w:r w:rsidRPr="00E50C01">
        <w:rPr>
          <w:rFonts w:cs="Arial"/>
          <w:b/>
          <w:bCs/>
          <w:sz w:val="32"/>
          <w:szCs w:val="32"/>
        </w:rPr>
        <w:t>für den Studiengang</w:t>
      </w:r>
    </w:p>
    <w:p w14:paraId="7137DE6B" w14:textId="4E08EBA1" w:rsidR="00E41D05" w:rsidRPr="00E50C01" w:rsidRDefault="00FF25BD" w:rsidP="00FF25BD">
      <w:pPr>
        <w:suppressAutoHyphens/>
        <w:jc w:val="center"/>
        <w:rPr>
          <w:rFonts w:cs="Arial"/>
          <w:b/>
          <w:color w:val="FF0000"/>
          <w:sz w:val="32"/>
          <w:szCs w:val="32"/>
        </w:rPr>
      </w:pPr>
      <w:r w:rsidRPr="00E50C01">
        <w:rPr>
          <w:rFonts w:cs="Arial"/>
          <w:b/>
          <w:bCs/>
          <w:sz w:val="32"/>
          <w:szCs w:val="32"/>
        </w:rPr>
        <w:t>„</w:t>
      </w:r>
      <w:r w:rsidR="00231F51">
        <w:rPr>
          <w:rFonts w:cs="Arial"/>
          <w:b/>
          <w:bCs/>
          <w:sz w:val="32"/>
          <w:szCs w:val="32"/>
        </w:rPr>
        <w:t>Wirtschaftsinformatik</w:t>
      </w:r>
      <w:r w:rsidRPr="00E50C01">
        <w:rPr>
          <w:rFonts w:cs="Arial"/>
          <w:b/>
          <w:bCs/>
          <w:sz w:val="32"/>
          <w:szCs w:val="32"/>
        </w:rPr>
        <w:t>“</w:t>
      </w:r>
    </w:p>
    <w:p w14:paraId="005E1AD8" w14:textId="35387064" w:rsidR="00FF25BD" w:rsidRPr="00E50C01" w:rsidRDefault="00FF25BD" w:rsidP="00FF25BD">
      <w:pPr>
        <w:suppressAutoHyphens/>
        <w:jc w:val="center"/>
        <w:rPr>
          <w:rFonts w:cs="Arial"/>
          <w:b/>
          <w:color w:val="FF0000"/>
          <w:sz w:val="32"/>
          <w:szCs w:val="32"/>
        </w:rPr>
      </w:pPr>
    </w:p>
    <w:p w14:paraId="69FAF6ED" w14:textId="67B0F4DF" w:rsidR="00FF25BD" w:rsidRPr="00E50C01" w:rsidRDefault="00FF25BD" w:rsidP="00FF25BD">
      <w:pPr>
        <w:suppressAutoHyphens/>
        <w:jc w:val="center"/>
        <w:rPr>
          <w:rFonts w:cs="Arial"/>
          <w:b/>
          <w:sz w:val="32"/>
          <w:szCs w:val="32"/>
        </w:rPr>
      </w:pPr>
      <w:r w:rsidRPr="00E50C01">
        <w:rPr>
          <w:rFonts w:cs="Arial"/>
          <w:b/>
          <w:sz w:val="32"/>
          <w:szCs w:val="32"/>
        </w:rPr>
        <w:t>Private Hochschule für Wirtschaft und Technik</w:t>
      </w:r>
    </w:p>
    <w:p w14:paraId="00F56460" w14:textId="42C1D20A" w:rsidR="00B55008" w:rsidRDefault="00FF25BD" w:rsidP="003C4478">
      <w:pPr>
        <w:suppressAutoHyphens/>
        <w:jc w:val="center"/>
        <w:rPr>
          <w:rFonts w:cs="Arial"/>
          <w:b/>
          <w:sz w:val="32"/>
          <w:szCs w:val="32"/>
        </w:rPr>
      </w:pPr>
      <w:r w:rsidRPr="00E50C01">
        <w:rPr>
          <w:rFonts w:cs="Arial"/>
          <w:b/>
          <w:sz w:val="32"/>
          <w:szCs w:val="32"/>
        </w:rPr>
        <w:t>Vechta/Diepholz</w:t>
      </w:r>
    </w:p>
    <w:p w14:paraId="63156F22" w14:textId="77777777" w:rsidR="006673DF" w:rsidRDefault="006673DF" w:rsidP="003C4478">
      <w:pPr>
        <w:suppressAutoHyphens/>
        <w:jc w:val="center"/>
        <w:rPr>
          <w:rFonts w:cs="Arial"/>
          <w:b/>
          <w:sz w:val="32"/>
          <w:szCs w:val="32"/>
        </w:rPr>
      </w:pPr>
    </w:p>
    <w:p w14:paraId="0F17AEB8" w14:textId="2E197796" w:rsidR="006673DF" w:rsidRDefault="00231F51" w:rsidP="003C4478">
      <w:pPr>
        <w:suppressAutoHyphens/>
        <w:jc w:val="center"/>
        <w:rPr>
          <w:rFonts w:cs="Arial"/>
          <w:b/>
          <w:sz w:val="32"/>
          <w:szCs w:val="32"/>
        </w:rPr>
      </w:pPr>
      <w:r>
        <w:rPr>
          <w:rFonts w:cs="Arial"/>
          <w:b/>
          <w:sz w:val="32"/>
          <w:szCs w:val="32"/>
        </w:rPr>
        <w:t>Ab WS 202</w:t>
      </w:r>
      <w:r w:rsidR="0018368D">
        <w:rPr>
          <w:rFonts w:cs="Arial"/>
          <w:b/>
          <w:sz w:val="32"/>
          <w:szCs w:val="32"/>
        </w:rPr>
        <w:t>2</w:t>
      </w:r>
    </w:p>
    <w:p w14:paraId="0D9284F4" w14:textId="77777777" w:rsidR="00231F51" w:rsidRDefault="00231F51" w:rsidP="003C4478">
      <w:pPr>
        <w:suppressAutoHyphens/>
        <w:jc w:val="center"/>
        <w:rPr>
          <w:rFonts w:cs="Arial"/>
          <w:b/>
          <w:sz w:val="32"/>
          <w:szCs w:val="32"/>
        </w:rPr>
      </w:pPr>
    </w:p>
    <w:p w14:paraId="19A7ED6A" w14:textId="2F97C9D8" w:rsidR="006673DF" w:rsidRPr="006673DF" w:rsidRDefault="006673DF" w:rsidP="003C4478">
      <w:pPr>
        <w:suppressAutoHyphens/>
        <w:jc w:val="center"/>
        <w:rPr>
          <w:rFonts w:cs="Arial"/>
          <w:b/>
          <w:sz w:val="24"/>
          <w:szCs w:val="24"/>
        </w:rPr>
      </w:pPr>
      <w:r w:rsidRPr="006673DF">
        <w:rPr>
          <w:rFonts w:cs="Arial"/>
          <w:b/>
          <w:sz w:val="24"/>
          <w:szCs w:val="24"/>
        </w:rPr>
        <w:t xml:space="preserve">Stand: </w:t>
      </w:r>
      <w:r w:rsidR="00231F51">
        <w:rPr>
          <w:rFonts w:cs="Arial"/>
          <w:b/>
          <w:sz w:val="24"/>
          <w:szCs w:val="24"/>
        </w:rPr>
        <w:t>10</w:t>
      </w:r>
      <w:r w:rsidRPr="006673DF">
        <w:rPr>
          <w:rFonts w:cs="Arial"/>
          <w:b/>
          <w:sz w:val="24"/>
          <w:szCs w:val="24"/>
        </w:rPr>
        <w:t>.0</w:t>
      </w:r>
      <w:r w:rsidR="00231F51">
        <w:rPr>
          <w:rFonts w:cs="Arial"/>
          <w:b/>
          <w:sz w:val="24"/>
          <w:szCs w:val="24"/>
        </w:rPr>
        <w:t>7</w:t>
      </w:r>
      <w:r w:rsidRPr="006673DF">
        <w:rPr>
          <w:rFonts w:cs="Arial"/>
          <w:b/>
          <w:sz w:val="24"/>
          <w:szCs w:val="24"/>
        </w:rPr>
        <w:t>.2023</w:t>
      </w:r>
    </w:p>
    <w:p w14:paraId="20A3AD4A" w14:textId="423BB9B0" w:rsidR="003C4478" w:rsidRPr="00E50C01" w:rsidRDefault="003C4478" w:rsidP="003C4478">
      <w:pPr>
        <w:suppressAutoHyphens/>
        <w:jc w:val="center"/>
        <w:rPr>
          <w:rFonts w:cs="Arial"/>
          <w:b/>
          <w:szCs w:val="22"/>
        </w:rPr>
      </w:pPr>
    </w:p>
    <w:p w14:paraId="04A0A8D3" w14:textId="33658AA3" w:rsidR="003C4478" w:rsidRPr="00E50C01" w:rsidRDefault="003C4478" w:rsidP="003C4478">
      <w:pPr>
        <w:widowControl/>
        <w:spacing w:after="0" w:line="240" w:lineRule="auto"/>
        <w:jc w:val="left"/>
        <w:rPr>
          <w:rFonts w:cs="Arial"/>
          <w:b/>
          <w:szCs w:val="22"/>
        </w:rPr>
      </w:pPr>
      <w:r w:rsidRPr="00E50C01">
        <w:rPr>
          <w:rFonts w:cs="Arial"/>
          <w:b/>
          <w:szCs w:val="22"/>
        </w:rPr>
        <w:br w:type="page"/>
      </w:r>
    </w:p>
    <w:p w14:paraId="6F20AF52" w14:textId="5F031FD5" w:rsidR="00334CCD" w:rsidRDefault="000157CE">
      <w:pPr>
        <w:pStyle w:val="Verzeichnis1"/>
        <w:tabs>
          <w:tab w:val="right" w:leader="dot" w:pos="9344"/>
        </w:tabs>
        <w:rPr>
          <w:rFonts w:eastAsiaTheme="minorEastAsia" w:cstheme="minorBidi"/>
          <w:b w:val="0"/>
          <w:bCs w:val="0"/>
          <w:caps w:val="0"/>
          <w:noProof/>
          <w:kern w:val="2"/>
          <w:sz w:val="24"/>
          <w:szCs w:val="24"/>
          <w14:ligatures w14:val="standardContextual"/>
        </w:rPr>
      </w:pPr>
      <w:r w:rsidRPr="00E50C01">
        <w:rPr>
          <w:rFonts w:ascii="Arial" w:hAnsi="Arial" w:cs="Arial"/>
          <w:sz w:val="22"/>
          <w:szCs w:val="22"/>
        </w:rPr>
        <w:lastRenderedPageBreak/>
        <w:fldChar w:fldCharType="begin"/>
      </w:r>
      <w:r w:rsidRPr="00E50C01">
        <w:rPr>
          <w:rFonts w:ascii="Arial" w:hAnsi="Arial" w:cs="Arial"/>
          <w:sz w:val="22"/>
          <w:szCs w:val="22"/>
        </w:rPr>
        <w:instrText xml:space="preserve"> TOC \o "1-1" \h \z \u </w:instrText>
      </w:r>
      <w:r w:rsidRPr="00E50C01">
        <w:rPr>
          <w:rFonts w:ascii="Arial" w:hAnsi="Arial" w:cs="Arial"/>
          <w:sz w:val="22"/>
          <w:szCs w:val="22"/>
        </w:rPr>
        <w:fldChar w:fldCharType="separate"/>
      </w:r>
      <w:hyperlink w:anchor="_Toc139910192" w:history="1">
        <w:r w:rsidR="00334CCD" w:rsidRPr="00F80A82">
          <w:rPr>
            <w:rStyle w:val="Hyperlink"/>
            <w:rFonts w:cs="Arial"/>
            <w:noProof/>
          </w:rPr>
          <w:t>Accounting / Buchhaltung und Bilanzierung</w:t>
        </w:r>
        <w:r w:rsidR="00334CCD">
          <w:rPr>
            <w:noProof/>
            <w:webHidden/>
          </w:rPr>
          <w:tab/>
        </w:r>
        <w:r w:rsidR="00334CCD">
          <w:rPr>
            <w:noProof/>
            <w:webHidden/>
          </w:rPr>
          <w:fldChar w:fldCharType="begin"/>
        </w:r>
        <w:r w:rsidR="00334CCD">
          <w:rPr>
            <w:noProof/>
            <w:webHidden/>
          </w:rPr>
          <w:instrText xml:space="preserve"> PAGEREF _Toc139910192 \h </w:instrText>
        </w:r>
        <w:r w:rsidR="00334CCD">
          <w:rPr>
            <w:noProof/>
            <w:webHidden/>
          </w:rPr>
        </w:r>
        <w:r w:rsidR="00334CCD">
          <w:rPr>
            <w:noProof/>
            <w:webHidden/>
          </w:rPr>
          <w:fldChar w:fldCharType="separate"/>
        </w:r>
        <w:r w:rsidR="00334CCD">
          <w:rPr>
            <w:noProof/>
            <w:webHidden/>
          </w:rPr>
          <w:t>3</w:t>
        </w:r>
        <w:r w:rsidR="00334CCD">
          <w:rPr>
            <w:noProof/>
            <w:webHidden/>
          </w:rPr>
          <w:fldChar w:fldCharType="end"/>
        </w:r>
      </w:hyperlink>
    </w:p>
    <w:p w14:paraId="53F2CF47" w14:textId="193A5C4E" w:rsidR="00334CCD" w:rsidRDefault="002F3BB4">
      <w:pPr>
        <w:pStyle w:val="Verzeichnis1"/>
        <w:tabs>
          <w:tab w:val="right" w:leader="dot" w:pos="9344"/>
        </w:tabs>
        <w:rPr>
          <w:rFonts w:eastAsiaTheme="minorEastAsia" w:cstheme="minorBidi"/>
          <w:b w:val="0"/>
          <w:bCs w:val="0"/>
          <w:caps w:val="0"/>
          <w:noProof/>
          <w:kern w:val="2"/>
          <w:sz w:val="24"/>
          <w:szCs w:val="24"/>
          <w14:ligatures w14:val="standardContextual"/>
        </w:rPr>
      </w:pPr>
      <w:hyperlink w:anchor="_Toc139910193" w:history="1">
        <w:r w:rsidR="00334CCD" w:rsidRPr="00F80A82">
          <w:rPr>
            <w:rStyle w:val="Hyperlink"/>
            <w:rFonts w:cs="Arial"/>
            <w:noProof/>
            <w:lang w:val="en-GB"/>
          </w:rPr>
          <w:t>Algorithmen und Datenstrukturen</w:t>
        </w:r>
        <w:r w:rsidR="00334CCD">
          <w:rPr>
            <w:noProof/>
            <w:webHidden/>
          </w:rPr>
          <w:tab/>
        </w:r>
        <w:r w:rsidR="00334CCD">
          <w:rPr>
            <w:noProof/>
            <w:webHidden/>
          </w:rPr>
          <w:fldChar w:fldCharType="begin"/>
        </w:r>
        <w:r w:rsidR="00334CCD">
          <w:rPr>
            <w:noProof/>
            <w:webHidden/>
          </w:rPr>
          <w:instrText xml:space="preserve"> PAGEREF _Toc139910193 \h </w:instrText>
        </w:r>
        <w:r w:rsidR="00334CCD">
          <w:rPr>
            <w:noProof/>
            <w:webHidden/>
          </w:rPr>
        </w:r>
        <w:r w:rsidR="00334CCD">
          <w:rPr>
            <w:noProof/>
            <w:webHidden/>
          </w:rPr>
          <w:fldChar w:fldCharType="separate"/>
        </w:r>
        <w:r w:rsidR="00334CCD">
          <w:rPr>
            <w:noProof/>
            <w:webHidden/>
          </w:rPr>
          <w:t>4</w:t>
        </w:r>
        <w:r w:rsidR="00334CCD">
          <w:rPr>
            <w:noProof/>
            <w:webHidden/>
          </w:rPr>
          <w:fldChar w:fldCharType="end"/>
        </w:r>
      </w:hyperlink>
    </w:p>
    <w:p w14:paraId="2506C59D" w14:textId="33527368" w:rsidR="00334CCD" w:rsidRDefault="002F3BB4">
      <w:pPr>
        <w:pStyle w:val="Verzeichnis1"/>
        <w:tabs>
          <w:tab w:val="right" w:leader="dot" w:pos="9344"/>
        </w:tabs>
        <w:rPr>
          <w:rFonts w:eastAsiaTheme="minorEastAsia" w:cstheme="minorBidi"/>
          <w:b w:val="0"/>
          <w:bCs w:val="0"/>
          <w:caps w:val="0"/>
          <w:noProof/>
          <w:kern w:val="2"/>
          <w:sz w:val="24"/>
          <w:szCs w:val="24"/>
          <w14:ligatures w14:val="standardContextual"/>
        </w:rPr>
      </w:pPr>
      <w:hyperlink w:anchor="_Toc139910194" w:history="1">
        <w:r w:rsidR="00334CCD" w:rsidRPr="00F80A82">
          <w:rPr>
            <w:rStyle w:val="Hyperlink"/>
            <w:rFonts w:cs="Arial"/>
            <w:noProof/>
            <w:lang w:val="en-GB"/>
          </w:rPr>
          <w:t>Bachelorthesis + Bachelorkolloquium</w:t>
        </w:r>
        <w:r w:rsidR="00334CCD">
          <w:rPr>
            <w:noProof/>
            <w:webHidden/>
          </w:rPr>
          <w:tab/>
        </w:r>
        <w:r w:rsidR="00334CCD">
          <w:rPr>
            <w:noProof/>
            <w:webHidden/>
          </w:rPr>
          <w:fldChar w:fldCharType="begin"/>
        </w:r>
        <w:r w:rsidR="00334CCD">
          <w:rPr>
            <w:noProof/>
            <w:webHidden/>
          </w:rPr>
          <w:instrText xml:space="preserve"> PAGEREF _Toc139910194 \h </w:instrText>
        </w:r>
        <w:r w:rsidR="00334CCD">
          <w:rPr>
            <w:noProof/>
            <w:webHidden/>
          </w:rPr>
        </w:r>
        <w:r w:rsidR="00334CCD">
          <w:rPr>
            <w:noProof/>
            <w:webHidden/>
          </w:rPr>
          <w:fldChar w:fldCharType="separate"/>
        </w:r>
        <w:r w:rsidR="00334CCD">
          <w:rPr>
            <w:noProof/>
            <w:webHidden/>
          </w:rPr>
          <w:t>6</w:t>
        </w:r>
        <w:r w:rsidR="00334CCD">
          <w:rPr>
            <w:noProof/>
            <w:webHidden/>
          </w:rPr>
          <w:fldChar w:fldCharType="end"/>
        </w:r>
      </w:hyperlink>
    </w:p>
    <w:p w14:paraId="0FD7E451" w14:textId="204392D5" w:rsidR="00334CCD" w:rsidRDefault="002F3BB4">
      <w:pPr>
        <w:pStyle w:val="Verzeichnis1"/>
        <w:tabs>
          <w:tab w:val="right" w:leader="dot" w:pos="9344"/>
        </w:tabs>
        <w:rPr>
          <w:rFonts w:eastAsiaTheme="minorEastAsia" w:cstheme="minorBidi"/>
          <w:b w:val="0"/>
          <w:bCs w:val="0"/>
          <w:caps w:val="0"/>
          <w:noProof/>
          <w:kern w:val="2"/>
          <w:sz w:val="24"/>
          <w:szCs w:val="24"/>
          <w14:ligatures w14:val="standardContextual"/>
        </w:rPr>
      </w:pPr>
      <w:hyperlink w:anchor="_Toc139910195" w:history="1">
        <w:r w:rsidR="00334CCD" w:rsidRPr="00F80A82">
          <w:rPr>
            <w:rStyle w:val="Hyperlink"/>
            <w:rFonts w:cs="Arial"/>
            <w:noProof/>
          </w:rPr>
          <w:t>Betriebssysteme</w:t>
        </w:r>
        <w:r w:rsidR="00334CCD">
          <w:rPr>
            <w:noProof/>
            <w:webHidden/>
          </w:rPr>
          <w:tab/>
        </w:r>
        <w:r w:rsidR="00334CCD">
          <w:rPr>
            <w:noProof/>
            <w:webHidden/>
          </w:rPr>
          <w:fldChar w:fldCharType="begin"/>
        </w:r>
        <w:r w:rsidR="00334CCD">
          <w:rPr>
            <w:noProof/>
            <w:webHidden/>
          </w:rPr>
          <w:instrText xml:space="preserve"> PAGEREF _Toc139910195 \h </w:instrText>
        </w:r>
        <w:r w:rsidR="00334CCD">
          <w:rPr>
            <w:noProof/>
            <w:webHidden/>
          </w:rPr>
        </w:r>
        <w:r w:rsidR="00334CCD">
          <w:rPr>
            <w:noProof/>
            <w:webHidden/>
          </w:rPr>
          <w:fldChar w:fldCharType="separate"/>
        </w:r>
        <w:r w:rsidR="00334CCD">
          <w:rPr>
            <w:noProof/>
            <w:webHidden/>
          </w:rPr>
          <w:t>8</w:t>
        </w:r>
        <w:r w:rsidR="00334CCD">
          <w:rPr>
            <w:noProof/>
            <w:webHidden/>
          </w:rPr>
          <w:fldChar w:fldCharType="end"/>
        </w:r>
      </w:hyperlink>
    </w:p>
    <w:p w14:paraId="685EA774" w14:textId="2E9A7AD8" w:rsidR="00334CCD" w:rsidRDefault="002F3BB4">
      <w:pPr>
        <w:pStyle w:val="Verzeichnis1"/>
        <w:tabs>
          <w:tab w:val="right" w:leader="dot" w:pos="9344"/>
        </w:tabs>
        <w:rPr>
          <w:rFonts w:eastAsiaTheme="minorEastAsia" w:cstheme="minorBidi"/>
          <w:b w:val="0"/>
          <w:bCs w:val="0"/>
          <w:caps w:val="0"/>
          <w:noProof/>
          <w:kern w:val="2"/>
          <w:sz w:val="24"/>
          <w:szCs w:val="24"/>
          <w14:ligatures w14:val="standardContextual"/>
        </w:rPr>
      </w:pPr>
      <w:hyperlink w:anchor="_Toc139910196" w:history="1">
        <w:r w:rsidR="00334CCD" w:rsidRPr="00F80A82">
          <w:rPr>
            <w:rStyle w:val="Hyperlink"/>
            <w:rFonts w:cs="Arial"/>
            <w:noProof/>
          </w:rPr>
          <w:t>Business Administration &amp; Management / Einführung in die ABWL</w:t>
        </w:r>
        <w:r w:rsidR="00334CCD">
          <w:rPr>
            <w:noProof/>
            <w:webHidden/>
          </w:rPr>
          <w:tab/>
        </w:r>
        <w:r w:rsidR="00334CCD">
          <w:rPr>
            <w:noProof/>
            <w:webHidden/>
          </w:rPr>
          <w:fldChar w:fldCharType="begin"/>
        </w:r>
        <w:r w:rsidR="00334CCD">
          <w:rPr>
            <w:noProof/>
            <w:webHidden/>
          </w:rPr>
          <w:instrText xml:space="preserve"> PAGEREF _Toc139910196 \h </w:instrText>
        </w:r>
        <w:r w:rsidR="00334CCD">
          <w:rPr>
            <w:noProof/>
            <w:webHidden/>
          </w:rPr>
        </w:r>
        <w:r w:rsidR="00334CCD">
          <w:rPr>
            <w:noProof/>
            <w:webHidden/>
          </w:rPr>
          <w:fldChar w:fldCharType="separate"/>
        </w:r>
        <w:r w:rsidR="00334CCD">
          <w:rPr>
            <w:noProof/>
            <w:webHidden/>
          </w:rPr>
          <w:t>10</w:t>
        </w:r>
        <w:r w:rsidR="00334CCD">
          <w:rPr>
            <w:noProof/>
            <w:webHidden/>
          </w:rPr>
          <w:fldChar w:fldCharType="end"/>
        </w:r>
      </w:hyperlink>
    </w:p>
    <w:p w14:paraId="124AF78B" w14:textId="0420E9F0" w:rsidR="00334CCD" w:rsidRDefault="002F3BB4">
      <w:pPr>
        <w:pStyle w:val="Verzeichnis1"/>
        <w:tabs>
          <w:tab w:val="right" w:leader="dot" w:pos="9344"/>
        </w:tabs>
        <w:rPr>
          <w:rFonts w:eastAsiaTheme="minorEastAsia" w:cstheme="minorBidi"/>
          <w:b w:val="0"/>
          <w:bCs w:val="0"/>
          <w:caps w:val="0"/>
          <w:noProof/>
          <w:kern w:val="2"/>
          <w:sz w:val="24"/>
          <w:szCs w:val="24"/>
          <w14:ligatures w14:val="standardContextual"/>
        </w:rPr>
      </w:pPr>
      <w:hyperlink w:anchor="_Toc139910197" w:history="1">
        <w:r w:rsidR="00334CCD" w:rsidRPr="00F80A82">
          <w:rPr>
            <w:rStyle w:val="Hyperlink"/>
            <w:rFonts w:cs="Arial"/>
            <w:noProof/>
            <w:lang w:val="en-GB"/>
          </w:rPr>
          <w:t>Data driven Enterprise</w:t>
        </w:r>
        <w:r w:rsidR="00334CCD">
          <w:rPr>
            <w:noProof/>
            <w:webHidden/>
          </w:rPr>
          <w:tab/>
        </w:r>
        <w:r w:rsidR="00334CCD">
          <w:rPr>
            <w:noProof/>
            <w:webHidden/>
          </w:rPr>
          <w:fldChar w:fldCharType="begin"/>
        </w:r>
        <w:r w:rsidR="00334CCD">
          <w:rPr>
            <w:noProof/>
            <w:webHidden/>
          </w:rPr>
          <w:instrText xml:space="preserve"> PAGEREF _Toc139910197 \h </w:instrText>
        </w:r>
        <w:r w:rsidR="00334CCD">
          <w:rPr>
            <w:noProof/>
            <w:webHidden/>
          </w:rPr>
        </w:r>
        <w:r w:rsidR="00334CCD">
          <w:rPr>
            <w:noProof/>
            <w:webHidden/>
          </w:rPr>
          <w:fldChar w:fldCharType="separate"/>
        </w:r>
        <w:r w:rsidR="00334CCD">
          <w:rPr>
            <w:noProof/>
            <w:webHidden/>
          </w:rPr>
          <w:t>11</w:t>
        </w:r>
        <w:r w:rsidR="00334CCD">
          <w:rPr>
            <w:noProof/>
            <w:webHidden/>
          </w:rPr>
          <w:fldChar w:fldCharType="end"/>
        </w:r>
      </w:hyperlink>
    </w:p>
    <w:p w14:paraId="61074046" w14:textId="19ABB889" w:rsidR="00334CCD" w:rsidRDefault="002F3BB4">
      <w:pPr>
        <w:pStyle w:val="Verzeichnis1"/>
        <w:tabs>
          <w:tab w:val="right" w:leader="dot" w:pos="9344"/>
        </w:tabs>
        <w:rPr>
          <w:rFonts w:eastAsiaTheme="minorEastAsia" w:cstheme="minorBidi"/>
          <w:b w:val="0"/>
          <w:bCs w:val="0"/>
          <w:caps w:val="0"/>
          <w:noProof/>
          <w:kern w:val="2"/>
          <w:sz w:val="24"/>
          <w:szCs w:val="24"/>
          <w14:ligatures w14:val="standardContextual"/>
        </w:rPr>
      </w:pPr>
      <w:hyperlink w:anchor="_Toc139910198" w:history="1">
        <w:r w:rsidR="00334CCD" w:rsidRPr="00F80A82">
          <w:rPr>
            <w:rStyle w:val="Hyperlink"/>
            <w:rFonts w:cs="Arial"/>
            <w:noProof/>
            <w:lang w:val="en-GB"/>
          </w:rPr>
          <w:t>Datenbanken</w:t>
        </w:r>
        <w:r w:rsidR="00334CCD">
          <w:rPr>
            <w:noProof/>
            <w:webHidden/>
          </w:rPr>
          <w:tab/>
        </w:r>
        <w:r w:rsidR="00334CCD">
          <w:rPr>
            <w:noProof/>
            <w:webHidden/>
          </w:rPr>
          <w:fldChar w:fldCharType="begin"/>
        </w:r>
        <w:r w:rsidR="00334CCD">
          <w:rPr>
            <w:noProof/>
            <w:webHidden/>
          </w:rPr>
          <w:instrText xml:space="preserve"> PAGEREF _Toc139910198 \h </w:instrText>
        </w:r>
        <w:r w:rsidR="00334CCD">
          <w:rPr>
            <w:noProof/>
            <w:webHidden/>
          </w:rPr>
        </w:r>
        <w:r w:rsidR="00334CCD">
          <w:rPr>
            <w:noProof/>
            <w:webHidden/>
          </w:rPr>
          <w:fldChar w:fldCharType="separate"/>
        </w:r>
        <w:r w:rsidR="00334CCD">
          <w:rPr>
            <w:noProof/>
            <w:webHidden/>
          </w:rPr>
          <w:t>13</w:t>
        </w:r>
        <w:r w:rsidR="00334CCD">
          <w:rPr>
            <w:noProof/>
            <w:webHidden/>
          </w:rPr>
          <w:fldChar w:fldCharType="end"/>
        </w:r>
      </w:hyperlink>
    </w:p>
    <w:p w14:paraId="6E39A0C8" w14:textId="4326E0BF" w:rsidR="00334CCD" w:rsidRDefault="002F3BB4">
      <w:pPr>
        <w:pStyle w:val="Verzeichnis1"/>
        <w:tabs>
          <w:tab w:val="right" w:leader="dot" w:pos="9344"/>
        </w:tabs>
        <w:rPr>
          <w:rFonts w:eastAsiaTheme="minorEastAsia" w:cstheme="minorBidi"/>
          <w:b w:val="0"/>
          <w:bCs w:val="0"/>
          <w:caps w:val="0"/>
          <w:noProof/>
          <w:kern w:val="2"/>
          <w:sz w:val="24"/>
          <w:szCs w:val="24"/>
          <w14:ligatures w14:val="standardContextual"/>
        </w:rPr>
      </w:pPr>
      <w:hyperlink w:anchor="_Toc139910199" w:history="1">
        <w:r w:rsidR="00334CCD" w:rsidRPr="00F80A82">
          <w:rPr>
            <w:rStyle w:val="Hyperlink"/>
            <w:rFonts w:cs="Arial"/>
            <w:noProof/>
            <w:lang w:val="en-GB"/>
          </w:rPr>
          <w:t>Digital Process and Production Management</w:t>
        </w:r>
        <w:r w:rsidR="00334CCD">
          <w:rPr>
            <w:noProof/>
            <w:webHidden/>
          </w:rPr>
          <w:tab/>
        </w:r>
        <w:r w:rsidR="00334CCD">
          <w:rPr>
            <w:noProof/>
            <w:webHidden/>
          </w:rPr>
          <w:fldChar w:fldCharType="begin"/>
        </w:r>
        <w:r w:rsidR="00334CCD">
          <w:rPr>
            <w:noProof/>
            <w:webHidden/>
          </w:rPr>
          <w:instrText xml:space="preserve"> PAGEREF _Toc139910199 \h </w:instrText>
        </w:r>
        <w:r w:rsidR="00334CCD">
          <w:rPr>
            <w:noProof/>
            <w:webHidden/>
          </w:rPr>
        </w:r>
        <w:r w:rsidR="00334CCD">
          <w:rPr>
            <w:noProof/>
            <w:webHidden/>
          </w:rPr>
          <w:fldChar w:fldCharType="separate"/>
        </w:r>
        <w:r w:rsidR="00334CCD">
          <w:rPr>
            <w:noProof/>
            <w:webHidden/>
          </w:rPr>
          <w:t>15</w:t>
        </w:r>
        <w:r w:rsidR="00334CCD">
          <w:rPr>
            <w:noProof/>
            <w:webHidden/>
          </w:rPr>
          <w:fldChar w:fldCharType="end"/>
        </w:r>
      </w:hyperlink>
    </w:p>
    <w:p w14:paraId="33DA1351" w14:textId="22F405D7" w:rsidR="00334CCD" w:rsidRDefault="002F3BB4">
      <w:pPr>
        <w:pStyle w:val="Verzeichnis1"/>
        <w:tabs>
          <w:tab w:val="right" w:leader="dot" w:pos="9344"/>
        </w:tabs>
        <w:rPr>
          <w:rFonts w:eastAsiaTheme="minorEastAsia" w:cstheme="minorBidi"/>
          <w:b w:val="0"/>
          <w:bCs w:val="0"/>
          <w:caps w:val="0"/>
          <w:noProof/>
          <w:kern w:val="2"/>
          <w:sz w:val="24"/>
          <w:szCs w:val="24"/>
          <w14:ligatures w14:val="standardContextual"/>
        </w:rPr>
      </w:pPr>
      <w:hyperlink w:anchor="_Toc139910200" w:history="1">
        <w:r w:rsidR="00334CCD" w:rsidRPr="00F80A82">
          <w:rPr>
            <w:rStyle w:val="Hyperlink"/>
            <w:rFonts w:cs="Arial"/>
            <w:noProof/>
          </w:rPr>
          <w:t>Digital Supply Chain Management</w:t>
        </w:r>
        <w:r w:rsidR="00334CCD">
          <w:rPr>
            <w:noProof/>
            <w:webHidden/>
          </w:rPr>
          <w:tab/>
        </w:r>
        <w:r w:rsidR="00334CCD">
          <w:rPr>
            <w:noProof/>
            <w:webHidden/>
          </w:rPr>
          <w:fldChar w:fldCharType="begin"/>
        </w:r>
        <w:r w:rsidR="00334CCD">
          <w:rPr>
            <w:noProof/>
            <w:webHidden/>
          </w:rPr>
          <w:instrText xml:space="preserve"> PAGEREF _Toc139910200 \h </w:instrText>
        </w:r>
        <w:r w:rsidR="00334CCD">
          <w:rPr>
            <w:noProof/>
            <w:webHidden/>
          </w:rPr>
        </w:r>
        <w:r w:rsidR="00334CCD">
          <w:rPr>
            <w:noProof/>
            <w:webHidden/>
          </w:rPr>
          <w:fldChar w:fldCharType="separate"/>
        </w:r>
        <w:r w:rsidR="00334CCD">
          <w:rPr>
            <w:noProof/>
            <w:webHidden/>
          </w:rPr>
          <w:t>17</w:t>
        </w:r>
        <w:r w:rsidR="00334CCD">
          <w:rPr>
            <w:noProof/>
            <w:webHidden/>
          </w:rPr>
          <w:fldChar w:fldCharType="end"/>
        </w:r>
      </w:hyperlink>
    </w:p>
    <w:p w14:paraId="5023CB3D" w14:textId="085EFBEF" w:rsidR="00334CCD" w:rsidRDefault="002F3BB4">
      <w:pPr>
        <w:pStyle w:val="Verzeichnis1"/>
        <w:tabs>
          <w:tab w:val="right" w:leader="dot" w:pos="9344"/>
        </w:tabs>
        <w:rPr>
          <w:rFonts w:eastAsiaTheme="minorEastAsia" w:cstheme="minorBidi"/>
          <w:b w:val="0"/>
          <w:bCs w:val="0"/>
          <w:caps w:val="0"/>
          <w:noProof/>
          <w:kern w:val="2"/>
          <w:sz w:val="24"/>
          <w:szCs w:val="24"/>
          <w14:ligatures w14:val="standardContextual"/>
        </w:rPr>
      </w:pPr>
      <w:hyperlink w:anchor="_Toc139910201" w:history="1">
        <w:r w:rsidR="00334CCD" w:rsidRPr="00F80A82">
          <w:rPr>
            <w:rStyle w:val="Hyperlink"/>
            <w:rFonts w:cs="Arial"/>
            <w:noProof/>
            <w:lang w:val="en-GB"/>
          </w:rPr>
          <w:t>Digital Transformation</w:t>
        </w:r>
        <w:r w:rsidR="00334CCD">
          <w:rPr>
            <w:noProof/>
            <w:webHidden/>
          </w:rPr>
          <w:tab/>
        </w:r>
        <w:r w:rsidR="00334CCD">
          <w:rPr>
            <w:noProof/>
            <w:webHidden/>
          </w:rPr>
          <w:fldChar w:fldCharType="begin"/>
        </w:r>
        <w:r w:rsidR="00334CCD">
          <w:rPr>
            <w:noProof/>
            <w:webHidden/>
          </w:rPr>
          <w:instrText xml:space="preserve"> PAGEREF _Toc139910201 \h </w:instrText>
        </w:r>
        <w:r w:rsidR="00334CCD">
          <w:rPr>
            <w:noProof/>
            <w:webHidden/>
          </w:rPr>
        </w:r>
        <w:r w:rsidR="00334CCD">
          <w:rPr>
            <w:noProof/>
            <w:webHidden/>
          </w:rPr>
          <w:fldChar w:fldCharType="separate"/>
        </w:r>
        <w:r w:rsidR="00334CCD">
          <w:rPr>
            <w:noProof/>
            <w:webHidden/>
          </w:rPr>
          <w:t>19</w:t>
        </w:r>
        <w:r w:rsidR="00334CCD">
          <w:rPr>
            <w:noProof/>
            <w:webHidden/>
          </w:rPr>
          <w:fldChar w:fldCharType="end"/>
        </w:r>
      </w:hyperlink>
    </w:p>
    <w:p w14:paraId="0838C193" w14:textId="7456837A" w:rsidR="00334CCD" w:rsidRDefault="002F3BB4">
      <w:pPr>
        <w:pStyle w:val="Verzeichnis1"/>
        <w:tabs>
          <w:tab w:val="right" w:leader="dot" w:pos="9344"/>
        </w:tabs>
        <w:rPr>
          <w:rFonts w:eastAsiaTheme="minorEastAsia" w:cstheme="minorBidi"/>
          <w:b w:val="0"/>
          <w:bCs w:val="0"/>
          <w:caps w:val="0"/>
          <w:noProof/>
          <w:kern w:val="2"/>
          <w:sz w:val="24"/>
          <w:szCs w:val="24"/>
          <w14:ligatures w14:val="standardContextual"/>
        </w:rPr>
      </w:pPr>
      <w:hyperlink w:anchor="_Toc139910202" w:history="1">
        <w:r w:rsidR="00334CCD" w:rsidRPr="00F80A82">
          <w:rPr>
            <w:rStyle w:val="Hyperlink"/>
            <w:rFonts w:cs="Arial"/>
            <w:noProof/>
          </w:rPr>
          <w:t>E-Markets &amp; Communication</w:t>
        </w:r>
        <w:r w:rsidR="00334CCD">
          <w:rPr>
            <w:noProof/>
            <w:webHidden/>
          </w:rPr>
          <w:tab/>
        </w:r>
        <w:r w:rsidR="00334CCD">
          <w:rPr>
            <w:noProof/>
            <w:webHidden/>
          </w:rPr>
          <w:fldChar w:fldCharType="begin"/>
        </w:r>
        <w:r w:rsidR="00334CCD">
          <w:rPr>
            <w:noProof/>
            <w:webHidden/>
          </w:rPr>
          <w:instrText xml:space="preserve"> PAGEREF _Toc139910202 \h </w:instrText>
        </w:r>
        <w:r w:rsidR="00334CCD">
          <w:rPr>
            <w:noProof/>
            <w:webHidden/>
          </w:rPr>
        </w:r>
        <w:r w:rsidR="00334CCD">
          <w:rPr>
            <w:noProof/>
            <w:webHidden/>
          </w:rPr>
          <w:fldChar w:fldCharType="separate"/>
        </w:r>
        <w:r w:rsidR="00334CCD">
          <w:rPr>
            <w:noProof/>
            <w:webHidden/>
          </w:rPr>
          <w:t>21</w:t>
        </w:r>
        <w:r w:rsidR="00334CCD">
          <w:rPr>
            <w:noProof/>
            <w:webHidden/>
          </w:rPr>
          <w:fldChar w:fldCharType="end"/>
        </w:r>
      </w:hyperlink>
    </w:p>
    <w:p w14:paraId="0466D2C9" w14:textId="15B1DC91" w:rsidR="00334CCD" w:rsidRDefault="002F3BB4">
      <w:pPr>
        <w:pStyle w:val="Verzeichnis1"/>
        <w:tabs>
          <w:tab w:val="right" w:leader="dot" w:pos="9344"/>
        </w:tabs>
        <w:rPr>
          <w:rFonts w:eastAsiaTheme="minorEastAsia" w:cstheme="minorBidi"/>
          <w:b w:val="0"/>
          <w:bCs w:val="0"/>
          <w:caps w:val="0"/>
          <w:noProof/>
          <w:kern w:val="2"/>
          <w:sz w:val="24"/>
          <w:szCs w:val="24"/>
          <w14:ligatures w14:val="standardContextual"/>
        </w:rPr>
      </w:pPr>
      <w:hyperlink w:anchor="_Toc139910203" w:history="1">
        <w:r w:rsidR="00334CCD" w:rsidRPr="00F80A82">
          <w:rPr>
            <w:rStyle w:val="Hyperlink"/>
            <w:rFonts w:cs="Arial"/>
            <w:noProof/>
          </w:rPr>
          <w:t>Economics – Markets &amp; Competition / Volkswirtschaftslehre – Märkte und Wettbewerb</w:t>
        </w:r>
        <w:r w:rsidR="00334CCD">
          <w:rPr>
            <w:noProof/>
            <w:webHidden/>
          </w:rPr>
          <w:tab/>
        </w:r>
        <w:r w:rsidR="00334CCD">
          <w:rPr>
            <w:noProof/>
            <w:webHidden/>
          </w:rPr>
          <w:fldChar w:fldCharType="begin"/>
        </w:r>
        <w:r w:rsidR="00334CCD">
          <w:rPr>
            <w:noProof/>
            <w:webHidden/>
          </w:rPr>
          <w:instrText xml:space="preserve"> PAGEREF _Toc139910203 \h </w:instrText>
        </w:r>
        <w:r w:rsidR="00334CCD">
          <w:rPr>
            <w:noProof/>
            <w:webHidden/>
          </w:rPr>
        </w:r>
        <w:r w:rsidR="00334CCD">
          <w:rPr>
            <w:noProof/>
            <w:webHidden/>
          </w:rPr>
          <w:fldChar w:fldCharType="separate"/>
        </w:r>
        <w:r w:rsidR="00334CCD">
          <w:rPr>
            <w:noProof/>
            <w:webHidden/>
          </w:rPr>
          <w:t>23</w:t>
        </w:r>
        <w:r w:rsidR="00334CCD">
          <w:rPr>
            <w:noProof/>
            <w:webHidden/>
          </w:rPr>
          <w:fldChar w:fldCharType="end"/>
        </w:r>
      </w:hyperlink>
    </w:p>
    <w:p w14:paraId="77B12D34" w14:textId="0E612C27" w:rsidR="00334CCD" w:rsidRDefault="002F3BB4">
      <w:pPr>
        <w:pStyle w:val="Verzeichnis1"/>
        <w:tabs>
          <w:tab w:val="right" w:leader="dot" w:pos="9344"/>
        </w:tabs>
        <w:rPr>
          <w:rFonts w:eastAsiaTheme="minorEastAsia" w:cstheme="minorBidi"/>
          <w:b w:val="0"/>
          <w:bCs w:val="0"/>
          <w:caps w:val="0"/>
          <w:noProof/>
          <w:kern w:val="2"/>
          <w:sz w:val="24"/>
          <w:szCs w:val="24"/>
          <w14:ligatures w14:val="standardContextual"/>
        </w:rPr>
      </w:pPr>
      <w:hyperlink w:anchor="_Toc139910204" w:history="1">
        <w:r w:rsidR="00334CCD" w:rsidRPr="00F80A82">
          <w:rPr>
            <w:rStyle w:val="Hyperlink"/>
            <w:rFonts w:cs="Arial"/>
            <w:noProof/>
          </w:rPr>
          <w:t>English</w:t>
        </w:r>
        <w:r w:rsidR="00334CCD">
          <w:rPr>
            <w:noProof/>
            <w:webHidden/>
          </w:rPr>
          <w:tab/>
        </w:r>
        <w:r w:rsidR="00334CCD">
          <w:rPr>
            <w:noProof/>
            <w:webHidden/>
          </w:rPr>
          <w:fldChar w:fldCharType="begin"/>
        </w:r>
        <w:r w:rsidR="00334CCD">
          <w:rPr>
            <w:noProof/>
            <w:webHidden/>
          </w:rPr>
          <w:instrText xml:space="preserve"> PAGEREF _Toc139910204 \h </w:instrText>
        </w:r>
        <w:r w:rsidR="00334CCD">
          <w:rPr>
            <w:noProof/>
            <w:webHidden/>
          </w:rPr>
        </w:r>
        <w:r w:rsidR="00334CCD">
          <w:rPr>
            <w:noProof/>
            <w:webHidden/>
          </w:rPr>
          <w:fldChar w:fldCharType="separate"/>
        </w:r>
        <w:r w:rsidR="00334CCD">
          <w:rPr>
            <w:noProof/>
            <w:webHidden/>
          </w:rPr>
          <w:t>24</w:t>
        </w:r>
        <w:r w:rsidR="00334CCD">
          <w:rPr>
            <w:noProof/>
            <w:webHidden/>
          </w:rPr>
          <w:fldChar w:fldCharType="end"/>
        </w:r>
      </w:hyperlink>
    </w:p>
    <w:p w14:paraId="632008F8" w14:textId="2BCAC3A9" w:rsidR="00334CCD" w:rsidRDefault="002F3BB4">
      <w:pPr>
        <w:pStyle w:val="Verzeichnis1"/>
        <w:tabs>
          <w:tab w:val="right" w:leader="dot" w:pos="9344"/>
        </w:tabs>
        <w:rPr>
          <w:rFonts w:eastAsiaTheme="minorEastAsia" w:cstheme="minorBidi"/>
          <w:b w:val="0"/>
          <w:bCs w:val="0"/>
          <w:caps w:val="0"/>
          <w:noProof/>
          <w:kern w:val="2"/>
          <w:sz w:val="24"/>
          <w:szCs w:val="24"/>
          <w14:ligatures w14:val="standardContextual"/>
        </w:rPr>
      </w:pPr>
      <w:hyperlink w:anchor="_Toc139910205" w:history="1">
        <w:r w:rsidR="00334CCD" w:rsidRPr="00F80A82">
          <w:rPr>
            <w:rStyle w:val="Hyperlink"/>
            <w:rFonts w:cs="Arial"/>
            <w:noProof/>
          </w:rPr>
          <w:t>English II</w:t>
        </w:r>
        <w:r w:rsidR="00334CCD">
          <w:rPr>
            <w:noProof/>
            <w:webHidden/>
          </w:rPr>
          <w:tab/>
        </w:r>
        <w:r w:rsidR="00334CCD">
          <w:rPr>
            <w:noProof/>
            <w:webHidden/>
          </w:rPr>
          <w:fldChar w:fldCharType="begin"/>
        </w:r>
        <w:r w:rsidR="00334CCD">
          <w:rPr>
            <w:noProof/>
            <w:webHidden/>
          </w:rPr>
          <w:instrText xml:space="preserve"> PAGEREF _Toc139910205 \h </w:instrText>
        </w:r>
        <w:r w:rsidR="00334CCD">
          <w:rPr>
            <w:noProof/>
            <w:webHidden/>
          </w:rPr>
        </w:r>
        <w:r w:rsidR="00334CCD">
          <w:rPr>
            <w:noProof/>
            <w:webHidden/>
          </w:rPr>
          <w:fldChar w:fldCharType="separate"/>
        </w:r>
        <w:r w:rsidR="00334CCD">
          <w:rPr>
            <w:noProof/>
            <w:webHidden/>
          </w:rPr>
          <w:t>26</w:t>
        </w:r>
        <w:r w:rsidR="00334CCD">
          <w:rPr>
            <w:noProof/>
            <w:webHidden/>
          </w:rPr>
          <w:fldChar w:fldCharType="end"/>
        </w:r>
      </w:hyperlink>
    </w:p>
    <w:p w14:paraId="5F04ED48" w14:textId="0D43891B" w:rsidR="00334CCD" w:rsidRDefault="002F3BB4">
      <w:pPr>
        <w:pStyle w:val="Verzeichnis1"/>
        <w:tabs>
          <w:tab w:val="right" w:leader="dot" w:pos="9344"/>
        </w:tabs>
        <w:rPr>
          <w:rFonts w:eastAsiaTheme="minorEastAsia" w:cstheme="minorBidi"/>
          <w:b w:val="0"/>
          <w:bCs w:val="0"/>
          <w:caps w:val="0"/>
          <w:noProof/>
          <w:kern w:val="2"/>
          <w:sz w:val="24"/>
          <w:szCs w:val="24"/>
          <w14:ligatures w14:val="standardContextual"/>
        </w:rPr>
      </w:pPr>
      <w:hyperlink w:anchor="_Toc139910206" w:history="1">
        <w:r w:rsidR="00334CCD" w:rsidRPr="00F80A82">
          <w:rPr>
            <w:rStyle w:val="Hyperlink"/>
            <w:rFonts w:cs="Arial"/>
            <w:noProof/>
          </w:rPr>
          <w:t>Ethik und Nachhaltigkeit</w:t>
        </w:r>
        <w:r w:rsidR="00334CCD">
          <w:rPr>
            <w:noProof/>
            <w:webHidden/>
          </w:rPr>
          <w:tab/>
        </w:r>
        <w:r w:rsidR="00334CCD">
          <w:rPr>
            <w:noProof/>
            <w:webHidden/>
          </w:rPr>
          <w:fldChar w:fldCharType="begin"/>
        </w:r>
        <w:r w:rsidR="00334CCD">
          <w:rPr>
            <w:noProof/>
            <w:webHidden/>
          </w:rPr>
          <w:instrText xml:space="preserve"> PAGEREF _Toc139910206 \h </w:instrText>
        </w:r>
        <w:r w:rsidR="00334CCD">
          <w:rPr>
            <w:noProof/>
            <w:webHidden/>
          </w:rPr>
        </w:r>
        <w:r w:rsidR="00334CCD">
          <w:rPr>
            <w:noProof/>
            <w:webHidden/>
          </w:rPr>
          <w:fldChar w:fldCharType="separate"/>
        </w:r>
        <w:r w:rsidR="00334CCD">
          <w:rPr>
            <w:noProof/>
            <w:webHidden/>
          </w:rPr>
          <w:t>28</w:t>
        </w:r>
        <w:r w:rsidR="00334CCD">
          <w:rPr>
            <w:noProof/>
            <w:webHidden/>
          </w:rPr>
          <w:fldChar w:fldCharType="end"/>
        </w:r>
      </w:hyperlink>
    </w:p>
    <w:p w14:paraId="5B0FBF2B" w14:textId="680193DA" w:rsidR="00334CCD" w:rsidRDefault="002F3BB4">
      <w:pPr>
        <w:pStyle w:val="Verzeichnis1"/>
        <w:tabs>
          <w:tab w:val="right" w:leader="dot" w:pos="9344"/>
        </w:tabs>
        <w:rPr>
          <w:rFonts w:eastAsiaTheme="minorEastAsia" w:cstheme="minorBidi"/>
          <w:b w:val="0"/>
          <w:bCs w:val="0"/>
          <w:caps w:val="0"/>
          <w:noProof/>
          <w:kern w:val="2"/>
          <w:sz w:val="24"/>
          <w:szCs w:val="24"/>
          <w14:ligatures w14:val="standardContextual"/>
        </w:rPr>
      </w:pPr>
      <w:hyperlink w:anchor="_Toc139910207" w:history="1">
        <w:r w:rsidR="00334CCD" w:rsidRPr="00F80A82">
          <w:rPr>
            <w:rStyle w:val="Hyperlink"/>
            <w:rFonts w:cs="Arial"/>
            <w:noProof/>
          </w:rPr>
          <w:t>Intercultural Communication</w:t>
        </w:r>
        <w:r w:rsidR="00334CCD">
          <w:rPr>
            <w:noProof/>
            <w:webHidden/>
          </w:rPr>
          <w:tab/>
        </w:r>
        <w:r w:rsidR="00334CCD">
          <w:rPr>
            <w:noProof/>
            <w:webHidden/>
          </w:rPr>
          <w:fldChar w:fldCharType="begin"/>
        </w:r>
        <w:r w:rsidR="00334CCD">
          <w:rPr>
            <w:noProof/>
            <w:webHidden/>
          </w:rPr>
          <w:instrText xml:space="preserve"> PAGEREF _Toc139910207 \h </w:instrText>
        </w:r>
        <w:r w:rsidR="00334CCD">
          <w:rPr>
            <w:noProof/>
            <w:webHidden/>
          </w:rPr>
        </w:r>
        <w:r w:rsidR="00334CCD">
          <w:rPr>
            <w:noProof/>
            <w:webHidden/>
          </w:rPr>
          <w:fldChar w:fldCharType="separate"/>
        </w:r>
        <w:r w:rsidR="00334CCD">
          <w:rPr>
            <w:noProof/>
            <w:webHidden/>
          </w:rPr>
          <w:t>30</w:t>
        </w:r>
        <w:r w:rsidR="00334CCD">
          <w:rPr>
            <w:noProof/>
            <w:webHidden/>
          </w:rPr>
          <w:fldChar w:fldCharType="end"/>
        </w:r>
      </w:hyperlink>
    </w:p>
    <w:p w14:paraId="0625B090" w14:textId="21E41084" w:rsidR="00334CCD" w:rsidRDefault="002F3BB4">
      <w:pPr>
        <w:pStyle w:val="Verzeichnis1"/>
        <w:tabs>
          <w:tab w:val="right" w:leader="dot" w:pos="9344"/>
        </w:tabs>
        <w:rPr>
          <w:rFonts w:eastAsiaTheme="minorEastAsia" w:cstheme="minorBidi"/>
          <w:b w:val="0"/>
          <w:bCs w:val="0"/>
          <w:caps w:val="0"/>
          <w:noProof/>
          <w:kern w:val="2"/>
          <w:sz w:val="24"/>
          <w:szCs w:val="24"/>
          <w14:ligatures w14:val="standardContextual"/>
        </w:rPr>
      </w:pPr>
      <w:hyperlink w:anchor="_Toc139910208" w:history="1">
        <w:r w:rsidR="00334CCD" w:rsidRPr="00F80A82">
          <w:rPr>
            <w:rStyle w:val="Hyperlink"/>
            <w:rFonts w:cs="Arial"/>
            <w:noProof/>
            <w:lang w:val="en-GB"/>
          </w:rPr>
          <w:t>IT-Sicherheit</w:t>
        </w:r>
        <w:r w:rsidR="00334CCD">
          <w:rPr>
            <w:noProof/>
            <w:webHidden/>
          </w:rPr>
          <w:tab/>
        </w:r>
        <w:r w:rsidR="00334CCD">
          <w:rPr>
            <w:noProof/>
            <w:webHidden/>
          </w:rPr>
          <w:fldChar w:fldCharType="begin"/>
        </w:r>
        <w:r w:rsidR="00334CCD">
          <w:rPr>
            <w:noProof/>
            <w:webHidden/>
          </w:rPr>
          <w:instrText xml:space="preserve"> PAGEREF _Toc139910208 \h </w:instrText>
        </w:r>
        <w:r w:rsidR="00334CCD">
          <w:rPr>
            <w:noProof/>
            <w:webHidden/>
          </w:rPr>
        </w:r>
        <w:r w:rsidR="00334CCD">
          <w:rPr>
            <w:noProof/>
            <w:webHidden/>
          </w:rPr>
          <w:fldChar w:fldCharType="separate"/>
        </w:r>
        <w:r w:rsidR="00334CCD">
          <w:rPr>
            <w:noProof/>
            <w:webHidden/>
          </w:rPr>
          <w:t>32</w:t>
        </w:r>
        <w:r w:rsidR="00334CCD">
          <w:rPr>
            <w:noProof/>
            <w:webHidden/>
          </w:rPr>
          <w:fldChar w:fldCharType="end"/>
        </w:r>
      </w:hyperlink>
    </w:p>
    <w:p w14:paraId="6EF332EA" w14:textId="7FC40902" w:rsidR="00334CCD" w:rsidRDefault="002F3BB4">
      <w:pPr>
        <w:pStyle w:val="Verzeichnis1"/>
        <w:tabs>
          <w:tab w:val="right" w:leader="dot" w:pos="9344"/>
        </w:tabs>
        <w:rPr>
          <w:rFonts w:eastAsiaTheme="minorEastAsia" w:cstheme="minorBidi"/>
          <w:b w:val="0"/>
          <w:bCs w:val="0"/>
          <w:caps w:val="0"/>
          <w:noProof/>
          <w:kern w:val="2"/>
          <w:sz w:val="24"/>
          <w:szCs w:val="24"/>
          <w14:ligatures w14:val="standardContextual"/>
        </w:rPr>
      </w:pPr>
      <w:hyperlink w:anchor="_Toc139910209" w:history="1">
        <w:r w:rsidR="00334CCD" w:rsidRPr="00F80A82">
          <w:rPr>
            <w:rStyle w:val="Hyperlink"/>
            <w:rFonts w:cs="Arial"/>
            <w:noProof/>
            <w:lang w:val="en-GB"/>
          </w:rPr>
          <w:t>Kolloquium</w:t>
        </w:r>
        <w:r w:rsidR="00334CCD">
          <w:rPr>
            <w:noProof/>
            <w:webHidden/>
          </w:rPr>
          <w:tab/>
        </w:r>
        <w:r w:rsidR="00334CCD">
          <w:rPr>
            <w:noProof/>
            <w:webHidden/>
          </w:rPr>
          <w:fldChar w:fldCharType="begin"/>
        </w:r>
        <w:r w:rsidR="00334CCD">
          <w:rPr>
            <w:noProof/>
            <w:webHidden/>
          </w:rPr>
          <w:instrText xml:space="preserve"> PAGEREF _Toc139910209 \h </w:instrText>
        </w:r>
        <w:r w:rsidR="00334CCD">
          <w:rPr>
            <w:noProof/>
            <w:webHidden/>
          </w:rPr>
        </w:r>
        <w:r w:rsidR="00334CCD">
          <w:rPr>
            <w:noProof/>
            <w:webHidden/>
          </w:rPr>
          <w:fldChar w:fldCharType="separate"/>
        </w:r>
        <w:r w:rsidR="00334CCD">
          <w:rPr>
            <w:noProof/>
            <w:webHidden/>
          </w:rPr>
          <w:t>34</w:t>
        </w:r>
        <w:r w:rsidR="00334CCD">
          <w:rPr>
            <w:noProof/>
            <w:webHidden/>
          </w:rPr>
          <w:fldChar w:fldCharType="end"/>
        </w:r>
      </w:hyperlink>
    </w:p>
    <w:p w14:paraId="02F53A77" w14:textId="4C751164" w:rsidR="00334CCD" w:rsidRDefault="002F3BB4">
      <w:pPr>
        <w:pStyle w:val="Verzeichnis1"/>
        <w:tabs>
          <w:tab w:val="right" w:leader="dot" w:pos="9344"/>
        </w:tabs>
        <w:rPr>
          <w:rFonts w:eastAsiaTheme="minorEastAsia" w:cstheme="minorBidi"/>
          <w:b w:val="0"/>
          <w:bCs w:val="0"/>
          <w:caps w:val="0"/>
          <w:noProof/>
          <w:kern w:val="2"/>
          <w:sz w:val="24"/>
          <w:szCs w:val="24"/>
          <w14:ligatures w14:val="standardContextual"/>
        </w:rPr>
      </w:pPr>
      <w:hyperlink w:anchor="_Toc139910210" w:history="1">
        <w:r w:rsidR="00334CCD" w:rsidRPr="00F80A82">
          <w:rPr>
            <w:rStyle w:val="Hyperlink"/>
            <w:rFonts w:cs="Arial"/>
            <w:noProof/>
          </w:rPr>
          <w:t>Leadership &amp; Organisation</w:t>
        </w:r>
        <w:r w:rsidR="00334CCD">
          <w:rPr>
            <w:noProof/>
            <w:webHidden/>
          </w:rPr>
          <w:tab/>
        </w:r>
        <w:r w:rsidR="00334CCD">
          <w:rPr>
            <w:noProof/>
            <w:webHidden/>
          </w:rPr>
          <w:fldChar w:fldCharType="begin"/>
        </w:r>
        <w:r w:rsidR="00334CCD">
          <w:rPr>
            <w:noProof/>
            <w:webHidden/>
          </w:rPr>
          <w:instrText xml:space="preserve"> PAGEREF _Toc139910210 \h </w:instrText>
        </w:r>
        <w:r w:rsidR="00334CCD">
          <w:rPr>
            <w:noProof/>
            <w:webHidden/>
          </w:rPr>
        </w:r>
        <w:r w:rsidR="00334CCD">
          <w:rPr>
            <w:noProof/>
            <w:webHidden/>
          </w:rPr>
          <w:fldChar w:fldCharType="separate"/>
        </w:r>
        <w:r w:rsidR="00334CCD">
          <w:rPr>
            <w:noProof/>
            <w:webHidden/>
          </w:rPr>
          <w:t>36</w:t>
        </w:r>
        <w:r w:rsidR="00334CCD">
          <w:rPr>
            <w:noProof/>
            <w:webHidden/>
          </w:rPr>
          <w:fldChar w:fldCharType="end"/>
        </w:r>
      </w:hyperlink>
    </w:p>
    <w:p w14:paraId="14D099A9" w14:textId="51407982" w:rsidR="00334CCD" w:rsidRDefault="002F3BB4">
      <w:pPr>
        <w:pStyle w:val="Verzeichnis1"/>
        <w:tabs>
          <w:tab w:val="right" w:leader="dot" w:pos="9344"/>
        </w:tabs>
        <w:rPr>
          <w:rFonts w:eastAsiaTheme="minorEastAsia" w:cstheme="minorBidi"/>
          <w:b w:val="0"/>
          <w:bCs w:val="0"/>
          <w:caps w:val="0"/>
          <w:noProof/>
          <w:kern w:val="2"/>
          <w:sz w:val="24"/>
          <w:szCs w:val="24"/>
          <w14:ligatures w14:val="standardContextual"/>
        </w:rPr>
      </w:pPr>
      <w:hyperlink w:anchor="_Toc139910211" w:history="1">
        <w:r w:rsidR="00334CCD" w:rsidRPr="00F80A82">
          <w:rPr>
            <w:rStyle w:val="Hyperlink"/>
            <w:rFonts w:cs="Arial"/>
            <w:noProof/>
            <w:lang w:val="en-GB"/>
          </w:rPr>
          <w:t>KI/ML</w:t>
        </w:r>
        <w:r w:rsidR="00334CCD">
          <w:rPr>
            <w:noProof/>
            <w:webHidden/>
          </w:rPr>
          <w:tab/>
        </w:r>
        <w:r w:rsidR="00334CCD">
          <w:rPr>
            <w:noProof/>
            <w:webHidden/>
          </w:rPr>
          <w:fldChar w:fldCharType="begin"/>
        </w:r>
        <w:r w:rsidR="00334CCD">
          <w:rPr>
            <w:noProof/>
            <w:webHidden/>
          </w:rPr>
          <w:instrText xml:space="preserve"> PAGEREF _Toc139910211 \h </w:instrText>
        </w:r>
        <w:r w:rsidR="00334CCD">
          <w:rPr>
            <w:noProof/>
            <w:webHidden/>
          </w:rPr>
        </w:r>
        <w:r w:rsidR="00334CCD">
          <w:rPr>
            <w:noProof/>
            <w:webHidden/>
          </w:rPr>
          <w:fldChar w:fldCharType="separate"/>
        </w:r>
        <w:r w:rsidR="00334CCD">
          <w:rPr>
            <w:noProof/>
            <w:webHidden/>
          </w:rPr>
          <w:t>38</w:t>
        </w:r>
        <w:r w:rsidR="00334CCD">
          <w:rPr>
            <w:noProof/>
            <w:webHidden/>
          </w:rPr>
          <w:fldChar w:fldCharType="end"/>
        </w:r>
      </w:hyperlink>
    </w:p>
    <w:p w14:paraId="21A3A53E" w14:textId="0AAF6091" w:rsidR="00334CCD" w:rsidRDefault="002F3BB4">
      <w:pPr>
        <w:pStyle w:val="Verzeichnis1"/>
        <w:tabs>
          <w:tab w:val="right" w:leader="dot" w:pos="9344"/>
        </w:tabs>
        <w:rPr>
          <w:rFonts w:eastAsiaTheme="minorEastAsia" w:cstheme="minorBidi"/>
          <w:b w:val="0"/>
          <w:bCs w:val="0"/>
          <w:caps w:val="0"/>
          <w:noProof/>
          <w:kern w:val="2"/>
          <w:sz w:val="24"/>
          <w:szCs w:val="24"/>
          <w14:ligatures w14:val="standardContextual"/>
        </w:rPr>
      </w:pPr>
      <w:hyperlink w:anchor="_Toc139910212" w:history="1">
        <w:r w:rsidR="00334CCD" w:rsidRPr="00F80A82">
          <w:rPr>
            <w:rStyle w:val="Hyperlink"/>
            <w:rFonts w:cs="Arial"/>
            <w:noProof/>
            <w:lang w:val="en-GB"/>
          </w:rPr>
          <w:t>Mathematik I</w:t>
        </w:r>
        <w:r w:rsidR="00334CCD">
          <w:rPr>
            <w:noProof/>
            <w:webHidden/>
          </w:rPr>
          <w:tab/>
        </w:r>
        <w:r w:rsidR="00334CCD">
          <w:rPr>
            <w:noProof/>
            <w:webHidden/>
          </w:rPr>
          <w:fldChar w:fldCharType="begin"/>
        </w:r>
        <w:r w:rsidR="00334CCD">
          <w:rPr>
            <w:noProof/>
            <w:webHidden/>
          </w:rPr>
          <w:instrText xml:space="preserve"> PAGEREF _Toc139910212 \h </w:instrText>
        </w:r>
        <w:r w:rsidR="00334CCD">
          <w:rPr>
            <w:noProof/>
            <w:webHidden/>
          </w:rPr>
        </w:r>
        <w:r w:rsidR="00334CCD">
          <w:rPr>
            <w:noProof/>
            <w:webHidden/>
          </w:rPr>
          <w:fldChar w:fldCharType="separate"/>
        </w:r>
        <w:r w:rsidR="00334CCD">
          <w:rPr>
            <w:noProof/>
            <w:webHidden/>
          </w:rPr>
          <w:t>40</w:t>
        </w:r>
        <w:r w:rsidR="00334CCD">
          <w:rPr>
            <w:noProof/>
            <w:webHidden/>
          </w:rPr>
          <w:fldChar w:fldCharType="end"/>
        </w:r>
      </w:hyperlink>
    </w:p>
    <w:p w14:paraId="1E06F286" w14:textId="0D1AAFDF" w:rsidR="00334CCD" w:rsidRDefault="002F3BB4">
      <w:pPr>
        <w:pStyle w:val="Verzeichnis1"/>
        <w:tabs>
          <w:tab w:val="right" w:leader="dot" w:pos="9344"/>
        </w:tabs>
        <w:rPr>
          <w:rFonts w:eastAsiaTheme="minorEastAsia" w:cstheme="minorBidi"/>
          <w:b w:val="0"/>
          <w:bCs w:val="0"/>
          <w:caps w:val="0"/>
          <w:noProof/>
          <w:kern w:val="2"/>
          <w:sz w:val="24"/>
          <w:szCs w:val="24"/>
          <w14:ligatures w14:val="standardContextual"/>
        </w:rPr>
      </w:pPr>
      <w:hyperlink w:anchor="_Toc139910213" w:history="1">
        <w:r w:rsidR="00334CCD" w:rsidRPr="00F80A82">
          <w:rPr>
            <w:rStyle w:val="Hyperlink"/>
            <w:rFonts w:cs="Arial"/>
            <w:noProof/>
            <w:lang w:val="en-GB"/>
          </w:rPr>
          <w:t>Mathematik II</w:t>
        </w:r>
        <w:r w:rsidR="00334CCD">
          <w:rPr>
            <w:noProof/>
            <w:webHidden/>
          </w:rPr>
          <w:tab/>
        </w:r>
        <w:r w:rsidR="00334CCD">
          <w:rPr>
            <w:noProof/>
            <w:webHidden/>
          </w:rPr>
          <w:fldChar w:fldCharType="begin"/>
        </w:r>
        <w:r w:rsidR="00334CCD">
          <w:rPr>
            <w:noProof/>
            <w:webHidden/>
          </w:rPr>
          <w:instrText xml:space="preserve"> PAGEREF _Toc139910213 \h </w:instrText>
        </w:r>
        <w:r w:rsidR="00334CCD">
          <w:rPr>
            <w:noProof/>
            <w:webHidden/>
          </w:rPr>
        </w:r>
        <w:r w:rsidR="00334CCD">
          <w:rPr>
            <w:noProof/>
            <w:webHidden/>
          </w:rPr>
          <w:fldChar w:fldCharType="separate"/>
        </w:r>
        <w:r w:rsidR="00334CCD">
          <w:rPr>
            <w:noProof/>
            <w:webHidden/>
          </w:rPr>
          <w:t>42</w:t>
        </w:r>
        <w:r w:rsidR="00334CCD">
          <w:rPr>
            <w:noProof/>
            <w:webHidden/>
          </w:rPr>
          <w:fldChar w:fldCharType="end"/>
        </w:r>
      </w:hyperlink>
    </w:p>
    <w:p w14:paraId="0B92BE99" w14:textId="0A37C4D8" w:rsidR="00334CCD" w:rsidRDefault="002F3BB4">
      <w:pPr>
        <w:pStyle w:val="Verzeichnis1"/>
        <w:tabs>
          <w:tab w:val="right" w:leader="dot" w:pos="9344"/>
        </w:tabs>
        <w:rPr>
          <w:rFonts w:eastAsiaTheme="minorEastAsia" w:cstheme="minorBidi"/>
          <w:b w:val="0"/>
          <w:bCs w:val="0"/>
          <w:caps w:val="0"/>
          <w:noProof/>
          <w:kern w:val="2"/>
          <w:sz w:val="24"/>
          <w:szCs w:val="24"/>
          <w14:ligatures w14:val="standardContextual"/>
        </w:rPr>
      </w:pPr>
      <w:hyperlink w:anchor="_Toc139910214" w:history="1">
        <w:r w:rsidR="00334CCD" w:rsidRPr="00F80A82">
          <w:rPr>
            <w:rStyle w:val="Hyperlink"/>
            <w:rFonts w:cs="Arial"/>
            <w:noProof/>
          </w:rPr>
          <w:t>OO-Programmierung I + II</w:t>
        </w:r>
        <w:r w:rsidR="00334CCD">
          <w:rPr>
            <w:noProof/>
            <w:webHidden/>
          </w:rPr>
          <w:tab/>
        </w:r>
        <w:r w:rsidR="00334CCD">
          <w:rPr>
            <w:noProof/>
            <w:webHidden/>
          </w:rPr>
          <w:fldChar w:fldCharType="begin"/>
        </w:r>
        <w:r w:rsidR="00334CCD">
          <w:rPr>
            <w:noProof/>
            <w:webHidden/>
          </w:rPr>
          <w:instrText xml:space="preserve"> PAGEREF _Toc139910214 \h </w:instrText>
        </w:r>
        <w:r w:rsidR="00334CCD">
          <w:rPr>
            <w:noProof/>
            <w:webHidden/>
          </w:rPr>
        </w:r>
        <w:r w:rsidR="00334CCD">
          <w:rPr>
            <w:noProof/>
            <w:webHidden/>
          </w:rPr>
          <w:fldChar w:fldCharType="separate"/>
        </w:r>
        <w:r w:rsidR="00334CCD">
          <w:rPr>
            <w:noProof/>
            <w:webHidden/>
          </w:rPr>
          <w:t>44</w:t>
        </w:r>
        <w:r w:rsidR="00334CCD">
          <w:rPr>
            <w:noProof/>
            <w:webHidden/>
          </w:rPr>
          <w:fldChar w:fldCharType="end"/>
        </w:r>
      </w:hyperlink>
    </w:p>
    <w:p w14:paraId="17A6A4BD" w14:textId="231677FB" w:rsidR="00334CCD" w:rsidRDefault="002F3BB4">
      <w:pPr>
        <w:pStyle w:val="Verzeichnis1"/>
        <w:tabs>
          <w:tab w:val="right" w:leader="dot" w:pos="9344"/>
        </w:tabs>
        <w:rPr>
          <w:rFonts w:eastAsiaTheme="minorEastAsia" w:cstheme="minorBidi"/>
          <w:b w:val="0"/>
          <w:bCs w:val="0"/>
          <w:caps w:val="0"/>
          <w:noProof/>
          <w:kern w:val="2"/>
          <w:sz w:val="24"/>
          <w:szCs w:val="24"/>
          <w14:ligatures w14:val="standardContextual"/>
        </w:rPr>
      </w:pPr>
      <w:hyperlink w:anchor="_Toc139910215" w:history="1">
        <w:r w:rsidR="00334CCD" w:rsidRPr="00F80A82">
          <w:rPr>
            <w:rStyle w:val="Hyperlink"/>
            <w:rFonts w:cs="Arial"/>
            <w:noProof/>
            <w:lang w:val="en-GB"/>
          </w:rPr>
          <w:t>Präsentation und Rhetorik</w:t>
        </w:r>
        <w:r w:rsidR="00334CCD">
          <w:rPr>
            <w:noProof/>
            <w:webHidden/>
          </w:rPr>
          <w:tab/>
        </w:r>
        <w:r w:rsidR="00334CCD">
          <w:rPr>
            <w:noProof/>
            <w:webHidden/>
          </w:rPr>
          <w:fldChar w:fldCharType="begin"/>
        </w:r>
        <w:r w:rsidR="00334CCD">
          <w:rPr>
            <w:noProof/>
            <w:webHidden/>
          </w:rPr>
          <w:instrText xml:space="preserve"> PAGEREF _Toc139910215 \h </w:instrText>
        </w:r>
        <w:r w:rsidR="00334CCD">
          <w:rPr>
            <w:noProof/>
            <w:webHidden/>
          </w:rPr>
        </w:r>
        <w:r w:rsidR="00334CCD">
          <w:rPr>
            <w:noProof/>
            <w:webHidden/>
          </w:rPr>
          <w:fldChar w:fldCharType="separate"/>
        </w:r>
        <w:r w:rsidR="00334CCD">
          <w:rPr>
            <w:noProof/>
            <w:webHidden/>
          </w:rPr>
          <w:t>46</w:t>
        </w:r>
        <w:r w:rsidR="00334CCD">
          <w:rPr>
            <w:noProof/>
            <w:webHidden/>
          </w:rPr>
          <w:fldChar w:fldCharType="end"/>
        </w:r>
      </w:hyperlink>
    </w:p>
    <w:p w14:paraId="6F0AA021" w14:textId="2C038AFE" w:rsidR="00334CCD" w:rsidRDefault="002F3BB4">
      <w:pPr>
        <w:pStyle w:val="Verzeichnis1"/>
        <w:tabs>
          <w:tab w:val="right" w:leader="dot" w:pos="9344"/>
        </w:tabs>
        <w:rPr>
          <w:rFonts w:eastAsiaTheme="minorEastAsia" w:cstheme="minorBidi"/>
          <w:b w:val="0"/>
          <w:bCs w:val="0"/>
          <w:caps w:val="0"/>
          <w:noProof/>
          <w:kern w:val="2"/>
          <w:sz w:val="24"/>
          <w:szCs w:val="24"/>
          <w14:ligatures w14:val="standardContextual"/>
        </w:rPr>
      </w:pPr>
      <w:hyperlink w:anchor="_Toc139910216" w:history="1">
        <w:r w:rsidR="00334CCD" w:rsidRPr="00F80A82">
          <w:rPr>
            <w:rStyle w:val="Hyperlink"/>
            <w:rFonts w:cs="Arial"/>
            <w:noProof/>
          </w:rPr>
          <w:t>Projekt I - Analyse und Konzeptionierung</w:t>
        </w:r>
        <w:r w:rsidR="00334CCD">
          <w:rPr>
            <w:noProof/>
            <w:webHidden/>
          </w:rPr>
          <w:tab/>
        </w:r>
        <w:r w:rsidR="00334CCD">
          <w:rPr>
            <w:noProof/>
            <w:webHidden/>
          </w:rPr>
          <w:fldChar w:fldCharType="begin"/>
        </w:r>
        <w:r w:rsidR="00334CCD">
          <w:rPr>
            <w:noProof/>
            <w:webHidden/>
          </w:rPr>
          <w:instrText xml:space="preserve"> PAGEREF _Toc139910216 \h </w:instrText>
        </w:r>
        <w:r w:rsidR="00334CCD">
          <w:rPr>
            <w:noProof/>
            <w:webHidden/>
          </w:rPr>
        </w:r>
        <w:r w:rsidR="00334CCD">
          <w:rPr>
            <w:noProof/>
            <w:webHidden/>
          </w:rPr>
          <w:fldChar w:fldCharType="separate"/>
        </w:r>
        <w:r w:rsidR="00334CCD">
          <w:rPr>
            <w:noProof/>
            <w:webHidden/>
          </w:rPr>
          <w:t>48</w:t>
        </w:r>
        <w:r w:rsidR="00334CCD">
          <w:rPr>
            <w:noProof/>
            <w:webHidden/>
          </w:rPr>
          <w:fldChar w:fldCharType="end"/>
        </w:r>
      </w:hyperlink>
    </w:p>
    <w:p w14:paraId="05ADF80B" w14:textId="40DC6AB4" w:rsidR="00334CCD" w:rsidRDefault="002F3BB4">
      <w:pPr>
        <w:pStyle w:val="Verzeichnis1"/>
        <w:tabs>
          <w:tab w:val="right" w:leader="dot" w:pos="9344"/>
        </w:tabs>
        <w:rPr>
          <w:rFonts w:eastAsiaTheme="minorEastAsia" w:cstheme="minorBidi"/>
          <w:b w:val="0"/>
          <w:bCs w:val="0"/>
          <w:caps w:val="0"/>
          <w:noProof/>
          <w:kern w:val="2"/>
          <w:sz w:val="24"/>
          <w:szCs w:val="24"/>
          <w14:ligatures w14:val="standardContextual"/>
        </w:rPr>
      </w:pPr>
      <w:hyperlink w:anchor="_Toc139910217" w:history="1">
        <w:r w:rsidR="00334CCD" w:rsidRPr="00F80A82">
          <w:rPr>
            <w:rStyle w:val="Hyperlink"/>
            <w:rFonts w:cs="Arial"/>
            <w:noProof/>
          </w:rPr>
          <w:t>Projekt II - Umsetzung</w:t>
        </w:r>
        <w:r w:rsidR="00334CCD">
          <w:rPr>
            <w:noProof/>
            <w:webHidden/>
          </w:rPr>
          <w:tab/>
        </w:r>
        <w:r w:rsidR="00334CCD">
          <w:rPr>
            <w:noProof/>
            <w:webHidden/>
          </w:rPr>
          <w:fldChar w:fldCharType="begin"/>
        </w:r>
        <w:r w:rsidR="00334CCD">
          <w:rPr>
            <w:noProof/>
            <w:webHidden/>
          </w:rPr>
          <w:instrText xml:space="preserve"> PAGEREF _Toc139910217 \h </w:instrText>
        </w:r>
        <w:r w:rsidR="00334CCD">
          <w:rPr>
            <w:noProof/>
            <w:webHidden/>
          </w:rPr>
        </w:r>
        <w:r w:rsidR="00334CCD">
          <w:rPr>
            <w:noProof/>
            <w:webHidden/>
          </w:rPr>
          <w:fldChar w:fldCharType="separate"/>
        </w:r>
        <w:r w:rsidR="00334CCD">
          <w:rPr>
            <w:noProof/>
            <w:webHidden/>
          </w:rPr>
          <w:t>50</w:t>
        </w:r>
        <w:r w:rsidR="00334CCD">
          <w:rPr>
            <w:noProof/>
            <w:webHidden/>
          </w:rPr>
          <w:fldChar w:fldCharType="end"/>
        </w:r>
      </w:hyperlink>
    </w:p>
    <w:p w14:paraId="7E1180C1" w14:textId="45DA6C76" w:rsidR="00334CCD" w:rsidRDefault="002F3BB4">
      <w:pPr>
        <w:pStyle w:val="Verzeichnis1"/>
        <w:tabs>
          <w:tab w:val="right" w:leader="dot" w:pos="9344"/>
        </w:tabs>
        <w:rPr>
          <w:rFonts w:eastAsiaTheme="minorEastAsia" w:cstheme="minorBidi"/>
          <w:b w:val="0"/>
          <w:bCs w:val="0"/>
          <w:caps w:val="0"/>
          <w:noProof/>
          <w:kern w:val="2"/>
          <w:sz w:val="24"/>
          <w:szCs w:val="24"/>
          <w14:ligatures w14:val="standardContextual"/>
        </w:rPr>
      </w:pPr>
      <w:hyperlink w:anchor="_Toc139910218" w:history="1">
        <w:r w:rsidR="00334CCD" w:rsidRPr="00F80A82">
          <w:rPr>
            <w:rStyle w:val="Hyperlink"/>
            <w:rFonts w:cs="Arial"/>
            <w:noProof/>
          </w:rPr>
          <w:t>Projekt III - Dokumentation</w:t>
        </w:r>
        <w:r w:rsidR="00334CCD">
          <w:rPr>
            <w:noProof/>
            <w:webHidden/>
          </w:rPr>
          <w:tab/>
        </w:r>
        <w:r w:rsidR="00334CCD">
          <w:rPr>
            <w:noProof/>
            <w:webHidden/>
          </w:rPr>
          <w:fldChar w:fldCharType="begin"/>
        </w:r>
        <w:r w:rsidR="00334CCD">
          <w:rPr>
            <w:noProof/>
            <w:webHidden/>
          </w:rPr>
          <w:instrText xml:space="preserve"> PAGEREF _Toc139910218 \h </w:instrText>
        </w:r>
        <w:r w:rsidR="00334CCD">
          <w:rPr>
            <w:noProof/>
            <w:webHidden/>
          </w:rPr>
        </w:r>
        <w:r w:rsidR="00334CCD">
          <w:rPr>
            <w:noProof/>
            <w:webHidden/>
          </w:rPr>
          <w:fldChar w:fldCharType="separate"/>
        </w:r>
        <w:r w:rsidR="00334CCD">
          <w:rPr>
            <w:noProof/>
            <w:webHidden/>
          </w:rPr>
          <w:t>52</w:t>
        </w:r>
        <w:r w:rsidR="00334CCD">
          <w:rPr>
            <w:noProof/>
            <w:webHidden/>
          </w:rPr>
          <w:fldChar w:fldCharType="end"/>
        </w:r>
      </w:hyperlink>
    </w:p>
    <w:p w14:paraId="00856640" w14:textId="29F54544" w:rsidR="00334CCD" w:rsidRDefault="002F3BB4">
      <w:pPr>
        <w:pStyle w:val="Verzeichnis1"/>
        <w:tabs>
          <w:tab w:val="right" w:leader="dot" w:pos="9344"/>
        </w:tabs>
        <w:rPr>
          <w:rFonts w:eastAsiaTheme="minorEastAsia" w:cstheme="minorBidi"/>
          <w:b w:val="0"/>
          <w:bCs w:val="0"/>
          <w:caps w:val="0"/>
          <w:noProof/>
          <w:kern w:val="2"/>
          <w:sz w:val="24"/>
          <w:szCs w:val="24"/>
          <w14:ligatures w14:val="standardContextual"/>
        </w:rPr>
      </w:pPr>
      <w:hyperlink w:anchor="_Toc139910219" w:history="1">
        <w:r w:rsidR="00334CCD" w:rsidRPr="00F80A82">
          <w:rPr>
            <w:rStyle w:val="Hyperlink"/>
            <w:rFonts w:cs="Arial"/>
            <w:noProof/>
            <w:lang w:val="en-GB"/>
          </w:rPr>
          <w:t>Projektmanagement</w:t>
        </w:r>
        <w:r w:rsidR="00334CCD">
          <w:rPr>
            <w:noProof/>
            <w:webHidden/>
          </w:rPr>
          <w:tab/>
        </w:r>
        <w:r w:rsidR="00334CCD">
          <w:rPr>
            <w:noProof/>
            <w:webHidden/>
          </w:rPr>
          <w:fldChar w:fldCharType="begin"/>
        </w:r>
        <w:r w:rsidR="00334CCD">
          <w:rPr>
            <w:noProof/>
            <w:webHidden/>
          </w:rPr>
          <w:instrText xml:space="preserve"> PAGEREF _Toc139910219 \h </w:instrText>
        </w:r>
        <w:r w:rsidR="00334CCD">
          <w:rPr>
            <w:noProof/>
            <w:webHidden/>
          </w:rPr>
        </w:r>
        <w:r w:rsidR="00334CCD">
          <w:rPr>
            <w:noProof/>
            <w:webHidden/>
          </w:rPr>
          <w:fldChar w:fldCharType="separate"/>
        </w:r>
        <w:r w:rsidR="00334CCD">
          <w:rPr>
            <w:noProof/>
            <w:webHidden/>
          </w:rPr>
          <w:t>54</w:t>
        </w:r>
        <w:r w:rsidR="00334CCD">
          <w:rPr>
            <w:noProof/>
            <w:webHidden/>
          </w:rPr>
          <w:fldChar w:fldCharType="end"/>
        </w:r>
      </w:hyperlink>
    </w:p>
    <w:p w14:paraId="18B05BBA" w14:textId="7C02B15A" w:rsidR="00334CCD" w:rsidRDefault="002F3BB4">
      <w:pPr>
        <w:pStyle w:val="Verzeichnis1"/>
        <w:tabs>
          <w:tab w:val="right" w:leader="dot" w:pos="9344"/>
        </w:tabs>
        <w:rPr>
          <w:rFonts w:eastAsiaTheme="minorEastAsia" w:cstheme="minorBidi"/>
          <w:b w:val="0"/>
          <w:bCs w:val="0"/>
          <w:caps w:val="0"/>
          <w:noProof/>
          <w:kern w:val="2"/>
          <w:sz w:val="24"/>
          <w:szCs w:val="24"/>
          <w14:ligatures w14:val="standardContextual"/>
        </w:rPr>
      </w:pPr>
      <w:hyperlink w:anchor="_Toc139910220" w:history="1">
        <w:r w:rsidR="00334CCD" w:rsidRPr="00F80A82">
          <w:rPr>
            <w:rStyle w:val="Hyperlink"/>
            <w:rFonts w:cs="Arial"/>
            <w:noProof/>
          </w:rPr>
          <w:t>Rechnernetze</w:t>
        </w:r>
        <w:r w:rsidR="00334CCD">
          <w:rPr>
            <w:noProof/>
            <w:webHidden/>
          </w:rPr>
          <w:tab/>
        </w:r>
        <w:r w:rsidR="00334CCD">
          <w:rPr>
            <w:noProof/>
            <w:webHidden/>
          </w:rPr>
          <w:fldChar w:fldCharType="begin"/>
        </w:r>
        <w:r w:rsidR="00334CCD">
          <w:rPr>
            <w:noProof/>
            <w:webHidden/>
          </w:rPr>
          <w:instrText xml:space="preserve"> PAGEREF _Toc139910220 \h </w:instrText>
        </w:r>
        <w:r w:rsidR="00334CCD">
          <w:rPr>
            <w:noProof/>
            <w:webHidden/>
          </w:rPr>
        </w:r>
        <w:r w:rsidR="00334CCD">
          <w:rPr>
            <w:noProof/>
            <w:webHidden/>
          </w:rPr>
          <w:fldChar w:fldCharType="separate"/>
        </w:r>
        <w:r w:rsidR="00334CCD">
          <w:rPr>
            <w:noProof/>
            <w:webHidden/>
          </w:rPr>
          <w:t>56</w:t>
        </w:r>
        <w:r w:rsidR="00334CCD">
          <w:rPr>
            <w:noProof/>
            <w:webHidden/>
          </w:rPr>
          <w:fldChar w:fldCharType="end"/>
        </w:r>
      </w:hyperlink>
    </w:p>
    <w:p w14:paraId="40BBA412" w14:textId="17F83E13" w:rsidR="00334CCD" w:rsidRDefault="002F3BB4">
      <w:pPr>
        <w:pStyle w:val="Verzeichnis1"/>
        <w:tabs>
          <w:tab w:val="right" w:leader="dot" w:pos="9344"/>
        </w:tabs>
        <w:rPr>
          <w:rFonts w:eastAsiaTheme="minorEastAsia" w:cstheme="minorBidi"/>
          <w:b w:val="0"/>
          <w:bCs w:val="0"/>
          <w:caps w:val="0"/>
          <w:noProof/>
          <w:kern w:val="2"/>
          <w:sz w:val="24"/>
          <w:szCs w:val="24"/>
          <w14:ligatures w14:val="standardContextual"/>
        </w:rPr>
      </w:pPr>
      <w:hyperlink w:anchor="_Toc139910221" w:history="1">
        <w:r w:rsidR="00334CCD" w:rsidRPr="00F80A82">
          <w:rPr>
            <w:rStyle w:val="Hyperlink"/>
            <w:rFonts w:cs="Arial"/>
            <w:noProof/>
            <w:lang w:val="en-GB"/>
          </w:rPr>
          <w:t>Rechnerstrukturen</w:t>
        </w:r>
        <w:r w:rsidR="00334CCD">
          <w:rPr>
            <w:noProof/>
            <w:webHidden/>
          </w:rPr>
          <w:tab/>
        </w:r>
        <w:r w:rsidR="00334CCD">
          <w:rPr>
            <w:noProof/>
            <w:webHidden/>
          </w:rPr>
          <w:fldChar w:fldCharType="begin"/>
        </w:r>
        <w:r w:rsidR="00334CCD">
          <w:rPr>
            <w:noProof/>
            <w:webHidden/>
          </w:rPr>
          <w:instrText xml:space="preserve"> PAGEREF _Toc139910221 \h </w:instrText>
        </w:r>
        <w:r w:rsidR="00334CCD">
          <w:rPr>
            <w:noProof/>
            <w:webHidden/>
          </w:rPr>
        </w:r>
        <w:r w:rsidR="00334CCD">
          <w:rPr>
            <w:noProof/>
            <w:webHidden/>
          </w:rPr>
          <w:fldChar w:fldCharType="separate"/>
        </w:r>
        <w:r w:rsidR="00334CCD">
          <w:rPr>
            <w:noProof/>
            <w:webHidden/>
          </w:rPr>
          <w:t>58</w:t>
        </w:r>
        <w:r w:rsidR="00334CCD">
          <w:rPr>
            <w:noProof/>
            <w:webHidden/>
          </w:rPr>
          <w:fldChar w:fldCharType="end"/>
        </w:r>
      </w:hyperlink>
    </w:p>
    <w:p w14:paraId="7992200A" w14:textId="0DFB87C1" w:rsidR="00334CCD" w:rsidRDefault="002F3BB4">
      <w:pPr>
        <w:pStyle w:val="Verzeichnis1"/>
        <w:tabs>
          <w:tab w:val="right" w:leader="dot" w:pos="9344"/>
        </w:tabs>
        <w:rPr>
          <w:rFonts w:eastAsiaTheme="minorEastAsia" w:cstheme="minorBidi"/>
          <w:b w:val="0"/>
          <w:bCs w:val="0"/>
          <w:caps w:val="0"/>
          <w:noProof/>
          <w:kern w:val="2"/>
          <w:sz w:val="24"/>
          <w:szCs w:val="24"/>
          <w14:ligatures w14:val="standardContextual"/>
        </w:rPr>
      </w:pPr>
      <w:hyperlink w:anchor="_Toc139910222" w:history="1">
        <w:r w:rsidR="00334CCD" w:rsidRPr="00F80A82">
          <w:rPr>
            <w:rStyle w:val="Hyperlink"/>
            <w:rFonts w:cs="Arial"/>
            <w:noProof/>
            <w:lang w:val="en-GB"/>
          </w:rPr>
          <w:t>Software-Engineering</w:t>
        </w:r>
        <w:r w:rsidR="00334CCD">
          <w:rPr>
            <w:noProof/>
            <w:webHidden/>
          </w:rPr>
          <w:tab/>
        </w:r>
        <w:r w:rsidR="00334CCD">
          <w:rPr>
            <w:noProof/>
            <w:webHidden/>
          </w:rPr>
          <w:fldChar w:fldCharType="begin"/>
        </w:r>
        <w:r w:rsidR="00334CCD">
          <w:rPr>
            <w:noProof/>
            <w:webHidden/>
          </w:rPr>
          <w:instrText xml:space="preserve"> PAGEREF _Toc139910222 \h </w:instrText>
        </w:r>
        <w:r w:rsidR="00334CCD">
          <w:rPr>
            <w:noProof/>
            <w:webHidden/>
          </w:rPr>
        </w:r>
        <w:r w:rsidR="00334CCD">
          <w:rPr>
            <w:noProof/>
            <w:webHidden/>
          </w:rPr>
          <w:fldChar w:fldCharType="separate"/>
        </w:r>
        <w:r w:rsidR="00334CCD">
          <w:rPr>
            <w:noProof/>
            <w:webHidden/>
          </w:rPr>
          <w:t>60</w:t>
        </w:r>
        <w:r w:rsidR="00334CCD">
          <w:rPr>
            <w:noProof/>
            <w:webHidden/>
          </w:rPr>
          <w:fldChar w:fldCharType="end"/>
        </w:r>
      </w:hyperlink>
    </w:p>
    <w:p w14:paraId="75E40B87" w14:textId="02CF51FE" w:rsidR="00334CCD" w:rsidRDefault="002F3BB4">
      <w:pPr>
        <w:pStyle w:val="Verzeichnis1"/>
        <w:tabs>
          <w:tab w:val="right" w:leader="dot" w:pos="9344"/>
        </w:tabs>
        <w:rPr>
          <w:rFonts w:eastAsiaTheme="minorEastAsia" w:cstheme="minorBidi"/>
          <w:b w:val="0"/>
          <w:bCs w:val="0"/>
          <w:caps w:val="0"/>
          <w:noProof/>
          <w:kern w:val="2"/>
          <w:sz w:val="24"/>
          <w:szCs w:val="24"/>
          <w14:ligatures w14:val="standardContextual"/>
        </w:rPr>
      </w:pPr>
      <w:hyperlink w:anchor="_Toc139910223" w:history="1">
        <w:r w:rsidR="00334CCD" w:rsidRPr="00F80A82">
          <w:rPr>
            <w:rStyle w:val="Hyperlink"/>
            <w:rFonts w:cs="Arial"/>
            <w:noProof/>
            <w:lang w:val="en-GB"/>
          </w:rPr>
          <w:t>Software-Praktikum</w:t>
        </w:r>
        <w:r w:rsidR="00334CCD">
          <w:rPr>
            <w:noProof/>
            <w:webHidden/>
          </w:rPr>
          <w:tab/>
        </w:r>
        <w:r w:rsidR="00334CCD">
          <w:rPr>
            <w:noProof/>
            <w:webHidden/>
          </w:rPr>
          <w:fldChar w:fldCharType="begin"/>
        </w:r>
        <w:r w:rsidR="00334CCD">
          <w:rPr>
            <w:noProof/>
            <w:webHidden/>
          </w:rPr>
          <w:instrText xml:space="preserve"> PAGEREF _Toc139910223 \h </w:instrText>
        </w:r>
        <w:r w:rsidR="00334CCD">
          <w:rPr>
            <w:noProof/>
            <w:webHidden/>
          </w:rPr>
        </w:r>
        <w:r w:rsidR="00334CCD">
          <w:rPr>
            <w:noProof/>
            <w:webHidden/>
          </w:rPr>
          <w:fldChar w:fldCharType="separate"/>
        </w:r>
        <w:r w:rsidR="00334CCD">
          <w:rPr>
            <w:noProof/>
            <w:webHidden/>
          </w:rPr>
          <w:t>62</w:t>
        </w:r>
        <w:r w:rsidR="00334CCD">
          <w:rPr>
            <w:noProof/>
            <w:webHidden/>
          </w:rPr>
          <w:fldChar w:fldCharType="end"/>
        </w:r>
      </w:hyperlink>
    </w:p>
    <w:p w14:paraId="489B2976" w14:textId="24ACBD4F" w:rsidR="00334CCD" w:rsidRDefault="002F3BB4">
      <w:pPr>
        <w:pStyle w:val="Verzeichnis1"/>
        <w:tabs>
          <w:tab w:val="right" w:leader="dot" w:pos="9344"/>
        </w:tabs>
        <w:rPr>
          <w:rFonts w:eastAsiaTheme="minorEastAsia" w:cstheme="minorBidi"/>
          <w:b w:val="0"/>
          <w:bCs w:val="0"/>
          <w:caps w:val="0"/>
          <w:noProof/>
          <w:kern w:val="2"/>
          <w:sz w:val="24"/>
          <w:szCs w:val="24"/>
          <w14:ligatures w14:val="standardContextual"/>
        </w:rPr>
      </w:pPr>
      <w:hyperlink w:anchor="_Toc139910224" w:history="1">
        <w:r w:rsidR="00334CCD" w:rsidRPr="00F80A82">
          <w:rPr>
            <w:rStyle w:val="Hyperlink"/>
            <w:rFonts w:cs="Arial"/>
            <w:noProof/>
          </w:rPr>
          <w:t>Teamwork</w:t>
        </w:r>
        <w:r w:rsidR="00334CCD">
          <w:rPr>
            <w:noProof/>
            <w:webHidden/>
          </w:rPr>
          <w:tab/>
        </w:r>
        <w:r w:rsidR="00334CCD">
          <w:rPr>
            <w:noProof/>
            <w:webHidden/>
          </w:rPr>
          <w:fldChar w:fldCharType="begin"/>
        </w:r>
        <w:r w:rsidR="00334CCD">
          <w:rPr>
            <w:noProof/>
            <w:webHidden/>
          </w:rPr>
          <w:instrText xml:space="preserve"> PAGEREF _Toc139910224 \h </w:instrText>
        </w:r>
        <w:r w:rsidR="00334CCD">
          <w:rPr>
            <w:noProof/>
            <w:webHidden/>
          </w:rPr>
        </w:r>
        <w:r w:rsidR="00334CCD">
          <w:rPr>
            <w:noProof/>
            <w:webHidden/>
          </w:rPr>
          <w:fldChar w:fldCharType="separate"/>
        </w:r>
        <w:r w:rsidR="00334CCD">
          <w:rPr>
            <w:noProof/>
            <w:webHidden/>
          </w:rPr>
          <w:t>64</w:t>
        </w:r>
        <w:r w:rsidR="00334CCD">
          <w:rPr>
            <w:noProof/>
            <w:webHidden/>
          </w:rPr>
          <w:fldChar w:fldCharType="end"/>
        </w:r>
      </w:hyperlink>
    </w:p>
    <w:p w14:paraId="0392719B" w14:textId="5FB77FD5" w:rsidR="00334CCD" w:rsidRDefault="002F3BB4">
      <w:pPr>
        <w:pStyle w:val="Verzeichnis1"/>
        <w:tabs>
          <w:tab w:val="right" w:leader="dot" w:pos="9344"/>
        </w:tabs>
        <w:rPr>
          <w:rFonts w:eastAsiaTheme="minorEastAsia" w:cstheme="minorBidi"/>
          <w:b w:val="0"/>
          <w:bCs w:val="0"/>
          <w:caps w:val="0"/>
          <w:noProof/>
          <w:kern w:val="2"/>
          <w:sz w:val="24"/>
          <w:szCs w:val="24"/>
          <w14:ligatures w14:val="standardContextual"/>
        </w:rPr>
      </w:pPr>
      <w:hyperlink w:anchor="_Toc139910225" w:history="1">
        <w:r w:rsidR="00334CCD" w:rsidRPr="00F80A82">
          <w:rPr>
            <w:rStyle w:val="Hyperlink"/>
            <w:rFonts w:cs="Arial"/>
            <w:noProof/>
            <w:lang w:val="en-GB"/>
          </w:rPr>
          <w:t>Theoretische Informatik</w:t>
        </w:r>
        <w:r w:rsidR="00334CCD">
          <w:rPr>
            <w:noProof/>
            <w:webHidden/>
          </w:rPr>
          <w:tab/>
        </w:r>
        <w:r w:rsidR="00334CCD">
          <w:rPr>
            <w:noProof/>
            <w:webHidden/>
          </w:rPr>
          <w:fldChar w:fldCharType="begin"/>
        </w:r>
        <w:r w:rsidR="00334CCD">
          <w:rPr>
            <w:noProof/>
            <w:webHidden/>
          </w:rPr>
          <w:instrText xml:space="preserve"> PAGEREF _Toc139910225 \h </w:instrText>
        </w:r>
        <w:r w:rsidR="00334CCD">
          <w:rPr>
            <w:noProof/>
            <w:webHidden/>
          </w:rPr>
        </w:r>
        <w:r w:rsidR="00334CCD">
          <w:rPr>
            <w:noProof/>
            <w:webHidden/>
          </w:rPr>
          <w:fldChar w:fldCharType="separate"/>
        </w:r>
        <w:r w:rsidR="00334CCD">
          <w:rPr>
            <w:noProof/>
            <w:webHidden/>
          </w:rPr>
          <w:t>66</w:t>
        </w:r>
        <w:r w:rsidR="00334CCD">
          <w:rPr>
            <w:noProof/>
            <w:webHidden/>
          </w:rPr>
          <w:fldChar w:fldCharType="end"/>
        </w:r>
      </w:hyperlink>
    </w:p>
    <w:p w14:paraId="241D03B4" w14:textId="2DD23FD1" w:rsidR="00334CCD" w:rsidRDefault="002F3BB4">
      <w:pPr>
        <w:pStyle w:val="Verzeichnis1"/>
        <w:tabs>
          <w:tab w:val="right" w:leader="dot" w:pos="9344"/>
        </w:tabs>
        <w:rPr>
          <w:rFonts w:eastAsiaTheme="minorEastAsia" w:cstheme="minorBidi"/>
          <w:b w:val="0"/>
          <w:bCs w:val="0"/>
          <w:caps w:val="0"/>
          <w:noProof/>
          <w:kern w:val="2"/>
          <w:sz w:val="24"/>
          <w:szCs w:val="24"/>
          <w14:ligatures w14:val="standardContextual"/>
        </w:rPr>
      </w:pPr>
      <w:hyperlink w:anchor="_Toc139910226" w:history="1">
        <w:r w:rsidR="00334CCD" w:rsidRPr="00F80A82">
          <w:rPr>
            <w:rStyle w:val="Hyperlink"/>
            <w:rFonts w:cs="Arial"/>
            <w:noProof/>
            <w:lang w:val="en-GB"/>
          </w:rPr>
          <w:t>Web-Technologien / Cloud</w:t>
        </w:r>
        <w:r w:rsidR="00334CCD">
          <w:rPr>
            <w:noProof/>
            <w:webHidden/>
          </w:rPr>
          <w:tab/>
        </w:r>
        <w:r w:rsidR="00334CCD">
          <w:rPr>
            <w:noProof/>
            <w:webHidden/>
          </w:rPr>
          <w:fldChar w:fldCharType="begin"/>
        </w:r>
        <w:r w:rsidR="00334CCD">
          <w:rPr>
            <w:noProof/>
            <w:webHidden/>
          </w:rPr>
          <w:instrText xml:space="preserve"> PAGEREF _Toc139910226 \h </w:instrText>
        </w:r>
        <w:r w:rsidR="00334CCD">
          <w:rPr>
            <w:noProof/>
            <w:webHidden/>
          </w:rPr>
        </w:r>
        <w:r w:rsidR="00334CCD">
          <w:rPr>
            <w:noProof/>
            <w:webHidden/>
          </w:rPr>
          <w:fldChar w:fldCharType="separate"/>
        </w:r>
        <w:r w:rsidR="00334CCD">
          <w:rPr>
            <w:noProof/>
            <w:webHidden/>
          </w:rPr>
          <w:t>68</w:t>
        </w:r>
        <w:r w:rsidR="00334CCD">
          <w:rPr>
            <w:noProof/>
            <w:webHidden/>
          </w:rPr>
          <w:fldChar w:fldCharType="end"/>
        </w:r>
      </w:hyperlink>
    </w:p>
    <w:p w14:paraId="0823D34E" w14:textId="19E852CF" w:rsidR="00334CCD" w:rsidRDefault="002F3BB4">
      <w:pPr>
        <w:pStyle w:val="Verzeichnis1"/>
        <w:tabs>
          <w:tab w:val="right" w:leader="dot" w:pos="9344"/>
        </w:tabs>
        <w:rPr>
          <w:rFonts w:eastAsiaTheme="minorEastAsia" w:cstheme="minorBidi"/>
          <w:b w:val="0"/>
          <w:bCs w:val="0"/>
          <w:caps w:val="0"/>
          <w:noProof/>
          <w:kern w:val="2"/>
          <w:sz w:val="24"/>
          <w:szCs w:val="24"/>
          <w14:ligatures w14:val="standardContextual"/>
        </w:rPr>
      </w:pPr>
      <w:hyperlink w:anchor="_Toc139910227" w:history="1">
        <w:r w:rsidR="00334CCD" w:rsidRPr="00F80A82">
          <w:rPr>
            <w:rStyle w:val="Hyperlink"/>
            <w:rFonts w:cs="Arial"/>
            <w:noProof/>
          </w:rPr>
          <w:t>Wissenschaftliches Arbeiten mit Praxistransferbericht 1 und 2</w:t>
        </w:r>
        <w:r w:rsidR="00334CCD">
          <w:rPr>
            <w:noProof/>
            <w:webHidden/>
          </w:rPr>
          <w:tab/>
        </w:r>
        <w:r w:rsidR="00334CCD">
          <w:rPr>
            <w:noProof/>
            <w:webHidden/>
          </w:rPr>
          <w:fldChar w:fldCharType="begin"/>
        </w:r>
        <w:r w:rsidR="00334CCD">
          <w:rPr>
            <w:noProof/>
            <w:webHidden/>
          </w:rPr>
          <w:instrText xml:space="preserve"> PAGEREF _Toc139910227 \h </w:instrText>
        </w:r>
        <w:r w:rsidR="00334CCD">
          <w:rPr>
            <w:noProof/>
            <w:webHidden/>
          </w:rPr>
        </w:r>
        <w:r w:rsidR="00334CCD">
          <w:rPr>
            <w:noProof/>
            <w:webHidden/>
          </w:rPr>
          <w:fldChar w:fldCharType="separate"/>
        </w:r>
        <w:r w:rsidR="00334CCD">
          <w:rPr>
            <w:noProof/>
            <w:webHidden/>
          </w:rPr>
          <w:t>70</w:t>
        </w:r>
        <w:r w:rsidR="00334CCD">
          <w:rPr>
            <w:noProof/>
            <w:webHidden/>
          </w:rPr>
          <w:fldChar w:fldCharType="end"/>
        </w:r>
      </w:hyperlink>
    </w:p>
    <w:p w14:paraId="616E12AD" w14:textId="2827F5CB" w:rsidR="00334CCD" w:rsidRDefault="002F3BB4">
      <w:pPr>
        <w:pStyle w:val="Verzeichnis1"/>
        <w:tabs>
          <w:tab w:val="right" w:leader="dot" w:pos="9344"/>
        </w:tabs>
        <w:rPr>
          <w:rFonts w:eastAsiaTheme="minorEastAsia" w:cstheme="minorBidi"/>
          <w:b w:val="0"/>
          <w:bCs w:val="0"/>
          <w:caps w:val="0"/>
          <w:noProof/>
          <w:kern w:val="2"/>
          <w:sz w:val="24"/>
          <w:szCs w:val="24"/>
          <w14:ligatures w14:val="standardContextual"/>
        </w:rPr>
      </w:pPr>
      <w:hyperlink w:anchor="_Toc139910228" w:history="1">
        <w:r w:rsidR="00334CCD" w:rsidRPr="00F80A82">
          <w:rPr>
            <w:rStyle w:val="Hyperlink"/>
            <w:rFonts w:cs="Arial"/>
            <w:noProof/>
          </w:rPr>
          <w:t>Wahlpflichtfach</w:t>
        </w:r>
        <w:r w:rsidR="00334CCD">
          <w:rPr>
            <w:noProof/>
            <w:webHidden/>
          </w:rPr>
          <w:tab/>
        </w:r>
        <w:r w:rsidR="00334CCD">
          <w:rPr>
            <w:noProof/>
            <w:webHidden/>
          </w:rPr>
          <w:fldChar w:fldCharType="begin"/>
        </w:r>
        <w:r w:rsidR="00334CCD">
          <w:rPr>
            <w:noProof/>
            <w:webHidden/>
          </w:rPr>
          <w:instrText xml:space="preserve"> PAGEREF _Toc139910228 \h </w:instrText>
        </w:r>
        <w:r w:rsidR="00334CCD">
          <w:rPr>
            <w:noProof/>
            <w:webHidden/>
          </w:rPr>
        </w:r>
        <w:r w:rsidR="00334CCD">
          <w:rPr>
            <w:noProof/>
            <w:webHidden/>
          </w:rPr>
          <w:fldChar w:fldCharType="separate"/>
        </w:r>
        <w:r w:rsidR="00334CCD">
          <w:rPr>
            <w:noProof/>
            <w:webHidden/>
          </w:rPr>
          <w:t>72</w:t>
        </w:r>
        <w:r w:rsidR="00334CCD">
          <w:rPr>
            <w:noProof/>
            <w:webHidden/>
          </w:rPr>
          <w:fldChar w:fldCharType="end"/>
        </w:r>
      </w:hyperlink>
    </w:p>
    <w:p w14:paraId="54CC9AF9" w14:textId="56CF71A7" w:rsidR="006673DF" w:rsidRDefault="000157CE" w:rsidP="00027E29">
      <w:pPr>
        <w:spacing w:line="240" w:lineRule="auto"/>
        <w:ind w:left="993"/>
        <w:rPr>
          <w:rFonts w:cs="Arial"/>
          <w:szCs w:val="22"/>
        </w:rPr>
      </w:pPr>
      <w:r w:rsidRPr="00E50C01">
        <w:rPr>
          <w:rFonts w:cs="Arial"/>
          <w:szCs w:val="22"/>
        </w:rPr>
        <w:fldChar w:fldCharType="end"/>
      </w:r>
    </w:p>
    <w:p w14:paraId="71E9B1A5" w14:textId="77777777" w:rsidR="006673DF" w:rsidRDefault="006673DF">
      <w:pPr>
        <w:widowControl/>
        <w:spacing w:after="0" w:line="240" w:lineRule="auto"/>
        <w:jc w:val="left"/>
        <w:rPr>
          <w:rFonts w:cs="Arial"/>
          <w:szCs w:val="22"/>
        </w:rPr>
      </w:pPr>
      <w:r>
        <w:rPr>
          <w:rFonts w:cs="Arial"/>
          <w:szCs w:val="22"/>
        </w:rPr>
        <w:br w:type="page"/>
      </w:r>
    </w:p>
    <w:tbl>
      <w:tblPr>
        <w:tblW w:w="9651" w:type="dxa"/>
        <w:tblInd w:w="55" w:type="dxa"/>
        <w:tblLayout w:type="fixed"/>
        <w:tblCellMar>
          <w:top w:w="55" w:type="dxa"/>
          <w:left w:w="55" w:type="dxa"/>
          <w:bottom w:w="55" w:type="dxa"/>
          <w:right w:w="55" w:type="dxa"/>
        </w:tblCellMar>
        <w:tblLook w:val="04A0" w:firstRow="1" w:lastRow="0" w:firstColumn="1" w:lastColumn="0" w:noHBand="0" w:noVBand="1"/>
      </w:tblPr>
      <w:tblGrid>
        <w:gridCol w:w="2069"/>
        <w:gridCol w:w="7582"/>
      </w:tblGrid>
      <w:tr w:rsidR="00E704C1" w:rsidRPr="00334CCD" w14:paraId="2ECE6C5A" w14:textId="77777777" w:rsidTr="00DF6B4B">
        <w:tc>
          <w:tcPr>
            <w:tcW w:w="2069" w:type="dxa"/>
            <w:tcBorders>
              <w:top w:val="single" w:sz="2" w:space="0" w:color="000000"/>
              <w:left w:val="single" w:sz="2" w:space="0" w:color="000000"/>
              <w:bottom w:val="single" w:sz="2" w:space="0" w:color="000000"/>
              <w:right w:val="nil"/>
            </w:tcBorders>
            <w:hideMark/>
          </w:tcPr>
          <w:p w14:paraId="38D8BB8E" w14:textId="77777777" w:rsidR="00E704C1" w:rsidRPr="00334CCD" w:rsidRDefault="00E704C1" w:rsidP="00E704C1">
            <w:pPr>
              <w:suppressLineNumbers/>
              <w:spacing w:line="240" w:lineRule="auto"/>
              <w:rPr>
                <w:rFonts w:eastAsia="Arial Unicode MS" w:cs="Arial"/>
                <w:kern w:val="2"/>
                <w:sz w:val="20"/>
                <w:lang w:eastAsia="hi-IN"/>
              </w:rPr>
            </w:pPr>
            <w:r w:rsidRPr="00334CCD">
              <w:rPr>
                <w:rFonts w:cs="Arial"/>
                <w:b/>
                <w:bCs/>
                <w:sz w:val="20"/>
              </w:rPr>
              <w:lastRenderedPageBreak/>
              <w:br w:type="page"/>
            </w:r>
            <w:r w:rsidRPr="00334CCD">
              <w:rPr>
                <w:rFonts w:cs="Arial"/>
                <w:b/>
                <w:bCs/>
                <w:sz w:val="20"/>
              </w:rPr>
              <w:br w:type="page"/>
            </w:r>
            <w:r w:rsidRPr="00334CCD">
              <w:rPr>
                <w:rFonts w:eastAsia="Arial Unicode MS" w:cs="Arial"/>
                <w:b/>
                <w:bCs/>
                <w:sz w:val="20"/>
                <w:lang w:eastAsia="hi-IN"/>
              </w:rPr>
              <w:t>Modulbezeichnung</w:t>
            </w:r>
          </w:p>
        </w:tc>
        <w:tc>
          <w:tcPr>
            <w:tcW w:w="7582" w:type="dxa"/>
            <w:tcBorders>
              <w:top w:val="single" w:sz="2" w:space="0" w:color="000000"/>
              <w:left w:val="single" w:sz="2" w:space="0" w:color="000000"/>
              <w:bottom w:val="single" w:sz="2" w:space="0" w:color="000000"/>
              <w:right w:val="single" w:sz="2" w:space="0" w:color="000000"/>
            </w:tcBorders>
            <w:hideMark/>
          </w:tcPr>
          <w:p w14:paraId="6DA00436" w14:textId="77777777" w:rsidR="00E704C1" w:rsidRPr="00334CCD" w:rsidRDefault="00E704C1" w:rsidP="00334CCD">
            <w:pPr>
              <w:pStyle w:val="berschrift1"/>
              <w:rPr>
                <w:rFonts w:cs="Arial"/>
                <w:color w:val="003194"/>
                <w:sz w:val="20"/>
                <w:szCs w:val="20"/>
              </w:rPr>
            </w:pPr>
            <w:bookmarkStart w:id="1" w:name="_Toc139910192"/>
            <w:r w:rsidRPr="00334CCD">
              <w:rPr>
                <w:rFonts w:cs="Arial"/>
                <w:sz w:val="20"/>
                <w:szCs w:val="20"/>
              </w:rPr>
              <w:t>Accounting / Buchhaltung und Bilanzierung</w:t>
            </w:r>
            <w:bookmarkEnd w:id="1"/>
          </w:p>
        </w:tc>
      </w:tr>
      <w:tr w:rsidR="00E704C1" w:rsidRPr="00334CCD" w14:paraId="389ADB6E" w14:textId="77777777" w:rsidTr="00DF6B4B">
        <w:tc>
          <w:tcPr>
            <w:tcW w:w="2069" w:type="dxa"/>
            <w:tcBorders>
              <w:top w:val="nil"/>
              <w:left w:val="single" w:sz="2" w:space="0" w:color="000000"/>
              <w:bottom w:val="single" w:sz="2" w:space="0" w:color="000000"/>
              <w:right w:val="nil"/>
            </w:tcBorders>
            <w:hideMark/>
          </w:tcPr>
          <w:p w14:paraId="401F7F5A"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Kürzel</w:t>
            </w:r>
          </w:p>
        </w:tc>
        <w:tc>
          <w:tcPr>
            <w:tcW w:w="7582" w:type="dxa"/>
            <w:tcBorders>
              <w:top w:val="nil"/>
              <w:left w:val="single" w:sz="2" w:space="0" w:color="000000"/>
              <w:bottom w:val="single" w:sz="2" w:space="0" w:color="000000"/>
              <w:right w:val="single" w:sz="2" w:space="0" w:color="000000"/>
            </w:tcBorders>
            <w:hideMark/>
          </w:tcPr>
          <w:p w14:paraId="1365848D"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kern w:val="2"/>
                <w:sz w:val="20"/>
                <w:lang w:eastAsia="hi-IN"/>
              </w:rPr>
              <w:t>ACC</w:t>
            </w:r>
          </w:p>
        </w:tc>
      </w:tr>
      <w:tr w:rsidR="00E704C1" w:rsidRPr="00334CCD" w14:paraId="660E51C9" w14:textId="77777777" w:rsidTr="00DF6B4B">
        <w:tc>
          <w:tcPr>
            <w:tcW w:w="2069" w:type="dxa"/>
            <w:tcBorders>
              <w:top w:val="nil"/>
              <w:left w:val="single" w:sz="2" w:space="0" w:color="000000"/>
              <w:bottom w:val="single" w:sz="2" w:space="0" w:color="000000"/>
              <w:right w:val="nil"/>
            </w:tcBorders>
            <w:hideMark/>
          </w:tcPr>
          <w:p w14:paraId="27E0EC5F"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Studiensemester</w:t>
            </w:r>
          </w:p>
        </w:tc>
        <w:tc>
          <w:tcPr>
            <w:tcW w:w="7582" w:type="dxa"/>
            <w:tcBorders>
              <w:top w:val="nil"/>
              <w:left w:val="single" w:sz="2" w:space="0" w:color="000000"/>
              <w:bottom w:val="single" w:sz="2" w:space="0" w:color="000000"/>
              <w:right w:val="single" w:sz="2" w:space="0" w:color="000000"/>
            </w:tcBorders>
            <w:hideMark/>
          </w:tcPr>
          <w:p w14:paraId="7AD8B114"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kern w:val="2"/>
                <w:sz w:val="20"/>
                <w:lang w:eastAsia="hi-IN"/>
              </w:rPr>
              <w:t>3</w:t>
            </w:r>
          </w:p>
        </w:tc>
      </w:tr>
      <w:tr w:rsidR="00E704C1" w:rsidRPr="00334CCD" w14:paraId="6DD18C1F" w14:textId="77777777" w:rsidTr="00DF6B4B">
        <w:tc>
          <w:tcPr>
            <w:tcW w:w="2069" w:type="dxa"/>
            <w:tcBorders>
              <w:top w:val="nil"/>
              <w:left w:val="single" w:sz="2" w:space="0" w:color="000000"/>
              <w:bottom w:val="single" w:sz="2" w:space="0" w:color="000000"/>
              <w:right w:val="nil"/>
            </w:tcBorders>
            <w:hideMark/>
          </w:tcPr>
          <w:p w14:paraId="4E64803C"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Angebotshäufigkeit</w:t>
            </w:r>
          </w:p>
        </w:tc>
        <w:tc>
          <w:tcPr>
            <w:tcW w:w="7582" w:type="dxa"/>
            <w:tcBorders>
              <w:top w:val="nil"/>
              <w:left w:val="single" w:sz="2" w:space="0" w:color="000000"/>
              <w:bottom w:val="single" w:sz="2" w:space="0" w:color="000000"/>
              <w:right w:val="single" w:sz="2" w:space="0" w:color="000000"/>
            </w:tcBorders>
            <w:hideMark/>
          </w:tcPr>
          <w:p w14:paraId="00984D13"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kern w:val="2"/>
                <w:sz w:val="20"/>
                <w:lang w:eastAsia="hi-IN"/>
              </w:rPr>
              <w:t>jährlich</w:t>
            </w:r>
          </w:p>
        </w:tc>
      </w:tr>
      <w:tr w:rsidR="00E704C1" w:rsidRPr="00334CCD" w14:paraId="50FA7CD4" w14:textId="77777777" w:rsidTr="00DF6B4B">
        <w:tc>
          <w:tcPr>
            <w:tcW w:w="2069" w:type="dxa"/>
            <w:tcBorders>
              <w:top w:val="nil"/>
              <w:left w:val="single" w:sz="2" w:space="0" w:color="000000"/>
              <w:bottom w:val="single" w:sz="2" w:space="0" w:color="000000"/>
              <w:right w:val="nil"/>
            </w:tcBorders>
            <w:hideMark/>
          </w:tcPr>
          <w:p w14:paraId="1AF96046"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Modulverantwortlicher</w:t>
            </w:r>
          </w:p>
        </w:tc>
        <w:tc>
          <w:tcPr>
            <w:tcW w:w="7582" w:type="dxa"/>
            <w:tcBorders>
              <w:top w:val="nil"/>
              <w:left w:val="single" w:sz="2" w:space="0" w:color="000000"/>
              <w:bottom w:val="single" w:sz="2" w:space="0" w:color="000000"/>
              <w:right w:val="single" w:sz="2" w:space="0" w:color="000000"/>
            </w:tcBorders>
            <w:hideMark/>
          </w:tcPr>
          <w:p w14:paraId="6BEF28BB"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Prof. Dr. Wilfried Teichert</w:t>
            </w:r>
          </w:p>
        </w:tc>
      </w:tr>
      <w:tr w:rsidR="00E704C1" w:rsidRPr="00334CCD" w14:paraId="7B19FB71" w14:textId="77777777" w:rsidTr="00DF6B4B">
        <w:tc>
          <w:tcPr>
            <w:tcW w:w="2069" w:type="dxa"/>
            <w:tcBorders>
              <w:top w:val="nil"/>
              <w:left w:val="single" w:sz="2" w:space="0" w:color="000000"/>
              <w:bottom w:val="single" w:sz="2" w:space="0" w:color="000000"/>
              <w:right w:val="nil"/>
            </w:tcBorders>
            <w:hideMark/>
          </w:tcPr>
          <w:p w14:paraId="3493A443"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Dozent(in)</w:t>
            </w:r>
          </w:p>
        </w:tc>
        <w:tc>
          <w:tcPr>
            <w:tcW w:w="7582" w:type="dxa"/>
            <w:tcBorders>
              <w:top w:val="nil"/>
              <w:left w:val="single" w:sz="2" w:space="0" w:color="000000"/>
              <w:bottom w:val="single" w:sz="2" w:space="0" w:color="000000"/>
              <w:right w:val="single" w:sz="2" w:space="0" w:color="000000"/>
            </w:tcBorders>
            <w:hideMark/>
          </w:tcPr>
          <w:p w14:paraId="1F11709D"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Prof. Dr. Wilfried Teichert</w:t>
            </w:r>
          </w:p>
        </w:tc>
      </w:tr>
      <w:tr w:rsidR="00E704C1" w:rsidRPr="00334CCD" w14:paraId="543CF5FC" w14:textId="77777777" w:rsidTr="00DF6B4B">
        <w:tc>
          <w:tcPr>
            <w:tcW w:w="2069" w:type="dxa"/>
            <w:tcBorders>
              <w:top w:val="nil"/>
              <w:left w:val="single" w:sz="2" w:space="0" w:color="000000"/>
              <w:bottom w:val="single" w:sz="2" w:space="0" w:color="000000"/>
              <w:right w:val="nil"/>
            </w:tcBorders>
            <w:hideMark/>
          </w:tcPr>
          <w:p w14:paraId="2ED01809"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 xml:space="preserve">Zuordnung zum </w:t>
            </w:r>
            <w:r w:rsidRPr="00334CCD">
              <w:rPr>
                <w:rFonts w:eastAsia="Arial Unicode MS" w:cs="Arial"/>
                <w:sz w:val="20"/>
                <w:lang w:eastAsia="hi-IN"/>
              </w:rPr>
              <w:br/>
              <w:t>Curriculum</w:t>
            </w:r>
          </w:p>
        </w:tc>
        <w:tc>
          <w:tcPr>
            <w:tcW w:w="7582" w:type="dxa"/>
            <w:tcBorders>
              <w:top w:val="nil"/>
              <w:left w:val="single" w:sz="2" w:space="0" w:color="000000"/>
              <w:bottom w:val="single" w:sz="2" w:space="0" w:color="000000"/>
              <w:right w:val="single" w:sz="2" w:space="0" w:color="000000"/>
            </w:tcBorders>
            <w:hideMark/>
          </w:tcPr>
          <w:p w14:paraId="0036E006"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kern w:val="2"/>
                <w:sz w:val="20"/>
                <w:lang w:eastAsia="hi-IN"/>
              </w:rPr>
              <w:t>Pflichtmodul</w:t>
            </w:r>
          </w:p>
        </w:tc>
      </w:tr>
      <w:tr w:rsidR="00E704C1" w:rsidRPr="00334CCD" w14:paraId="246DE91E" w14:textId="77777777" w:rsidTr="00DF6B4B">
        <w:tc>
          <w:tcPr>
            <w:tcW w:w="2069" w:type="dxa"/>
            <w:tcBorders>
              <w:top w:val="nil"/>
              <w:left w:val="single" w:sz="2" w:space="0" w:color="000000"/>
              <w:bottom w:val="single" w:sz="2" w:space="0" w:color="000000"/>
              <w:right w:val="nil"/>
            </w:tcBorders>
            <w:hideMark/>
          </w:tcPr>
          <w:p w14:paraId="41B59A0B"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Moduldauer</w:t>
            </w:r>
          </w:p>
        </w:tc>
        <w:tc>
          <w:tcPr>
            <w:tcW w:w="7582" w:type="dxa"/>
            <w:tcBorders>
              <w:top w:val="nil"/>
              <w:left w:val="single" w:sz="2" w:space="0" w:color="000000"/>
              <w:bottom w:val="single" w:sz="2" w:space="0" w:color="000000"/>
              <w:right w:val="single" w:sz="2" w:space="0" w:color="000000"/>
            </w:tcBorders>
            <w:hideMark/>
          </w:tcPr>
          <w:p w14:paraId="6EE36385"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kern w:val="2"/>
                <w:sz w:val="20"/>
                <w:lang w:eastAsia="hi-IN"/>
              </w:rPr>
              <w:t>1 Semester</w:t>
            </w:r>
          </w:p>
        </w:tc>
      </w:tr>
      <w:tr w:rsidR="00E704C1" w:rsidRPr="00334CCD" w14:paraId="5CD712D2" w14:textId="77777777" w:rsidTr="00DF6B4B">
        <w:tc>
          <w:tcPr>
            <w:tcW w:w="2069" w:type="dxa"/>
            <w:tcBorders>
              <w:top w:val="nil"/>
              <w:left w:val="single" w:sz="2" w:space="0" w:color="000000"/>
              <w:bottom w:val="single" w:sz="2" w:space="0" w:color="000000"/>
              <w:right w:val="nil"/>
            </w:tcBorders>
            <w:hideMark/>
          </w:tcPr>
          <w:p w14:paraId="2794EADB"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Sprache</w:t>
            </w:r>
          </w:p>
        </w:tc>
        <w:tc>
          <w:tcPr>
            <w:tcW w:w="7582" w:type="dxa"/>
            <w:tcBorders>
              <w:top w:val="nil"/>
              <w:left w:val="single" w:sz="2" w:space="0" w:color="000000"/>
              <w:bottom w:val="single" w:sz="2" w:space="0" w:color="000000"/>
              <w:right w:val="single" w:sz="2" w:space="0" w:color="000000"/>
            </w:tcBorders>
            <w:hideMark/>
          </w:tcPr>
          <w:p w14:paraId="1702ADED"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deutsch</w:t>
            </w:r>
          </w:p>
        </w:tc>
      </w:tr>
      <w:tr w:rsidR="00E704C1" w:rsidRPr="00334CCD" w14:paraId="1B6DCC8F" w14:textId="77777777" w:rsidTr="00DF6B4B">
        <w:tc>
          <w:tcPr>
            <w:tcW w:w="2069" w:type="dxa"/>
            <w:tcBorders>
              <w:top w:val="nil"/>
              <w:left w:val="single" w:sz="2" w:space="0" w:color="000000"/>
              <w:bottom w:val="single" w:sz="2" w:space="0" w:color="000000"/>
              <w:right w:val="nil"/>
            </w:tcBorders>
            <w:hideMark/>
          </w:tcPr>
          <w:p w14:paraId="41F9E532"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 xml:space="preserve">Lehr- und </w:t>
            </w:r>
            <w:r w:rsidRPr="00334CCD">
              <w:rPr>
                <w:rFonts w:eastAsia="Arial Unicode MS" w:cs="Arial"/>
                <w:sz w:val="20"/>
                <w:lang w:eastAsia="hi-IN"/>
              </w:rPr>
              <w:br/>
              <w:t>Lernmethoden</w:t>
            </w:r>
          </w:p>
        </w:tc>
        <w:tc>
          <w:tcPr>
            <w:tcW w:w="7582" w:type="dxa"/>
            <w:tcBorders>
              <w:top w:val="nil"/>
              <w:left w:val="single" w:sz="2" w:space="0" w:color="000000"/>
              <w:bottom w:val="single" w:sz="2" w:space="0" w:color="000000"/>
              <w:right w:val="single" w:sz="2" w:space="0" w:color="000000"/>
            </w:tcBorders>
            <w:hideMark/>
          </w:tcPr>
          <w:p w14:paraId="2ADA8003"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kern w:val="2"/>
                <w:sz w:val="20"/>
                <w:lang w:eastAsia="hi-IN"/>
              </w:rPr>
              <w:t>Vorlesung mit begleitender Übung</w:t>
            </w:r>
          </w:p>
        </w:tc>
      </w:tr>
      <w:tr w:rsidR="00E704C1" w:rsidRPr="00334CCD" w14:paraId="27189B3D" w14:textId="77777777" w:rsidTr="00DF6B4B">
        <w:tc>
          <w:tcPr>
            <w:tcW w:w="2069" w:type="dxa"/>
            <w:tcBorders>
              <w:top w:val="nil"/>
              <w:left w:val="single" w:sz="2" w:space="0" w:color="000000"/>
              <w:bottom w:val="single" w:sz="2" w:space="0" w:color="000000"/>
              <w:right w:val="nil"/>
            </w:tcBorders>
            <w:hideMark/>
          </w:tcPr>
          <w:p w14:paraId="5E4D38C7"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SWS</w:t>
            </w:r>
          </w:p>
        </w:tc>
        <w:tc>
          <w:tcPr>
            <w:tcW w:w="7582" w:type="dxa"/>
            <w:tcBorders>
              <w:top w:val="nil"/>
              <w:left w:val="single" w:sz="2" w:space="0" w:color="000000"/>
              <w:bottom w:val="single" w:sz="2" w:space="0" w:color="000000"/>
              <w:right w:val="single" w:sz="2" w:space="0" w:color="000000"/>
            </w:tcBorders>
            <w:hideMark/>
          </w:tcPr>
          <w:p w14:paraId="53881849"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kern w:val="2"/>
                <w:sz w:val="20"/>
                <w:lang w:eastAsia="hi-IN"/>
              </w:rPr>
              <w:t>5</w:t>
            </w:r>
          </w:p>
        </w:tc>
      </w:tr>
      <w:tr w:rsidR="00E704C1" w:rsidRPr="00334CCD" w14:paraId="26FBCC60" w14:textId="77777777" w:rsidTr="00DF6B4B">
        <w:trPr>
          <w:trHeight w:val="1095"/>
        </w:trPr>
        <w:tc>
          <w:tcPr>
            <w:tcW w:w="2069" w:type="dxa"/>
            <w:tcBorders>
              <w:top w:val="nil"/>
              <w:left w:val="single" w:sz="2" w:space="0" w:color="000000"/>
              <w:bottom w:val="single" w:sz="2" w:space="0" w:color="000000"/>
              <w:right w:val="nil"/>
            </w:tcBorders>
            <w:hideMark/>
          </w:tcPr>
          <w:p w14:paraId="76082A28"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Arbeitsaufwand</w:t>
            </w:r>
          </w:p>
        </w:tc>
        <w:tc>
          <w:tcPr>
            <w:tcW w:w="7582" w:type="dxa"/>
            <w:tcBorders>
              <w:top w:val="nil"/>
              <w:left w:val="single" w:sz="2" w:space="0" w:color="000000"/>
              <w:bottom w:val="single" w:sz="2" w:space="0" w:color="000000"/>
              <w:right w:val="single" w:sz="2" w:space="0" w:color="000000"/>
            </w:tcBorders>
            <w:hideMark/>
          </w:tcPr>
          <w:tbl>
            <w:tblPr>
              <w:tblStyle w:val="Tabellenraster"/>
              <w:tblW w:w="0" w:type="auto"/>
              <w:tblLayout w:type="fixed"/>
              <w:tblLook w:val="04A0" w:firstRow="1" w:lastRow="0" w:firstColumn="1" w:lastColumn="0" w:noHBand="0" w:noVBand="1"/>
            </w:tblPr>
            <w:tblGrid>
              <w:gridCol w:w="1531"/>
              <w:gridCol w:w="1531"/>
            </w:tblGrid>
            <w:tr w:rsidR="00E704C1" w:rsidRPr="00334CCD" w14:paraId="19E3EE30" w14:textId="77777777" w:rsidTr="00DF6B4B">
              <w:trPr>
                <w:trHeight w:val="293"/>
              </w:trPr>
              <w:tc>
                <w:tcPr>
                  <w:tcW w:w="1531" w:type="dxa"/>
                  <w:vAlign w:val="center"/>
                </w:tcPr>
                <w:p w14:paraId="324626CF" w14:textId="77777777" w:rsidR="00E704C1" w:rsidRPr="00334CCD" w:rsidRDefault="00E704C1" w:rsidP="00E704C1">
                  <w:pPr>
                    <w:suppressLineNumbers/>
                    <w:spacing w:line="240" w:lineRule="auto"/>
                    <w:rPr>
                      <w:rFonts w:eastAsia="Arial Unicode MS" w:cs="Arial"/>
                      <w:kern w:val="2"/>
                      <w:sz w:val="20"/>
                      <w:lang w:eastAsia="hi-IN"/>
                    </w:rPr>
                  </w:pPr>
                  <w:r w:rsidRPr="00334CCD">
                    <w:rPr>
                      <w:rFonts w:eastAsia="Arial Unicode MS" w:cs="Arial"/>
                      <w:kern w:val="2"/>
                      <w:sz w:val="20"/>
                      <w:lang w:eastAsia="hi-IN"/>
                    </w:rPr>
                    <w:t>Präsenz</w:t>
                  </w:r>
                </w:p>
              </w:tc>
              <w:tc>
                <w:tcPr>
                  <w:tcW w:w="1531" w:type="dxa"/>
                </w:tcPr>
                <w:p w14:paraId="484BAACA" w14:textId="77777777" w:rsidR="00E704C1" w:rsidRPr="00334CCD" w:rsidRDefault="00E704C1" w:rsidP="00E704C1">
                  <w:pPr>
                    <w:suppressLineNumbers/>
                    <w:spacing w:line="240" w:lineRule="auto"/>
                    <w:jc w:val="right"/>
                    <w:rPr>
                      <w:rFonts w:eastAsia="Arial Unicode MS" w:cs="Arial"/>
                      <w:kern w:val="2"/>
                      <w:sz w:val="20"/>
                      <w:lang w:eastAsia="hi-IN"/>
                    </w:rPr>
                  </w:pPr>
                  <w:r w:rsidRPr="00334CCD">
                    <w:rPr>
                      <w:rFonts w:eastAsia="Arial Unicode MS" w:cs="Arial"/>
                      <w:kern w:val="2"/>
                      <w:sz w:val="20"/>
                      <w:lang w:eastAsia="hi-IN"/>
                    </w:rPr>
                    <w:t>60h</w:t>
                  </w:r>
                </w:p>
              </w:tc>
            </w:tr>
            <w:tr w:rsidR="00E704C1" w:rsidRPr="00334CCD" w14:paraId="68225CCA" w14:textId="77777777" w:rsidTr="00DF6B4B">
              <w:trPr>
                <w:trHeight w:val="293"/>
              </w:trPr>
              <w:tc>
                <w:tcPr>
                  <w:tcW w:w="1531" w:type="dxa"/>
                </w:tcPr>
                <w:p w14:paraId="58356301" w14:textId="77777777" w:rsidR="00E704C1" w:rsidRPr="00334CCD" w:rsidRDefault="00E704C1" w:rsidP="00E704C1">
                  <w:pPr>
                    <w:suppressLineNumbers/>
                    <w:spacing w:line="240" w:lineRule="auto"/>
                    <w:rPr>
                      <w:rFonts w:eastAsia="Arial Unicode MS" w:cs="Arial"/>
                      <w:kern w:val="2"/>
                      <w:sz w:val="20"/>
                      <w:lang w:eastAsia="hi-IN"/>
                    </w:rPr>
                  </w:pPr>
                  <w:r w:rsidRPr="00334CCD">
                    <w:rPr>
                      <w:rFonts w:eastAsia="Arial Unicode MS" w:cs="Arial"/>
                      <w:kern w:val="2"/>
                      <w:sz w:val="20"/>
                      <w:lang w:eastAsia="hi-IN"/>
                    </w:rPr>
                    <w:t>Selbststudium</w:t>
                  </w:r>
                </w:p>
              </w:tc>
              <w:tc>
                <w:tcPr>
                  <w:tcW w:w="1531" w:type="dxa"/>
                </w:tcPr>
                <w:p w14:paraId="132406B7" w14:textId="77777777" w:rsidR="00E704C1" w:rsidRPr="00334CCD" w:rsidRDefault="00E704C1" w:rsidP="00E704C1">
                  <w:pPr>
                    <w:suppressLineNumbers/>
                    <w:spacing w:line="240" w:lineRule="auto"/>
                    <w:jc w:val="right"/>
                    <w:rPr>
                      <w:rFonts w:eastAsia="Arial Unicode MS" w:cs="Arial"/>
                      <w:kern w:val="2"/>
                      <w:sz w:val="20"/>
                      <w:lang w:eastAsia="hi-IN"/>
                    </w:rPr>
                  </w:pPr>
                  <w:r w:rsidRPr="00334CCD">
                    <w:rPr>
                      <w:rFonts w:eastAsia="Arial Unicode MS" w:cs="Arial"/>
                      <w:kern w:val="2"/>
                      <w:sz w:val="20"/>
                      <w:lang w:eastAsia="hi-IN"/>
                    </w:rPr>
                    <w:t>90h</w:t>
                  </w:r>
                </w:p>
              </w:tc>
            </w:tr>
            <w:tr w:rsidR="00E704C1" w:rsidRPr="00334CCD" w14:paraId="75B53188" w14:textId="77777777" w:rsidTr="00DF6B4B">
              <w:trPr>
                <w:trHeight w:val="293"/>
              </w:trPr>
              <w:tc>
                <w:tcPr>
                  <w:tcW w:w="1531" w:type="dxa"/>
                </w:tcPr>
                <w:p w14:paraId="094EA813" w14:textId="77777777" w:rsidR="00E704C1" w:rsidRPr="00334CCD" w:rsidRDefault="00E704C1" w:rsidP="00E704C1">
                  <w:pPr>
                    <w:suppressLineNumbers/>
                    <w:spacing w:line="240" w:lineRule="auto"/>
                    <w:rPr>
                      <w:rFonts w:eastAsia="Arial Unicode MS" w:cs="Arial"/>
                      <w:kern w:val="2"/>
                      <w:sz w:val="20"/>
                      <w:lang w:eastAsia="hi-IN"/>
                    </w:rPr>
                  </w:pPr>
                  <w:r w:rsidRPr="00334CCD">
                    <w:rPr>
                      <w:rFonts w:eastAsia="Arial Unicode MS" w:cs="Arial"/>
                      <w:kern w:val="2"/>
                      <w:sz w:val="20"/>
                      <w:lang w:eastAsia="hi-IN"/>
                    </w:rPr>
                    <w:t>Gesamt</w:t>
                  </w:r>
                </w:p>
              </w:tc>
              <w:tc>
                <w:tcPr>
                  <w:tcW w:w="1531" w:type="dxa"/>
                </w:tcPr>
                <w:p w14:paraId="29928997" w14:textId="77777777" w:rsidR="00E704C1" w:rsidRPr="00334CCD" w:rsidRDefault="00E704C1" w:rsidP="00E704C1">
                  <w:pPr>
                    <w:suppressLineNumbers/>
                    <w:spacing w:line="240" w:lineRule="auto"/>
                    <w:jc w:val="right"/>
                    <w:rPr>
                      <w:rFonts w:eastAsia="Arial Unicode MS" w:cs="Arial"/>
                      <w:kern w:val="2"/>
                      <w:sz w:val="20"/>
                      <w:lang w:eastAsia="hi-IN"/>
                    </w:rPr>
                  </w:pPr>
                  <w:r w:rsidRPr="00334CCD">
                    <w:rPr>
                      <w:rFonts w:eastAsia="Arial Unicode MS" w:cs="Arial"/>
                      <w:kern w:val="2"/>
                      <w:sz w:val="20"/>
                      <w:lang w:eastAsia="hi-IN"/>
                    </w:rPr>
                    <w:t>150h</w:t>
                  </w:r>
                </w:p>
              </w:tc>
            </w:tr>
          </w:tbl>
          <w:p w14:paraId="433A19C7" w14:textId="77777777" w:rsidR="00E704C1" w:rsidRPr="00334CCD" w:rsidRDefault="00E704C1" w:rsidP="00E704C1">
            <w:pPr>
              <w:suppressLineNumbers/>
              <w:spacing w:line="240" w:lineRule="auto"/>
              <w:rPr>
                <w:rFonts w:eastAsia="Arial Unicode MS" w:cs="Arial"/>
                <w:kern w:val="2"/>
                <w:sz w:val="20"/>
                <w:lang w:eastAsia="hi-IN"/>
              </w:rPr>
            </w:pPr>
          </w:p>
        </w:tc>
      </w:tr>
      <w:tr w:rsidR="00E704C1" w:rsidRPr="00334CCD" w14:paraId="7DB78FAD" w14:textId="77777777" w:rsidTr="00DF6B4B">
        <w:tc>
          <w:tcPr>
            <w:tcW w:w="2069" w:type="dxa"/>
            <w:tcBorders>
              <w:top w:val="nil"/>
              <w:left w:val="single" w:sz="2" w:space="0" w:color="000000"/>
              <w:bottom w:val="single" w:sz="2" w:space="0" w:color="000000"/>
              <w:right w:val="nil"/>
            </w:tcBorders>
            <w:hideMark/>
          </w:tcPr>
          <w:p w14:paraId="24DC33A0"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Kreditpunkte</w:t>
            </w:r>
          </w:p>
        </w:tc>
        <w:tc>
          <w:tcPr>
            <w:tcW w:w="7582" w:type="dxa"/>
            <w:tcBorders>
              <w:top w:val="nil"/>
              <w:left w:val="single" w:sz="2" w:space="0" w:color="000000"/>
              <w:bottom w:val="single" w:sz="2" w:space="0" w:color="000000"/>
              <w:right w:val="single" w:sz="2" w:space="0" w:color="000000"/>
            </w:tcBorders>
            <w:hideMark/>
          </w:tcPr>
          <w:p w14:paraId="2EB5562C"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kern w:val="2"/>
                <w:sz w:val="20"/>
                <w:lang w:eastAsia="hi-IN"/>
              </w:rPr>
              <w:t>5</w:t>
            </w:r>
          </w:p>
        </w:tc>
      </w:tr>
      <w:tr w:rsidR="00E704C1" w:rsidRPr="00334CCD" w14:paraId="731878F5" w14:textId="77777777" w:rsidTr="00DF6B4B">
        <w:tc>
          <w:tcPr>
            <w:tcW w:w="2069" w:type="dxa"/>
            <w:tcBorders>
              <w:top w:val="nil"/>
              <w:left w:val="single" w:sz="2" w:space="0" w:color="000000"/>
              <w:bottom w:val="single" w:sz="2" w:space="0" w:color="000000"/>
              <w:right w:val="nil"/>
            </w:tcBorders>
            <w:hideMark/>
          </w:tcPr>
          <w:p w14:paraId="060FDACF"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Angestrebte</w:t>
            </w:r>
            <w:r w:rsidRPr="00334CCD">
              <w:rPr>
                <w:rFonts w:eastAsia="Arial Unicode MS" w:cs="Arial"/>
                <w:sz w:val="20"/>
                <w:lang w:eastAsia="hi-IN"/>
              </w:rPr>
              <w:br/>
              <w:t>Lernergebnisse</w:t>
            </w:r>
          </w:p>
        </w:tc>
        <w:tc>
          <w:tcPr>
            <w:tcW w:w="7582" w:type="dxa"/>
            <w:tcBorders>
              <w:top w:val="nil"/>
              <w:left w:val="single" w:sz="2" w:space="0" w:color="000000"/>
              <w:bottom w:val="single" w:sz="2" w:space="0" w:color="000000"/>
              <w:right w:val="single" w:sz="2" w:space="0" w:color="000000"/>
            </w:tcBorders>
          </w:tcPr>
          <w:p w14:paraId="2949ED86" w14:textId="77777777" w:rsidR="00E704C1" w:rsidRPr="00334CCD" w:rsidRDefault="00E704C1" w:rsidP="00E704C1">
            <w:pPr>
              <w:spacing w:line="240" w:lineRule="auto"/>
              <w:rPr>
                <w:rFonts w:cs="Arial"/>
                <w:sz w:val="20"/>
              </w:rPr>
            </w:pPr>
            <w:r w:rsidRPr="00334CCD">
              <w:rPr>
                <w:rFonts w:cs="Arial"/>
                <w:sz w:val="20"/>
              </w:rPr>
              <w:t>Nach erfolgreichem Abschluss des Moduls können die Studierenden:</w:t>
            </w:r>
          </w:p>
          <w:p w14:paraId="1429FB9C" w14:textId="77777777" w:rsidR="00E704C1" w:rsidRPr="00334CCD" w:rsidRDefault="00E704C1" w:rsidP="002F3BB4">
            <w:pPr>
              <w:pStyle w:val="Listenabsatz"/>
              <w:widowControl/>
              <w:numPr>
                <w:ilvl w:val="0"/>
                <w:numId w:val="40"/>
              </w:numPr>
              <w:tabs>
                <w:tab w:val="left" w:pos="370"/>
              </w:tabs>
              <w:spacing w:after="0" w:line="240" w:lineRule="auto"/>
              <w:jc w:val="left"/>
              <w:rPr>
                <w:rFonts w:eastAsia="Arial Unicode MS" w:cs="Arial"/>
                <w:kern w:val="2"/>
                <w:sz w:val="20"/>
                <w:lang w:eastAsia="hi-IN"/>
              </w:rPr>
            </w:pPr>
            <w:r w:rsidRPr="00334CCD">
              <w:rPr>
                <w:rFonts w:eastAsia="Arial Unicode MS" w:cs="Arial"/>
                <w:kern w:val="2"/>
                <w:sz w:val="20"/>
                <w:lang w:eastAsia="hi-IN"/>
              </w:rPr>
              <w:t>Geschäftsvorfälle eines Unternehmens beurteilen und sicher buchhalterisch erfassen</w:t>
            </w:r>
          </w:p>
          <w:p w14:paraId="29A63F8E" w14:textId="77777777" w:rsidR="00E704C1" w:rsidRPr="00334CCD" w:rsidRDefault="00E704C1" w:rsidP="002F3BB4">
            <w:pPr>
              <w:pStyle w:val="Listenabsatz"/>
              <w:widowControl/>
              <w:numPr>
                <w:ilvl w:val="0"/>
                <w:numId w:val="40"/>
              </w:numPr>
              <w:tabs>
                <w:tab w:val="left" w:pos="370"/>
              </w:tabs>
              <w:spacing w:after="0" w:line="240" w:lineRule="auto"/>
              <w:jc w:val="left"/>
              <w:rPr>
                <w:rFonts w:eastAsia="Arial Unicode MS" w:cs="Arial"/>
                <w:kern w:val="2"/>
                <w:sz w:val="20"/>
                <w:lang w:eastAsia="hi-IN"/>
              </w:rPr>
            </w:pPr>
            <w:r w:rsidRPr="00334CCD">
              <w:rPr>
                <w:rFonts w:eastAsia="Arial Unicode MS" w:cs="Arial"/>
                <w:kern w:val="2"/>
                <w:sz w:val="20"/>
                <w:lang w:eastAsia="hi-IN"/>
              </w:rPr>
              <w:t xml:space="preserve">einen Jahresabschluss nach HGB in Grundzügen erstellen  </w:t>
            </w:r>
          </w:p>
          <w:p w14:paraId="69E0E0AF" w14:textId="77777777" w:rsidR="00E704C1" w:rsidRPr="00334CCD" w:rsidRDefault="00E704C1" w:rsidP="002F3BB4">
            <w:pPr>
              <w:pStyle w:val="Listenabsatz"/>
              <w:widowControl/>
              <w:numPr>
                <w:ilvl w:val="0"/>
                <w:numId w:val="40"/>
              </w:numPr>
              <w:tabs>
                <w:tab w:val="left" w:pos="370"/>
              </w:tabs>
              <w:spacing w:after="0" w:line="240" w:lineRule="auto"/>
              <w:jc w:val="left"/>
              <w:rPr>
                <w:rFonts w:eastAsia="Arial Unicode MS" w:cs="Arial"/>
                <w:kern w:val="2"/>
                <w:sz w:val="20"/>
                <w:lang w:eastAsia="hi-IN"/>
              </w:rPr>
            </w:pPr>
            <w:r w:rsidRPr="00334CCD">
              <w:rPr>
                <w:rFonts w:eastAsia="Arial Unicode MS" w:cs="Arial"/>
                <w:kern w:val="2"/>
                <w:sz w:val="20"/>
                <w:lang w:eastAsia="hi-IN"/>
              </w:rPr>
              <w:t>Ausweis-, Ansatz- und Bewertungswahlrechte für die Gestaltung des Jahresabschlusses beurteilen und nutzen</w:t>
            </w:r>
          </w:p>
        </w:tc>
      </w:tr>
      <w:tr w:rsidR="00E704C1" w:rsidRPr="00334CCD" w14:paraId="3F1DC126" w14:textId="77777777" w:rsidTr="00DF6B4B">
        <w:tc>
          <w:tcPr>
            <w:tcW w:w="2069" w:type="dxa"/>
            <w:tcBorders>
              <w:top w:val="nil"/>
              <w:left w:val="single" w:sz="2" w:space="0" w:color="000000"/>
              <w:bottom w:val="single" w:sz="2" w:space="0" w:color="000000"/>
              <w:right w:val="nil"/>
            </w:tcBorders>
            <w:hideMark/>
          </w:tcPr>
          <w:p w14:paraId="0CE5319D"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Inhalt</w:t>
            </w:r>
          </w:p>
        </w:tc>
        <w:tc>
          <w:tcPr>
            <w:tcW w:w="7582" w:type="dxa"/>
            <w:tcBorders>
              <w:top w:val="nil"/>
              <w:left w:val="single" w:sz="2" w:space="0" w:color="000000"/>
              <w:bottom w:val="single" w:sz="2" w:space="0" w:color="000000"/>
              <w:right w:val="single" w:sz="2" w:space="0" w:color="000000"/>
            </w:tcBorders>
          </w:tcPr>
          <w:p w14:paraId="4FAD0902" w14:textId="77777777" w:rsidR="00E704C1" w:rsidRPr="00334CCD" w:rsidRDefault="00E704C1" w:rsidP="00E704C1">
            <w:pPr>
              <w:spacing w:line="240" w:lineRule="auto"/>
              <w:rPr>
                <w:rFonts w:cs="Arial"/>
                <w:sz w:val="20"/>
              </w:rPr>
            </w:pPr>
            <w:r w:rsidRPr="00334CCD">
              <w:rPr>
                <w:rFonts w:cs="Arial"/>
                <w:sz w:val="20"/>
              </w:rPr>
              <w:t>Gegenstand des Moduls sind insbesondere:</w:t>
            </w:r>
          </w:p>
          <w:p w14:paraId="3C3F7BAD" w14:textId="77777777" w:rsidR="00E704C1" w:rsidRPr="00334CCD" w:rsidRDefault="00E704C1" w:rsidP="002F3BB4">
            <w:pPr>
              <w:widowControl/>
              <w:numPr>
                <w:ilvl w:val="0"/>
                <w:numId w:val="42"/>
              </w:numPr>
              <w:spacing w:after="0" w:line="240" w:lineRule="auto"/>
              <w:jc w:val="left"/>
              <w:rPr>
                <w:rFonts w:cs="Arial"/>
                <w:sz w:val="20"/>
              </w:rPr>
            </w:pPr>
            <w:r w:rsidRPr="00334CCD">
              <w:rPr>
                <w:rFonts w:cs="Arial"/>
                <w:sz w:val="20"/>
              </w:rPr>
              <w:t>Einführung in das betriebliche Rechnungswesen</w:t>
            </w:r>
          </w:p>
          <w:p w14:paraId="6A786F8A" w14:textId="77777777" w:rsidR="00E704C1" w:rsidRPr="00334CCD" w:rsidRDefault="00E704C1" w:rsidP="002F3BB4">
            <w:pPr>
              <w:widowControl/>
              <w:numPr>
                <w:ilvl w:val="0"/>
                <w:numId w:val="42"/>
              </w:numPr>
              <w:spacing w:after="0" w:line="240" w:lineRule="auto"/>
              <w:jc w:val="left"/>
              <w:rPr>
                <w:rFonts w:cs="Arial"/>
                <w:sz w:val="20"/>
              </w:rPr>
            </w:pPr>
            <w:r w:rsidRPr="00334CCD">
              <w:rPr>
                <w:rFonts w:cs="Arial"/>
                <w:sz w:val="20"/>
              </w:rPr>
              <w:t>Rechtliche Grundlagen</w:t>
            </w:r>
          </w:p>
          <w:p w14:paraId="295BFD37" w14:textId="77777777" w:rsidR="00E704C1" w:rsidRPr="00334CCD" w:rsidRDefault="00E704C1" w:rsidP="002F3BB4">
            <w:pPr>
              <w:widowControl/>
              <w:numPr>
                <w:ilvl w:val="0"/>
                <w:numId w:val="42"/>
              </w:numPr>
              <w:spacing w:after="0" w:line="240" w:lineRule="auto"/>
              <w:jc w:val="left"/>
              <w:rPr>
                <w:rFonts w:cs="Arial"/>
                <w:sz w:val="20"/>
              </w:rPr>
            </w:pPr>
            <w:r w:rsidRPr="00334CCD">
              <w:rPr>
                <w:rFonts w:cs="Arial"/>
                <w:sz w:val="20"/>
              </w:rPr>
              <w:t>Grundsätze ordnungsgemäßer Buchführung und Bilanzierung</w:t>
            </w:r>
          </w:p>
          <w:p w14:paraId="490DF907" w14:textId="77777777" w:rsidR="00E704C1" w:rsidRPr="00334CCD" w:rsidRDefault="00E704C1" w:rsidP="002F3BB4">
            <w:pPr>
              <w:widowControl/>
              <w:numPr>
                <w:ilvl w:val="0"/>
                <w:numId w:val="42"/>
              </w:numPr>
              <w:spacing w:after="0" w:line="240" w:lineRule="auto"/>
              <w:jc w:val="left"/>
              <w:rPr>
                <w:rFonts w:cs="Arial"/>
                <w:sz w:val="20"/>
              </w:rPr>
            </w:pPr>
            <w:r w:rsidRPr="00334CCD">
              <w:rPr>
                <w:rFonts w:cs="Arial"/>
                <w:sz w:val="20"/>
              </w:rPr>
              <w:t>System der doppelten Buchhaltung</w:t>
            </w:r>
          </w:p>
          <w:p w14:paraId="38175769" w14:textId="77777777" w:rsidR="00E704C1" w:rsidRPr="00334CCD" w:rsidRDefault="00E704C1" w:rsidP="002F3BB4">
            <w:pPr>
              <w:widowControl/>
              <w:numPr>
                <w:ilvl w:val="0"/>
                <w:numId w:val="42"/>
              </w:numPr>
              <w:spacing w:after="0" w:line="240" w:lineRule="auto"/>
              <w:jc w:val="left"/>
              <w:rPr>
                <w:rFonts w:cs="Arial"/>
                <w:sz w:val="20"/>
              </w:rPr>
            </w:pPr>
            <w:r w:rsidRPr="00334CCD">
              <w:rPr>
                <w:rFonts w:cs="Arial"/>
                <w:sz w:val="20"/>
              </w:rPr>
              <w:t>Inventur und Inventar</w:t>
            </w:r>
          </w:p>
          <w:p w14:paraId="72813720" w14:textId="77777777" w:rsidR="00E704C1" w:rsidRPr="00334CCD" w:rsidRDefault="00E704C1" w:rsidP="002F3BB4">
            <w:pPr>
              <w:widowControl/>
              <w:numPr>
                <w:ilvl w:val="0"/>
                <w:numId w:val="42"/>
              </w:numPr>
              <w:spacing w:after="0" w:line="240" w:lineRule="auto"/>
              <w:jc w:val="left"/>
              <w:rPr>
                <w:rFonts w:cs="Arial"/>
                <w:sz w:val="20"/>
              </w:rPr>
            </w:pPr>
            <w:r w:rsidRPr="00334CCD">
              <w:rPr>
                <w:rFonts w:cs="Arial"/>
                <w:sz w:val="20"/>
              </w:rPr>
              <w:t>Buchen von Geschäftsvorfällen</w:t>
            </w:r>
          </w:p>
          <w:p w14:paraId="622CBA9D" w14:textId="77777777" w:rsidR="00E704C1" w:rsidRPr="00334CCD" w:rsidRDefault="00E704C1" w:rsidP="002F3BB4">
            <w:pPr>
              <w:widowControl/>
              <w:numPr>
                <w:ilvl w:val="0"/>
                <w:numId w:val="42"/>
              </w:numPr>
              <w:spacing w:after="0" w:line="240" w:lineRule="auto"/>
              <w:jc w:val="left"/>
              <w:rPr>
                <w:rFonts w:cs="Arial"/>
                <w:sz w:val="20"/>
              </w:rPr>
            </w:pPr>
            <w:r w:rsidRPr="00334CCD">
              <w:rPr>
                <w:rFonts w:eastAsia="Arial Unicode MS" w:cs="Arial"/>
                <w:kern w:val="2"/>
                <w:sz w:val="20"/>
                <w:lang w:eastAsia="hi-IN"/>
              </w:rPr>
              <w:t>Bilanzierung ausgewählter Sachverhalte</w:t>
            </w:r>
          </w:p>
          <w:p w14:paraId="68FFF9C4" w14:textId="77777777" w:rsidR="00E704C1" w:rsidRPr="00334CCD" w:rsidRDefault="00E704C1" w:rsidP="002F3BB4">
            <w:pPr>
              <w:widowControl/>
              <w:numPr>
                <w:ilvl w:val="0"/>
                <w:numId w:val="42"/>
              </w:numPr>
              <w:spacing w:after="0" w:line="240" w:lineRule="auto"/>
              <w:jc w:val="left"/>
              <w:rPr>
                <w:rFonts w:cs="Arial"/>
                <w:sz w:val="20"/>
              </w:rPr>
            </w:pPr>
            <w:r w:rsidRPr="00334CCD">
              <w:rPr>
                <w:rFonts w:cs="Arial"/>
                <w:sz w:val="20"/>
              </w:rPr>
              <w:t>Bilanzpolitische Implikationen</w:t>
            </w:r>
          </w:p>
        </w:tc>
      </w:tr>
      <w:tr w:rsidR="00E704C1" w:rsidRPr="00334CCD" w14:paraId="01CF1D86" w14:textId="77777777" w:rsidTr="00DF6B4B">
        <w:tc>
          <w:tcPr>
            <w:tcW w:w="2069" w:type="dxa"/>
            <w:tcBorders>
              <w:top w:val="nil"/>
              <w:left w:val="single" w:sz="2" w:space="0" w:color="000000"/>
              <w:bottom w:val="single" w:sz="2" w:space="0" w:color="000000"/>
              <w:right w:val="nil"/>
            </w:tcBorders>
            <w:hideMark/>
          </w:tcPr>
          <w:p w14:paraId="7387ACB0"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Prüfungsleistung</w:t>
            </w:r>
          </w:p>
        </w:tc>
        <w:tc>
          <w:tcPr>
            <w:tcW w:w="7582" w:type="dxa"/>
            <w:tcBorders>
              <w:top w:val="nil"/>
              <w:left w:val="single" w:sz="2" w:space="0" w:color="000000"/>
              <w:bottom w:val="single" w:sz="2" w:space="0" w:color="000000"/>
              <w:right w:val="single" w:sz="2" w:space="0" w:color="000000"/>
            </w:tcBorders>
          </w:tcPr>
          <w:p w14:paraId="36F8CCA1"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cs="Arial"/>
                <w:sz w:val="20"/>
              </w:rPr>
              <w:t>K2</w:t>
            </w:r>
          </w:p>
        </w:tc>
      </w:tr>
      <w:tr w:rsidR="00E704C1" w:rsidRPr="00334CCD" w14:paraId="443EBAA9" w14:textId="77777777" w:rsidTr="00DF6B4B">
        <w:tc>
          <w:tcPr>
            <w:tcW w:w="2069" w:type="dxa"/>
            <w:tcBorders>
              <w:top w:val="nil"/>
              <w:left w:val="single" w:sz="2" w:space="0" w:color="000000"/>
              <w:bottom w:val="single" w:sz="2" w:space="0" w:color="000000"/>
              <w:right w:val="nil"/>
            </w:tcBorders>
            <w:hideMark/>
          </w:tcPr>
          <w:p w14:paraId="01AC59C7"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Literatur (jeweils in der aktuellen Auflage)</w:t>
            </w:r>
          </w:p>
        </w:tc>
        <w:tc>
          <w:tcPr>
            <w:tcW w:w="7582" w:type="dxa"/>
            <w:tcBorders>
              <w:top w:val="nil"/>
              <w:left w:val="single" w:sz="2" w:space="0" w:color="000000"/>
              <w:bottom w:val="single" w:sz="2" w:space="0" w:color="000000"/>
              <w:right w:val="single" w:sz="2" w:space="0" w:color="000000"/>
            </w:tcBorders>
            <w:hideMark/>
          </w:tcPr>
          <w:p w14:paraId="4BFCCE55" w14:textId="77777777" w:rsidR="00E704C1" w:rsidRPr="00334CCD" w:rsidRDefault="00E704C1" w:rsidP="002F3BB4">
            <w:pPr>
              <w:widowControl/>
              <w:numPr>
                <w:ilvl w:val="0"/>
                <w:numId w:val="41"/>
              </w:numPr>
              <w:spacing w:after="0" w:line="240" w:lineRule="auto"/>
              <w:jc w:val="left"/>
              <w:rPr>
                <w:rFonts w:cs="Arial"/>
                <w:sz w:val="20"/>
              </w:rPr>
            </w:pPr>
            <w:r w:rsidRPr="00334CCD">
              <w:rPr>
                <w:rFonts w:cs="Arial"/>
                <w:sz w:val="20"/>
              </w:rPr>
              <w:t>Buchholz, R.: Grundzüge des Jahresabschlusses nach HGB und IFRS</w:t>
            </w:r>
          </w:p>
          <w:p w14:paraId="3C8475B5" w14:textId="77777777" w:rsidR="00E704C1" w:rsidRPr="00334CCD" w:rsidRDefault="00E704C1" w:rsidP="002F3BB4">
            <w:pPr>
              <w:widowControl/>
              <w:numPr>
                <w:ilvl w:val="0"/>
                <w:numId w:val="41"/>
              </w:numPr>
              <w:spacing w:after="0" w:line="240" w:lineRule="auto"/>
              <w:jc w:val="left"/>
              <w:rPr>
                <w:rFonts w:cs="Arial"/>
                <w:sz w:val="20"/>
              </w:rPr>
            </w:pPr>
            <w:r w:rsidRPr="00334CCD">
              <w:rPr>
                <w:rFonts w:cs="Arial"/>
                <w:sz w:val="20"/>
              </w:rPr>
              <w:t>Coenenberg, A.:/ Haller, A./ Schulze, W.: Jahresabschluss und Jahresabschlussanalyse</w:t>
            </w:r>
          </w:p>
          <w:p w14:paraId="40A462FE" w14:textId="77777777" w:rsidR="00E704C1" w:rsidRPr="00334CCD" w:rsidRDefault="00E704C1" w:rsidP="002F3BB4">
            <w:pPr>
              <w:widowControl/>
              <w:numPr>
                <w:ilvl w:val="0"/>
                <w:numId w:val="41"/>
              </w:numPr>
              <w:spacing w:after="0" w:line="240" w:lineRule="auto"/>
              <w:jc w:val="left"/>
              <w:rPr>
                <w:rFonts w:cs="Arial"/>
                <w:sz w:val="20"/>
              </w:rPr>
            </w:pPr>
            <w:r w:rsidRPr="00334CCD">
              <w:rPr>
                <w:rFonts w:cs="Arial"/>
                <w:sz w:val="20"/>
              </w:rPr>
              <w:t>Döring, U./ Buchholz, R.: Buchhaltung und Jahresabschluss</w:t>
            </w:r>
          </w:p>
          <w:p w14:paraId="7D7673A0" w14:textId="77777777" w:rsidR="00E704C1" w:rsidRPr="00334CCD" w:rsidRDefault="00E704C1" w:rsidP="002F3BB4">
            <w:pPr>
              <w:widowControl/>
              <w:numPr>
                <w:ilvl w:val="0"/>
                <w:numId w:val="41"/>
              </w:numPr>
              <w:spacing w:after="0" w:line="240" w:lineRule="auto"/>
              <w:jc w:val="left"/>
              <w:rPr>
                <w:rFonts w:cs="Arial"/>
                <w:sz w:val="20"/>
              </w:rPr>
            </w:pPr>
            <w:r w:rsidRPr="00334CCD">
              <w:rPr>
                <w:rFonts w:cs="Arial"/>
                <w:sz w:val="20"/>
              </w:rPr>
              <w:t>Eiselt, A.: Schnelleinstieg Bilanzen</w:t>
            </w:r>
          </w:p>
        </w:tc>
      </w:tr>
    </w:tbl>
    <w:p w14:paraId="358BB0D9" w14:textId="77777777" w:rsidR="00E704C1" w:rsidRPr="00334CCD" w:rsidRDefault="00E704C1" w:rsidP="00E704C1">
      <w:pPr>
        <w:spacing w:line="240" w:lineRule="auto"/>
        <w:rPr>
          <w:rFonts w:cs="Arial"/>
          <w:sz w:val="20"/>
        </w:rPr>
      </w:pPr>
    </w:p>
    <w:p w14:paraId="2CEC1D26" w14:textId="77777777" w:rsidR="00E704C1" w:rsidRPr="00334CCD" w:rsidRDefault="00E704C1" w:rsidP="00E704C1">
      <w:pPr>
        <w:widowControl/>
        <w:spacing w:after="0" w:line="240" w:lineRule="auto"/>
        <w:jc w:val="left"/>
        <w:rPr>
          <w:rFonts w:cs="Arial"/>
          <w:sz w:val="20"/>
        </w:rPr>
      </w:pPr>
      <w:r w:rsidRPr="00334CCD">
        <w:rPr>
          <w:rFonts w:cs="Arial"/>
          <w:sz w:val="20"/>
        </w:rPr>
        <w:br w:type="page"/>
      </w:r>
    </w:p>
    <w:tbl>
      <w:tblPr>
        <w:tblStyle w:val="Tabellenraster"/>
        <w:tblW w:w="0" w:type="auto"/>
        <w:tblLook w:val="04A0" w:firstRow="1" w:lastRow="0" w:firstColumn="1" w:lastColumn="0" w:noHBand="0" w:noVBand="1"/>
      </w:tblPr>
      <w:tblGrid>
        <w:gridCol w:w="2689"/>
        <w:gridCol w:w="2107"/>
        <w:gridCol w:w="1862"/>
        <w:gridCol w:w="2352"/>
      </w:tblGrid>
      <w:tr w:rsidR="00E704C1" w:rsidRPr="00334CCD" w14:paraId="4CE5DBA2" w14:textId="77777777" w:rsidTr="00DF6B4B">
        <w:tc>
          <w:tcPr>
            <w:tcW w:w="2689" w:type="dxa"/>
          </w:tcPr>
          <w:p w14:paraId="7927014F" w14:textId="77777777" w:rsidR="00E704C1" w:rsidRPr="00334CCD" w:rsidRDefault="00E704C1" w:rsidP="00E704C1">
            <w:pPr>
              <w:tabs>
                <w:tab w:val="left" w:pos="2835"/>
              </w:tabs>
              <w:spacing w:line="240" w:lineRule="auto"/>
              <w:rPr>
                <w:rFonts w:cs="Arial"/>
                <w:sz w:val="20"/>
              </w:rPr>
            </w:pPr>
            <w:r w:rsidRPr="00334CCD">
              <w:rPr>
                <w:rFonts w:cs="Arial"/>
                <w:sz w:val="20"/>
              </w:rPr>
              <w:lastRenderedPageBreak/>
              <w:t>Modulbezeichnung</w:t>
            </w:r>
          </w:p>
        </w:tc>
        <w:tc>
          <w:tcPr>
            <w:tcW w:w="6321" w:type="dxa"/>
            <w:gridSpan w:val="3"/>
          </w:tcPr>
          <w:p w14:paraId="686A30FA" w14:textId="77777777" w:rsidR="00E704C1" w:rsidRPr="00334CCD" w:rsidRDefault="00E704C1" w:rsidP="00E704C1">
            <w:pPr>
              <w:pStyle w:val="berschrift1"/>
              <w:tabs>
                <w:tab w:val="left" w:pos="2835"/>
              </w:tabs>
              <w:spacing w:line="240" w:lineRule="auto"/>
              <w:outlineLvl w:val="0"/>
              <w:rPr>
                <w:rFonts w:cs="Arial"/>
                <w:sz w:val="20"/>
                <w:szCs w:val="20"/>
              </w:rPr>
            </w:pPr>
            <w:bookmarkStart w:id="2" w:name="_Toc139910193"/>
            <w:r w:rsidRPr="00334CCD">
              <w:rPr>
                <w:rFonts w:cs="Arial"/>
                <w:bCs/>
                <w:sz w:val="20"/>
                <w:szCs w:val="20"/>
                <w:lang w:val="en-GB"/>
              </w:rPr>
              <w:t xml:space="preserve">Algorithmen und </w:t>
            </w:r>
            <w:ins w:id="3" w:author="Gerhard Schreier" w:date="2022-09-19T10:21:00Z">
              <w:r w:rsidRPr="00334CCD">
                <w:rPr>
                  <w:rFonts w:cs="Arial"/>
                  <w:bCs/>
                  <w:sz w:val="20"/>
                  <w:szCs w:val="20"/>
                  <w:lang w:val="en-GB"/>
                </w:rPr>
                <w:t>Datenstrukturen</w:t>
              </w:r>
              <w:bookmarkEnd w:id="2"/>
              <w:r w:rsidRPr="00334CCD">
                <w:rPr>
                  <w:rFonts w:cs="Arial"/>
                  <w:bCs/>
                  <w:sz w:val="20"/>
                  <w:szCs w:val="20"/>
                  <w:lang w:val="en-GB"/>
                </w:rPr>
                <w:t xml:space="preserve"> </w:t>
              </w:r>
            </w:ins>
          </w:p>
        </w:tc>
      </w:tr>
      <w:tr w:rsidR="00E704C1" w:rsidRPr="00334CCD" w14:paraId="2FC9CFE6" w14:textId="77777777" w:rsidTr="00DF6B4B">
        <w:tc>
          <w:tcPr>
            <w:tcW w:w="2689" w:type="dxa"/>
          </w:tcPr>
          <w:p w14:paraId="2927B683" w14:textId="77777777" w:rsidR="00E704C1" w:rsidRPr="00334CCD" w:rsidRDefault="00E704C1" w:rsidP="00E704C1">
            <w:pPr>
              <w:tabs>
                <w:tab w:val="left" w:pos="2835"/>
              </w:tabs>
              <w:spacing w:line="240" w:lineRule="auto"/>
              <w:rPr>
                <w:rFonts w:cs="Arial"/>
                <w:sz w:val="20"/>
              </w:rPr>
            </w:pPr>
            <w:r w:rsidRPr="00334CCD">
              <w:rPr>
                <w:rFonts w:cs="Arial"/>
                <w:sz w:val="20"/>
              </w:rPr>
              <w:t>Kürzel</w:t>
            </w:r>
          </w:p>
        </w:tc>
        <w:tc>
          <w:tcPr>
            <w:tcW w:w="6321" w:type="dxa"/>
            <w:gridSpan w:val="3"/>
          </w:tcPr>
          <w:p w14:paraId="73917F33" w14:textId="77777777" w:rsidR="00E704C1" w:rsidRPr="00334CCD" w:rsidRDefault="00E704C1" w:rsidP="00E704C1">
            <w:pPr>
              <w:tabs>
                <w:tab w:val="left" w:pos="2835"/>
              </w:tabs>
              <w:spacing w:line="240" w:lineRule="auto"/>
              <w:rPr>
                <w:rFonts w:cs="Arial"/>
                <w:sz w:val="20"/>
              </w:rPr>
            </w:pPr>
            <w:r w:rsidRPr="00334CCD">
              <w:rPr>
                <w:rFonts w:cs="Arial"/>
                <w:sz w:val="20"/>
              </w:rPr>
              <w:t>AD</w:t>
            </w:r>
          </w:p>
        </w:tc>
      </w:tr>
      <w:tr w:rsidR="00E704C1" w:rsidRPr="00334CCD" w14:paraId="360B6195" w14:textId="77777777" w:rsidTr="00DF6B4B">
        <w:tc>
          <w:tcPr>
            <w:tcW w:w="2689" w:type="dxa"/>
          </w:tcPr>
          <w:p w14:paraId="6C397482" w14:textId="77777777" w:rsidR="00E704C1" w:rsidRPr="00334CCD" w:rsidRDefault="00E704C1" w:rsidP="00E704C1">
            <w:pPr>
              <w:tabs>
                <w:tab w:val="left" w:pos="2835"/>
              </w:tabs>
              <w:spacing w:line="240" w:lineRule="auto"/>
              <w:rPr>
                <w:rFonts w:cs="Arial"/>
                <w:sz w:val="20"/>
              </w:rPr>
            </w:pPr>
            <w:r w:rsidRPr="00334CCD">
              <w:rPr>
                <w:rFonts w:cs="Arial"/>
                <w:sz w:val="20"/>
              </w:rPr>
              <w:t>Studiensemester</w:t>
            </w:r>
          </w:p>
        </w:tc>
        <w:tc>
          <w:tcPr>
            <w:tcW w:w="2107" w:type="dxa"/>
          </w:tcPr>
          <w:p w14:paraId="733783C7" w14:textId="77777777" w:rsidR="00E704C1" w:rsidRPr="00334CCD" w:rsidRDefault="00E704C1" w:rsidP="00E704C1">
            <w:pPr>
              <w:tabs>
                <w:tab w:val="left" w:pos="2835"/>
              </w:tabs>
              <w:spacing w:line="240" w:lineRule="auto"/>
              <w:rPr>
                <w:rFonts w:cs="Arial"/>
                <w:sz w:val="20"/>
              </w:rPr>
            </w:pPr>
            <w:r w:rsidRPr="00334CCD">
              <w:rPr>
                <w:rFonts w:cs="Arial"/>
                <w:sz w:val="20"/>
              </w:rPr>
              <w:t>2</w:t>
            </w:r>
          </w:p>
        </w:tc>
        <w:tc>
          <w:tcPr>
            <w:tcW w:w="1862" w:type="dxa"/>
          </w:tcPr>
          <w:p w14:paraId="33C76081" w14:textId="77777777" w:rsidR="00E704C1" w:rsidRPr="00334CCD" w:rsidRDefault="00E704C1" w:rsidP="00E704C1">
            <w:pPr>
              <w:tabs>
                <w:tab w:val="left" w:pos="2835"/>
              </w:tabs>
              <w:spacing w:line="240" w:lineRule="auto"/>
              <w:rPr>
                <w:rFonts w:cs="Arial"/>
                <w:sz w:val="20"/>
              </w:rPr>
            </w:pPr>
            <w:r w:rsidRPr="00334CCD">
              <w:rPr>
                <w:rFonts w:cs="Arial"/>
                <w:sz w:val="20"/>
              </w:rPr>
              <w:t>Semester</w:t>
            </w:r>
          </w:p>
        </w:tc>
        <w:tc>
          <w:tcPr>
            <w:tcW w:w="2352" w:type="dxa"/>
          </w:tcPr>
          <w:p w14:paraId="02CE0E68" w14:textId="77777777" w:rsidR="00E704C1" w:rsidRPr="00334CCD" w:rsidRDefault="00E704C1" w:rsidP="00E704C1">
            <w:pPr>
              <w:tabs>
                <w:tab w:val="left" w:pos="2835"/>
              </w:tabs>
              <w:spacing w:line="240" w:lineRule="auto"/>
              <w:rPr>
                <w:rFonts w:cs="Arial"/>
                <w:sz w:val="20"/>
              </w:rPr>
            </w:pPr>
          </w:p>
        </w:tc>
      </w:tr>
      <w:tr w:rsidR="00E704C1" w:rsidRPr="00334CCD" w14:paraId="67E04F58" w14:textId="77777777" w:rsidTr="00DF6B4B">
        <w:tc>
          <w:tcPr>
            <w:tcW w:w="2689" w:type="dxa"/>
          </w:tcPr>
          <w:p w14:paraId="6DAB54A4" w14:textId="77777777" w:rsidR="00E704C1" w:rsidRPr="00334CCD" w:rsidRDefault="00E704C1" w:rsidP="00E704C1">
            <w:pPr>
              <w:tabs>
                <w:tab w:val="left" w:pos="2835"/>
              </w:tabs>
              <w:spacing w:line="240" w:lineRule="auto"/>
              <w:rPr>
                <w:rFonts w:cs="Arial"/>
                <w:sz w:val="20"/>
              </w:rPr>
            </w:pPr>
            <w:r w:rsidRPr="00334CCD">
              <w:rPr>
                <w:rFonts w:cs="Arial"/>
                <w:sz w:val="20"/>
              </w:rPr>
              <w:t>Angebotshäufigkeit</w:t>
            </w:r>
          </w:p>
        </w:tc>
        <w:tc>
          <w:tcPr>
            <w:tcW w:w="2107" w:type="dxa"/>
          </w:tcPr>
          <w:p w14:paraId="60DAFB4E" w14:textId="77777777" w:rsidR="00E704C1" w:rsidRPr="00334CCD" w:rsidRDefault="00E704C1" w:rsidP="00E704C1">
            <w:pPr>
              <w:tabs>
                <w:tab w:val="left" w:pos="2835"/>
              </w:tabs>
              <w:spacing w:line="240" w:lineRule="auto"/>
              <w:rPr>
                <w:rFonts w:cs="Arial"/>
                <w:sz w:val="20"/>
              </w:rPr>
            </w:pPr>
            <w:r w:rsidRPr="00334CCD">
              <w:rPr>
                <w:rFonts w:cs="Arial"/>
                <w:sz w:val="20"/>
              </w:rPr>
              <w:t>jährlich</w:t>
            </w:r>
          </w:p>
        </w:tc>
        <w:tc>
          <w:tcPr>
            <w:tcW w:w="1862" w:type="dxa"/>
          </w:tcPr>
          <w:p w14:paraId="4BE7D68C" w14:textId="77777777" w:rsidR="00E704C1" w:rsidRPr="00334CCD" w:rsidRDefault="00E704C1" w:rsidP="00E704C1">
            <w:pPr>
              <w:tabs>
                <w:tab w:val="left" w:pos="2835"/>
              </w:tabs>
              <w:spacing w:line="240" w:lineRule="auto"/>
              <w:rPr>
                <w:rFonts w:cs="Arial"/>
                <w:sz w:val="20"/>
              </w:rPr>
            </w:pPr>
            <w:r w:rsidRPr="00334CCD">
              <w:rPr>
                <w:rFonts w:cs="Arial"/>
                <w:sz w:val="20"/>
              </w:rPr>
              <w:t>Moduldauer</w:t>
            </w:r>
          </w:p>
        </w:tc>
        <w:tc>
          <w:tcPr>
            <w:tcW w:w="2352" w:type="dxa"/>
          </w:tcPr>
          <w:p w14:paraId="181E9254" w14:textId="77777777" w:rsidR="00E704C1" w:rsidRPr="00334CCD" w:rsidRDefault="00E704C1" w:rsidP="00E704C1">
            <w:pPr>
              <w:tabs>
                <w:tab w:val="left" w:pos="2835"/>
              </w:tabs>
              <w:spacing w:line="240" w:lineRule="auto"/>
              <w:rPr>
                <w:rFonts w:cs="Arial"/>
                <w:sz w:val="20"/>
              </w:rPr>
            </w:pPr>
            <w:r w:rsidRPr="00334CCD">
              <w:rPr>
                <w:rFonts w:cs="Arial"/>
                <w:sz w:val="20"/>
              </w:rPr>
              <w:t>1 Semester</w:t>
            </w:r>
          </w:p>
        </w:tc>
      </w:tr>
      <w:tr w:rsidR="00E704C1" w:rsidRPr="00334CCD" w14:paraId="750BE2FD" w14:textId="77777777" w:rsidTr="00DF6B4B">
        <w:tc>
          <w:tcPr>
            <w:tcW w:w="2689" w:type="dxa"/>
          </w:tcPr>
          <w:p w14:paraId="2350D0F7" w14:textId="77777777" w:rsidR="00E704C1" w:rsidRPr="00334CCD" w:rsidRDefault="00E704C1" w:rsidP="00E704C1">
            <w:pPr>
              <w:tabs>
                <w:tab w:val="left" w:pos="2835"/>
              </w:tabs>
              <w:spacing w:line="240" w:lineRule="auto"/>
              <w:rPr>
                <w:rFonts w:cs="Arial"/>
                <w:sz w:val="20"/>
              </w:rPr>
            </w:pPr>
            <w:r w:rsidRPr="00334CCD">
              <w:rPr>
                <w:rFonts w:cs="Arial"/>
                <w:sz w:val="20"/>
              </w:rPr>
              <w:t>Modulverantwortliche(r)</w:t>
            </w:r>
          </w:p>
        </w:tc>
        <w:tc>
          <w:tcPr>
            <w:tcW w:w="6321" w:type="dxa"/>
            <w:gridSpan w:val="3"/>
          </w:tcPr>
          <w:p w14:paraId="6E6D6014" w14:textId="77777777" w:rsidR="00E704C1" w:rsidRPr="00334CCD" w:rsidRDefault="00E704C1" w:rsidP="00E704C1">
            <w:pPr>
              <w:tabs>
                <w:tab w:val="left" w:pos="2835"/>
              </w:tabs>
              <w:spacing w:line="240" w:lineRule="auto"/>
              <w:rPr>
                <w:rFonts w:cs="Arial"/>
                <w:sz w:val="20"/>
              </w:rPr>
            </w:pPr>
            <w:r w:rsidRPr="00334CCD">
              <w:rPr>
                <w:rFonts w:cs="Arial"/>
                <w:kern w:val="16"/>
                <w:sz w:val="20"/>
              </w:rPr>
              <w:t>Prof. Dr. Ludger Bölke</w:t>
            </w:r>
          </w:p>
        </w:tc>
      </w:tr>
      <w:tr w:rsidR="00E704C1" w:rsidRPr="00334CCD" w14:paraId="2D78C621" w14:textId="77777777" w:rsidTr="00DF6B4B">
        <w:tc>
          <w:tcPr>
            <w:tcW w:w="2689" w:type="dxa"/>
          </w:tcPr>
          <w:p w14:paraId="640FEA56" w14:textId="77777777" w:rsidR="00E704C1" w:rsidRPr="00334CCD" w:rsidRDefault="00E704C1" w:rsidP="00E704C1">
            <w:pPr>
              <w:tabs>
                <w:tab w:val="left" w:pos="2835"/>
              </w:tabs>
              <w:spacing w:line="240" w:lineRule="auto"/>
              <w:rPr>
                <w:rFonts w:cs="Arial"/>
                <w:sz w:val="20"/>
              </w:rPr>
            </w:pPr>
            <w:r w:rsidRPr="00334CCD">
              <w:rPr>
                <w:rFonts w:cs="Arial"/>
                <w:sz w:val="20"/>
              </w:rPr>
              <w:t>Dozent(in)</w:t>
            </w:r>
          </w:p>
        </w:tc>
        <w:tc>
          <w:tcPr>
            <w:tcW w:w="6321" w:type="dxa"/>
            <w:gridSpan w:val="3"/>
          </w:tcPr>
          <w:p w14:paraId="519DCAC5" w14:textId="77777777" w:rsidR="00E704C1" w:rsidRPr="00334CCD" w:rsidRDefault="00E704C1" w:rsidP="00E704C1">
            <w:pPr>
              <w:tabs>
                <w:tab w:val="left" w:pos="2835"/>
              </w:tabs>
              <w:spacing w:line="240" w:lineRule="auto"/>
              <w:rPr>
                <w:rFonts w:cs="Arial"/>
                <w:sz w:val="20"/>
              </w:rPr>
            </w:pPr>
            <w:r w:rsidRPr="00334CCD">
              <w:rPr>
                <w:rFonts w:cs="Arial"/>
                <w:kern w:val="16"/>
                <w:sz w:val="20"/>
              </w:rPr>
              <w:t>Prof. Dr. Ludger Bölke</w:t>
            </w:r>
          </w:p>
        </w:tc>
      </w:tr>
      <w:tr w:rsidR="00E704C1" w:rsidRPr="00334CCD" w14:paraId="2921FF68" w14:textId="77777777" w:rsidTr="00DF6B4B">
        <w:tc>
          <w:tcPr>
            <w:tcW w:w="2689" w:type="dxa"/>
          </w:tcPr>
          <w:p w14:paraId="0D559C4F" w14:textId="77777777" w:rsidR="00E704C1" w:rsidRPr="00334CCD" w:rsidRDefault="00E704C1" w:rsidP="00E704C1">
            <w:pPr>
              <w:tabs>
                <w:tab w:val="left" w:pos="2835"/>
              </w:tabs>
              <w:spacing w:line="240" w:lineRule="auto"/>
              <w:rPr>
                <w:rFonts w:cs="Arial"/>
                <w:sz w:val="20"/>
              </w:rPr>
            </w:pPr>
            <w:r w:rsidRPr="00334CCD">
              <w:rPr>
                <w:rFonts w:cs="Arial"/>
                <w:sz w:val="20"/>
              </w:rPr>
              <w:t>Zuordnung zum Curriculum</w:t>
            </w:r>
          </w:p>
        </w:tc>
        <w:tc>
          <w:tcPr>
            <w:tcW w:w="6321" w:type="dxa"/>
            <w:gridSpan w:val="3"/>
          </w:tcPr>
          <w:p w14:paraId="285A3EA5" w14:textId="77777777" w:rsidR="00E704C1" w:rsidRPr="00334CCD" w:rsidRDefault="00E704C1" w:rsidP="00E704C1">
            <w:pPr>
              <w:tabs>
                <w:tab w:val="left" w:pos="2835"/>
              </w:tabs>
              <w:spacing w:line="240" w:lineRule="auto"/>
              <w:rPr>
                <w:rFonts w:cs="Arial"/>
                <w:sz w:val="20"/>
              </w:rPr>
            </w:pPr>
            <w:r w:rsidRPr="00334CCD">
              <w:rPr>
                <w:rFonts w:cs="Arial"/>
                <w:sz w:val="20"/>
              </w:rPr>
              <w:t>Pflichtmodul</w:t>
            </w:r>
          </w:p>
        </w:tc>
      </w:tr>
      <w:tr w:rsidR="00E704C1" w:rsidRPr="00334CCD" w14:paraId="5EE5B522" w14:textId="77777777" w:rsidTr="00DF6B4B">
        <w:tc>
          <w:tcPr>
            <w:tcW w:w="2689" w:type="dxa"/>
          </w:tcPr>
          <w:p w14:paraId="18500CDB" w14:textId="77777777" w:rsidR="00E704C1" w:rsidRPr="00334CCD" w:rsidRDefault="00E704C1" w:rsidP="00E704C1">
            <w:pPr>
              <w:tabs>
                <w:tab w:val="left" w:pos="2835"/>
              </w:tabs>
              <w:spacing w:line="240" w:lineRule="auto"/>
              <w:rPr>
                <w:rFonts w:cs="Arial"/>
                <w:sz w:val="20"/>
              </w:rPr>
            </w:pPr>
            <w:r w:rsidRPr="00334CCD">
              <w:rPr>
                <w:rFonts w:cs="Arial"/>
                <w:sz w:val="20"/>
              </w:rPr>
              <w:t>Sprache</w:t>
            </w:r>
          </w:p>
        </w:tc>
        <w:tc>
          <w:tcPr>
            <w:tcW w:w="6321" w:type="dxa"/>
            <w:gridSpan w:val="3"/>
          </w:tcPr>
          <w:p w14:paraId="5209D964" w14:textId="77777777" w:rsidR="00E704C1" w:rsidRPr="00334CCD" w:rsidRDefault="00E704C1" w:rsidP="00E704C1">
            <w:pPr>
              <w:tabs>
                <w:tab w:val="left" w:pos="2835"/>
              </w:tabs>
              <w:spacing w:line="240" w:lineRule="auto"/>
              <w:rPr>
                <w:rFonts w:cs="Arial"/>
                <w:sz w:val="20"/>
              </w:rPr>
            </w:pPr>
            <w:r w:rsidRPr="00334CCD">
              <w:rPr>
                <w:rFonts w:cs="Arial"/>
                <w:sz w:val="20"/>
              </w:rPr>
              <w:t>deutsch</w:t>
            </w:r>
          </w:p>
        </w:tc>
      </w:tr>
      <w:tr w:rsidR="00E704C1" w:rsidRPr="00334CCD" w14:paraId="6D79D668" w14:textId="77777777" w:rsidTr="00DF6B4B">
        <w:tc>
          <w:tcPr>
            <w:tcW w:w="2689" w:type="dxa"/>
          </w:tcPr>
          <w:p w14:paraId="2D62B118" w14:textId="77777777" w:rsidR="00E704C1" w:rsidRPr="00334CCD" w:rsidRDefault="00E704C1" w:rsidP="00E704C1">
            <w:pPr>
              <w:tabs>
                <w:tab w:val="left" w:pos="2835"/>
              </w:tabs>
              <w:spacing w:line="240" w:lineRule="auto"/>
              <w:rPr>
                <w:rFonts w:cs="Arial"/>
                <w:sz w:val="20"/>
              </w:rPr>
            </w:pPr>
            <w:r w:rsidRPr="00334CCD">
              <w:rPr>
                <w:rFonts w:cs="Arial"/>
                <w:sz w:val="20"/>
              </w:rPr>
              <w:t>Lehr-/Lernformen</w:t>
            </w:r>
          </w:p>
        </w:tc>
        <w:tc>
          <w:tcPr>
            <w:tcW w:w="6321" w:type="dxa"/>
            <w:gridSpan w:val="3"/>
          </w:tcPr>
          <w:p w14:paraId="3E30B418" w14:textId="77777777" w:rsidR="00E704C1" w:rsidRPr="00334CCD" w:rsidRDefault="00E704C1" w:rsidP="00E704C1">
            <w:pPr>
              <w:tabs>
                <w:tab w:val="left" w:pos="2835"/>
              </w:tabs>
              <w:spacing w:line="240" w:lineRule="auto"/>
              <w:rPr>
                <w:rFonts w:cs="Arial"/>
                <w:sz w:val="20"/>
              </w:rPr>
            </w:pPr>
            <w:r w:rsidRPr="00334CCD">
              <w:rPr>
                <w:rFonts w:cs="Arial"/>
                <w:kern w:val="16"/>
                <w:sz w:val="20"/>
              </w:rPr>
              <w:t>Vorlesung mit integrierter seminaristischer Übung. Übungsaufgaben werden z.T. häuslich und in Laborübungen durchgeführt / diskutiert.</w:t>
            </w:r>
          </w:p>
        </w:tc>
      </w:tr>
      <w:tr w:rsidR="00E704C1" w:rsidRPr="00334CCD" w14:paraId="2E728410" w14:textId="77777777" w:rsidTr="00DF6B4B">
        <w:tc>
          <w:tcPr>
            <w:tcW w:w="2689" w:type="dxa"/>
          </w:tcPr>
          <w:p w14:paraId="76233DE0" w14:textId="77777777" w:rsidR="00E704C1" w:rsidRPr="00334CCD" w:rsidRDefault="00E704C1" w:rsidP="00E704C1">
            <w:pPr>
              <w:tabs>
                <w:tab w:val="left" w:pos="2835"/>
              </w:tabs>
              <w:spacing w:line="240" w:lineRule="auto"/>
              <w:rPr>
                <w:rFonts w:cs="Arial"/>
                <w:sz w:val="20"/>
              </w:rPr>
            </w:pPr>
            <w:r w:rsidRPr="00334CCD">
              <w:rPr>
                <w:rFonts w:cs="Arial"/>
                <w:sz w:val="20"/>
              </w:rPr>
              <w:t>SWS</w:t>
            </w:r>
          </w:p>
        </w:tc>
        <w:tc>
          <w:tcPr>
            <w:tcW w:w="6321" w:type="dxa"/>
            <w:gridSpan w:val="3"/>
          </w:tcPr>
          <w:p w14:paraId="4109C25F" w14:textId="77777777" w:rsidR="00E704C1" w:rsidRPr="00334CCD" w:rsidRDefault="00E704C1" w:rsidP="00E704C1">
            <w:pPr>
              <w:tabs>
                <w:tab w:val="left" w:pos="2835"/>
              </w:tabs>
              <w:spacing w:line="240" w:lineRule="auto"/>
              <w:rPr>
                <w:rFonts w:cs="Arial"/>
                <w:sz w:val="20"/>
              </w:rPr>
            </w:pPr>
            <w:r w:rsidRPr="00334CCD">
              <w:rPr>
                <w:rFonts w:cs="Arial"/>
                <w:sz w:val="20"/>
              </w:rPr>
              <w:t>6</w:t>
            </w:r>
          </w:p>
        </w:tc>
      </w:tr>
      <w:tr w:rsidR="00E704C1" w:rsidRPr="00334CCD" w14:paraId="4AE346AE" w14:textId="77777777" w:rsidTr="00DF6B4B">
        <w:tc>
          <w:tcPr>
            <w:tcW w:w="2689" w:type="dxa"/>
          </w:tcPr>
          <w:p w14:paraId="7A413393" w14:textId="77777777" w:rsidR="00E704C1" w:rsidRPr="00334CCD" w:rsidRDefault="00E704C1" w:rsidP="00E704C1">
            <w:pPr>
              <w:tabs>
                <w:tab w:val="left" w:pos="2835"/>
              </w:tabs>
              <w:spacing w:line="240" w:lineRule="auto"/>
              <w:rPr>
                <w:rFonts w:cs="Arial"/>
                <w:sz w:val="20"/>
              </w:rPr>
            </w:pPr>
            <w:r w:rsidRPr="00334CCD">
              <w:rPr>
                <w:rFonts w:cs="Arial"/>
                <w:sz w:val="20"/>
              </w:rPr>
              <w:t>Arbeitsaufwand (in Std.)</w:t>
            </w:r>
          </w:p>
          <w:p w14:paraId="32647F78" w14:textId="77777777" w:rsidR="00E704C1" w:rsidRPr="00334CCD" w:rsidRDefault="00E704C1" w:rsidP="00E704C1">
            <w:pPr>
              <w:tabs>
                <w:tab w:val="left" w:pos="2835"/>
              </w:tabs>
              <w:spacing w:line="240" w:lineRule="auto"/>
              <w:rPr>
                <w:rFonts w:cs="Arial"/>
                <w:sz w:val="20"/>
              </w:rPr>
            </w:pPr>
          </w:p>
        </w:tc>
        <w:tc>
          <w:tcPr>
            <w:tcW w:w="6321" w:type="dxa"/>
            <w:gridSpan w:val="3"/>
          </w:tcPr>
          <w:tbl>
            <w:tblPr>
              <w:tblW w:w="0" w:type="auto"/>
              <w:tblLook w:val="04A0" w:firstRow="1" w:lastRow="0" w:firstColumn="1" w:lastColumn="0" w:noHBand="0" w:noVBand="1"/>
            </w:tblPr>
            <w:tblGrid>
              <w:gridCol w:w="2355"/>
              <w:gridCol w:w="1851"/>
              <w:gridCol w:w="1889"/>
            </w:tblGrid>
            <w:tr w:rsidR="00E704C1" w:rsidRPr="00334CCD" w14:paraId="2B0F77E8" w14:textId="77777777" w:rsidTr="00DF6B4B">
              <w:tc>
                <w:tcPr>
                  <w:tcW w:w="2355" w:type="dxa"/>
                  <w:tcBorders>
                    <w:top w:val="single" w:sz="4" w:space="0" w:color="000000"/>
                    <w:left w:val="single" w:sz="4" w:space="0" w:color="000000"/>
                    <w:bottom w:val="single" w:sz="4" w:space="0" w:color="000000"/>
                    <w:right w:val="nil"/>
                  </w:tcBorders>
                </w:tcPr>
                <w:p w14:paraId="547AFC2E"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c>
                <w:tcPr>
                  <w:tcW w:w="1851" w:type="dxa"/>
                  <w:tcBorders>
                    <w:top w:val="single" w:sz="4" w:space="0" w:color="000000"/>
                    <w:left w:val="single" w:sz="4" w:space="0" w:color="000000"/>
                    <w:bottom w:val="single" w:sz="4" w:space="0" w:color="000000"/>
                    <w:right w:val="nil"/>
                  </w:tcBorders>
                  <w:hideMark/>
                </w:tcPr>
                <w:p w14:paraId="0D294588"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Theoriephase</w:t>
                  </w:r>
                </w:p>
              </w:tc>
              <w:tc>
                <w:tcPr>
                  <w:tcW w:w="1889" w:type="dxa"/>
                  <w:tcBorders>
                    <w:top w:val="single" w:sz="4" w:space="0" w:color="000000"/>
                    <w:left w:val="single" w:sz="4" w:space="0" w:color="000000"/>
                    <w:bottom w:val="single" w:sz="4" w:space="0" w:color="000000"/>
                    <w:right w:val="single" w:sz="4" w:space="0" w:color="000000"/>
                  </w:tcBorders>
                  <w:hideMark/>
                </w:tcPr>
                <w:p w14:paraId="035D3D90"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Praxisphase</w:t>
                  </w:r>
                </w:p>
              </w:tc>
            </w:tr>
            <w:tr w:rsidR="00E704C1" w:rsidRPr="00334CCD" w14:paraId="624095AA" w14:textId="77777777" w:rsidTr="00DF6B4B">
              <w:tc>
                <w:tcPr>
                  <w:tcW w:w="2355" w:type="dxa"/>
                  <w:tcBorders>
                    <w:top w:val="single" w:sz="4" w:space="0" w:color="000000"/>
                    <w:left w:val="single" w:sz="4" w:space="0" w:color="000000"/>
                    <w:bottom w:val="single" w:sz="4" w:space="0" w:color="000000"/>
                    <w:right w:val="nil"/>
                  </w:tcBorders>
                  <w:hideMark/>
                </w:tcPr>
                <w:p w14:paraId="0B77DAC6"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Vorlesung/Seminar</w:t>
                  </w:r>
                </w:p>
              </w:tc>
              <w:tc>
                <w:tcPr>
                  <w:tcW w:w="1851" w:type="dxa"/>
                  <w:tcBorders>
                    <w:top w:val="single" w:sz="4" w:space="0" w:color="000000"/>
                    <w:left w:val="single" w:sz="4" w:space="0" w:color="000000"/>
                    <w:bottom w:val="single" w:sz="4" w:space="0" w:color="000000"/>
                    <w:right w:val="nil"/>
                  </w:tcBorders>
                  <w:hideMark/>
                </w:tcPr>
                <w:p w14:paraId="10108917"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48 h</w:t>
                  </w:r>
                </w:p>
              </w:tc>
              <w:tc>
                <w:tcPr>
                  <w:tcW w:w="1889" w:type="dxa"/>
                  <w:tcBorders>
                    <w:top w:val="single" w:sz="4" w:space="0" w:color="000000"/>
                    <w:left w:val="single" w:sz="4" w:space="0" w:color="000000"/>
                    <w:bottom w:val="single" w:sz="4" w:space="0" w:color="000000"/>
                    <w:right w:val="single" w:sz="4" w:space="0" w:color="000000"/>
                  </w:tcBorders>
                </w:tcPr>
                <w:p w14:paraId="656802CE"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r>
            <w:tr w:rsidR="00E704C1" w:rsidRPr="00334CCD" w14:paraId="409E6A42" w14:textId="77777777" w:rsidTr="00DF6B4B">
              <w:tc>
                <w:tcPr>
                  <w:tcW w:w="2355" w:type="dxa"/>
                  <w:tcBorders>
                    <w:top w:val="single" w:sz="4" w:space="0" w:color="000000"/>
                    <w:left w:val="single" w:sz="4" w:space="0" w:color="000000"/>
                    <w:bottom w:val="single" w:sz="4" w:space="0" w:color="000000"/>
                    <w:right w:val="nil"/>
                  </w:tcBorders>
                </w:tcPr>
                <w:p w14:paraId="62BA8C1F"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Übung</w:t>
                  </w:r>
                </w:p>
              </w:tc>
              <w:tc>
                <w:tcPr>
                  <w:tcW w:w="1851" w:type="dxa"/>
                  <w:tcBorders>
                    <w:top w:val="single" w:sz="4" w:space="0" w:color="000000"/>
                    <w:left w:val="single" w:sz="4" w:space="0" w:color="000000"/>
                    <w:bottom w:val="single" w:sz="4" w:space="0" w:color="000000"/>
                    <w:right w:val="nil"/>
                  </w:tcBorders>
                </w:tcPr>
                <w:p w14:paraId="299E7AA6"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24 h</w:t>
                  </w:r>
                </w:p>
              </w:tc>
              <w:tc>
                <w:tcPr>
                  <w:tcW w:w="1889" w:type="dxa"/>
                  <w:tcBorders>
                    <w:top w:val="single" w:sz="4" w:space="0" w:color="000000"/>
                    <w:left w:val="single" w:sz="4" w:space="0" w:color="000000"/>
                    <w:bottom w:val="single" w:sz="4" w:space="0" w:color="000000"/>
                    <w:right w:val="single" w:sz="4" w:space="0" w:color="000000"/>
                  </w:tcBorders>
                </w:tcPr>
                <w:p w14:paraId="3FD3EFAC"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r>
            <w:tr w:rsidR="00E704C1" w:rsidRPr="00334CCD" w14:paraId="5BF10ECF" w14:textId="77777777" w:rsidTr="00DF6B4B">
              <w:tc>
                <w:tcPr>
                  <w:tcW w:w="2355" w:type="dxa"/>
                  <w:tcBorders>
                    <w:top w:val="single" w:sz="4" w:space="0" w:color="000000"/>
                    <w:left w:val="single" w:sz="4" w:space="0" w:color="000000"/>
                    <w:bottom w:val="single" w:sz="4" w:space="0" w:color="000000"/>
                    <w:right w:val="nil"/>
                  </w:tcBorders>
                </w:tcPr>
                <w:p w14:paraId="185F387A"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Selbststudium</w:t>
                  </w:r>
                </w:p>
              </w:tc>
              <w:tc>
                <w:tcPr>
                  <w:tcW w:w="1851" w:type="dxa"/>
                  <w:tcBorders>
                    <w:top w:val="single" w:sz="4" w:space="0" w:color="000000"/>
                    <w:left w:val="single" w:sz="4" w:space="0" w:color="000000"/>
                    <w:bottom w:val="single" w:sz="4" w:space="0" w:color="000000"/>
                    <w:right w:val="nil"/>
                  </w:tcBorders>
                </w:tcPr>
                <w:p w14:paraId="18065346"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108 h</w:t>
                  </w:r>
                </w:p>
              </w:tc>
              <w:tc>
                <w:tcPr>
                  <w:tcW w:w="1889" w:type="dxa"/>
                  <w:tcBorders>
                    <w:top w:val="single" w:sz="4" w:space="0" w:color="000000"/>
                    <w:left w:val="single" w:sz="4" w:space="0" w:color="000000"/>
                    <w:bottom w:val="single" w:sz="4" w:space="0" w:color="000000"/>
                    <w:right w:val="single" w:sz="4" w:space="0" w:color="000000"/>
                  </w:tcBorders>
                </w:tcPr>
                <w:p w14:paraId="45B56BB0"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r>
            <w:tr w:rsidR="00E704C1" w:rsidRPr="00334CCD" w14:paraId="069D8486" w14:textId="77777777" w:rsidTr="00DF6B4B">
              <w:tc>
                <w:tcPr>
                  <w:tcW w:w="2355" w:type="dxa"/>
                  <w:tcBorders>
                    <w:top w:val="single" w:sz="4" w:space="0" w:color="000000"/>
                    <w:left w:val="single" w:sz="4" w:space="0" w:color="000000"/>
                    <w:bottom w:val="single" w:sz="4" w:space="0" w:color="000000"/>
                    <w:right w:val="nil"/>
                  </w:tcBorders>
                  <w:hideMark/>
                </w:tcPr>
                <w:p w14:paraId="49D20D2A"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Gesamt</w:t>
                  </w:r>
                </w:p>
              </w:tc>
              <w:tc>
                <w:tcPr>
                  <w:tcW w:w="3740" w:type="dxa"/>
                  <w:gridSpan w:val="2"/>
                  <w:tcBorders>
                    <w:top w:val="single" w:sz="4" w:space="0" w:color="000000"/>
                    <w:left w:val="single" w:sz="4" w:space="0" w:color="000000"/>
                    <w:bottom w:val="single" w:sz="4" w:space="0" w:color="000000"/>
                    <w:right w:val="single" w:sz="4" w:space="0" w:color="000000"/>
                  </w:tcBorders>
                  <w:hideMark/>
                </w:tcPr>
                <w:p w14:paraId="1A4FE8AA"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180 h</w:t>
                  </w:r>
                </w:p>
              </w:tc>
            </w:tr>
          </w:tbl>
          <w:p w14:paraId="63F1B616" w14:textId="77777777" w:rsidR="00E704C1" w:rsidRPr="00334CCD" w:rsidRDefault="00E704C1" w:rsidP="00E704C1">
            <w:pPr>
              <w:tabs>
                <w:tab w:val="left" w:pos="2835"/>
              </w:tabs>
              <w:spacing w:line="240" w:lineRule="auto"/>
              <w:rPr>
                <w:rFonts w:cs="Arial"/>
                <w:sz w:val="20"/>
              </w:rPr>
            </w:pPr>
          </w:p>
        </w:tc>
      </w:tr>
      <w:tr w:rsidR="00E704C1" w:rsidRPr="00334CCD" w14:paraId="3B7EDE77" w14:textId="77777777" w:rsidTr="00DF6B4B">
        <w:tc>
          <w:tcPr>
            <w:tcW w:w="2689" w:type="dxa"/>
          </w:tcPr>
          <w:p w14:paraId="0C1B4F24" w14:textId="77777777" w:rsidR="00E704C1" w:rsidRPr="00334CCD" w:rsidRDefault="00E704C1" w:rsidP="00E704C1">
            <w:pPr>
              <w:tabs>
                <w:tab w:val="left" w:pos="2835"/>
              </w:tabs>
              <w:spacing w:line="240" w:lineRule="auto"/>
              <w:rPr>
                <w:rFonts w:cs="Arial"/>
                <w:sz w:val="20"/>
              </w:rPr>
            </w:pPr>
            <w:r w:rsidRPr="00334CCD">
              <w:rPr>
                <w:rFonts w:cs="Arial"/>
                <w:sz w:val="20"/>
              </w:rPr>
              <w:t>ECTS-Leistungspunkte</w:t>
            </w:r>
          </w:p>
        </w:tc>
        <w:tc>
          <w:tcPr>
            <w:tcW w:w="6321" w:type="dxa"/>
            <w:gridSpan w:val="3"/>
          </w:tcPr>
          <w:p w14:paraId="0EB7C7F6" w14:textId="77777777" w:rsidR="00E704C1" w:rsidRPr="00334CCD" w:rsidRDefault="00E704C1" w:rsidP="00E704C1">
            <w:pPr>
              <w:tabs>
                <w:tab w:val="left" w:pos="2835"/>
              </w:tabs>
              <w:spacing w:line="240" w:lineRule="auto"/>
              <w:rPr>
                <w:rFonts w:cs="Arial"/>
                <w:sz w:val="20"/>
              </w:rPr>
            </w:pPr>
            <w:r w:rsidRPr="00334CCD">
              <w:rPr>
                <w:rFonts w:cs="Arial"/>
                <w:sz w:val="20"/>
              </w:rPr>
              <w:t>6</w:t>
            </w:r>
          </w:p>
        </w:tc>
      </w:tr>
      <w:tr w:rsidR="00E704C1" w:rsidRPr="00334CCD" w14:paraId="61DF3DEA" w14:textId="77777777" w:rsidTr="00DF6B4B">
        <w:tc>
          <w:tcPr>
            <w:tcW w:w="2689" w:type="dxa"/>
          </w:tcPr>
          <w:p w14:paraId="0D295A9E" w14:textId="77777777" w:rsidR="00E704C1" w:rsidRPr="00334CCD" w:rsidRDefault="00E704C1" w:rsidP="00E704C1">
            <w:pPr>
              <w:tabs>
                <w:tab w:val="left" w:pos="2835"/>
              </w:tabs>
              <w:spacing w:line="240" w:lineRule="auto"/>
              <w:rPr>
                <w:rFonts w:cs="Arial"/>
                <w:sz w:val="20"/>
              </w:rPr>
            </w:pPr>
            <w:r w:rsidRPr="00334CCD">
              <w:rPr>
                <w:rFonts w:cs="Arial"/>
                <w:sz w:val="20"/>
              </w:rPr>
              <w:t>Voraussetzungen für die Teilnahme</w:t>
            </w:r>
          </w:p>
        </w:tc>
        <w:tc>
          <w:tcPr>
            <w:tcW w:w="6321" w:type="dxa"/>
            <w:gridSpan w:val="3"/>
          </w:tcPr>
          <w:p w14:paraId="06861BA5" w14:textId="77777777" w:rsidR="00E704C1" w:rsidRPr="00334CCD" w:rsidRDefault="00E704C1" w:rsidP="00E704C1">
            <w:pPr>
              <w:tabs>
                <w:tab w:val="left" w:pos="2835"/>
              </w:tabs>
              <w:spacing w:line="240" w:lineRule="auto"/>
              <w:rPr>
                <w:rFonts w:cs="Arial"/>
                <w:sz w:val="20"/>
              </w:rPr>
            </w:pPr>
            <w:r w:rsidRPr="00334CCD">
              <w:rPr>
                <w:rFonts w:cs="Arial"/>
                <w:sz w:val="20"/>
              </w:rPr>
              <w:t>Objektorientierte Programmierung I, Kenntnisse in Java oder einer anderen objektorientierten Programmiersprache</w:t>
            </w:r>
          </w:p>
        </w:tc>
      </w:tr>
      <w:tr w:rsidR="00E704C1" w:rsidRPr="00334CCD" w14:paraId="38E445BF" w14:textId="77777777" w:rsidTr="00DF6B4B">
        <w:tc>
          <w:tcPr>
            <w:tcW w:w="2689" w:type="dxa"/>
          </w:tcPr>
          <w:p w14:paraId="4C5723F5" w14:textId="77777777" w:rsidR="00E704C1" w:rsidRPr="00334CCD" w:rsidRDefault="00E704C1" w:rsidP="00E704C1">
            <w:pPr>
              <w:tabs>
                <w:tab w:val="left" w:pos="2835"/>
              </w:tabs>
              <w:spacing w:line="240" w:lineRule="auto"/>
              <w:rPr>
                <w:rFonts w:cs="Arial"/>
                <w:sz w:val="20"/>
              </w:rPr>
            </w:pPr>
            <w:r w:rsidRPr="00334CCD">
              <w:rPr>
                <w:rFonts w:cs="Arial"/>
                <w:sz w:val="20"/>
              </w:rPr>
              <w:t>Vorbereitungsempfehlung</w:t>
            </w:r>
          </w:p>
        </w:tc>
        <w:tc>
          <w:tcPr>
            <w:tcW w:w="6321" w:type="dxa"/>
            <w:gridSpan w:val="3"/>
          </w:tcPr>
          <w:p w14:paraId="460B41B3" w14:textId="77777777" w:rsidR="00E704C1" w:rsidRPr="00334CCD" w:rsidRDefault="00E704C1" w:rsidP="00E704C1">
            <w:pPr>
              <w:tabs>
                <w:tab w:val="left" w:pos="2835"/>
              </w:tabs>
              <w:spacing w:line="240" w:lineRule="auto"/>
              <w:rPr>
                <w:rFonts w:cs="Arial"/>
                <w:sz w:val="20"/>
              </w:rPr>
            </w:pPr>
            <w:r w:rsidRPr="00334CCD">
              <w:rPr>
                <w:rFonts w:cs="Arial"/>
                <w:sz w:val="20"/>
              </w:rPr>
              <w:t>Keine</w:t>
            </w:r>
          </w:p>
        </w:tc>
      </w:tr>
      <w:tr w:rsidR="00E704C1" w:rsidRPr="00334CCD" w14:paraId="71283C87" w14:textId="77777777" w:rsidTr="00DF6B4B">
        <w:tc>
          <w:tcPr>
            <w:tcW w:w="2689" w:type="dxa"/>
          </w:tcPr>
          <w:p w14:paraId="2854826F" w14:textId="77777777" w:rsidR="00E704C1" w:rsidRPr="00334CCD" w:rsidRDefault="00E704C1" w:rsidP="00E704C1">
            <w:pPr>
              <w:tabs>
                <w:tab w:val="left" w:pos="2835"/>
              </w:tabs>
              <w:spacing w:line="240" w:lineRule="auto"/>
              <w:rPr>
                <w:rFonts w:cs="Arial"/>
                <w:sz w:val="20"/>
              </w:rPr>
            </w:pPr>
            <w:r w:rsidRPr="00334CCD">
              <w:rPr>
                <w:rFonts w:cs="Arial"/>
                <w:sz w:val="20"/>
              </w:rPr>
              <w:t>Inhalt</w:t>
            </w:r>
          </w:p>
        </w:tc>
        <w:tc>
          <w:tcPr>
            <w:tcW w:w="6321" w:type="dxa"/>
            <w:gridSpan w:val="3"/>
          </w:tcPr>
          <w:p w14:paraId="4D1CB231" w14:textId="77777777" w:rsidR="00E704C1" w:rsidRPr="00334CCD" w:rsidRDefault="00E704C1" w:rsidP="00E704C1">
            <w:pPr>
              <w:suppressLineNumbers/>
              <w:tabs>
                <w:tab w:val="left" w:pos="2835"/>
              </w:tabs>
              <w:suppressAutoHyphens/>
              <w:snapToGrid w:val="0"/>
              <w:spacing w:after="0" w:line="240" w:lineRule="auto"/>
              <w:rPr>
                <w:rFonts w:eastAsia="Arial Unicode MS" w:cs="Arial"/>
                <w:bCs/>
                <w:kern w:val="2"/>
                <w:sz w:val="20"/>
                <w:lang w:eastAsia="hi-IN"/>
              </w:rPr>
            </w:pPr>
            <w:r w:rsidRPr="00334CCD">
              <w:rPr>
                <w:rFonts w:eastAsia="Arial Unicode MS" w:cs="Arial"/>
                <w:bCs/>
                <w:kern w:val="2"/>
                <w:sz w:val="20"/>
                <w:lang w:eastAsia="hi-IN"/>
              </w:rPr>
              <w:t>- Stack, FIFO</w:t>
            </w:r>
          </w:p>
          <w:p w14:paraId="60ECE1C8" w14:textId="77777777" w:rsidR="00E704C1" w:rsidRPr="00334CCD" w:rsidRDefault="00E704C1" w:rsidP="00E704C1">
            <w:pPr>
              <w:suppressLineNumbers/>
              <w:tabs>
                <w:tab w:val="left" w:pos="2835"/>
              </w:tabs>
              <w:suppressAutoHyphens/>
              <w:snapToGrid w:val="0"/>
              <w:spacing w:after="0" w:line="240" w:lineRule="auto"/>
              <w:rPr>
                <w:rFonts w:eastAsia="Arial Unicode MS" w:cs="Arial"/>
                <w:bCs/>
                <w:kern w:val="2"/>
                <w:sz w:val="20"/>
                <w:lang w:eastAsia="hi-IN"/>
              </w:rPr>
            </w:pPr>
            <w:r w:rsidRPr="00334CCD">
              <w:rPr>
                <w:rFonts w:eastAsia="Arial Unicode MS" w:cs="Arial"/>
                <w:kern w:val="2"/>
                <w:sz w:val="20"/>
                <w:lang w:eastAsia="hi-IN"/>
              </w:rPr>
              <w:t>- Verkettete Listen</w:t>
            </w:r>
          </w:p>
          <w:p w14:paraId="7A9EA9A4" w14:textId="77777777" w:rsidR="00E704C1" w:rsidRPr="00334CCD" w:rsidRDefault="00E704C1" w:rsidP="00E704C1">
            <w:pPr>
              <w:suppressLineNumbers/>
              <w:tabs>
                <w:tab w:val="left" w:pos="2835"/>
              </w:tabs>
              <w:suppressAutoHyphens/>
              <w:snapToGrid w:val="0"/>
              <w:spacing w:after="0" w:line="240" w:lineRule="auto"/>
              <w:rPr>
                <w:rFonts w:eastAsia="Arial Unicode MS" w:cs="Arial"/>
                <w:bCs/>
                <w:kern w:val="2"/>
                <w:sz w:val="20"/>
                <w:lang w:eastAsia="hi-IN"/>
              </w:rPr>
            </w:pPr>
            <w:r w:rsidRPr="00334CCD">
              <w:rPr>
                <w:rFonts w:eastAsia="Arial Unicode MS" w:cs="Arial"/>
                <w:bCs/>
                <w:kern w:val="2"/>
                <w:sz w:val="20"/>
                <w:lang w:eastAsia="hi-IN"/>
              </w:rPr>
              <w:t>- XML</w:t>
            </w:r>
          </w:p>
          <w:p w14:paraId="33DEFFAD" w14:textId="77777777" w:rsidR="00E704C1" w:rsidRPr="00334CCD" w:rsidRDefault="00E704C1" w:rsidP="00E704C1">
            <w:pPr>
              <w:suppressLineNumbers/>
              <w:tabs>
                <w:tab w:val="left" w:pos="2835"/>
              </w:tabs>
              <w:suppressAutoHyphens/>
              <w:snapToGrid w:val="0"/>
              <w:spacing w:after="0" w:line="240" w:lineRule="auto"/>
              <w:rPr>
                <w:rFonts w:eastAsia="Arial Unicode MS" w:cs="Arial"/>
                <w:bCs/>
                <w:kern w:val="2"/>
                <w:sz w:val="20"/>
                <w:lang w:eastAsia="hi-IN"/>
              </w:rPr>
            </w:pPr>
            <w:r w:rsidRPr="00334CCD">
              <w:rPr>
                <w:rFonts w:eastAsia="Arial Unicode MS" w:cs="Arial"/>
                <w:kern w:val="2"/>
                <w:sz w:val="20"/>
                <w:lang w:eastAsia="hi-IN"/>
              </w:rPr>
              <w:t>- JSON</w:t>
            </w:r>
          </w:p>
          <w:p w14:paraId="0D035682" w14:textId="77777777" w:rsidR="00E704C1" w:rsidRPr="00334CCD" w:rsidRDefault="00E704C1" w:rsidP="00E704C1">
            <w:pPr>
              <w:suppressLineNumbers/>
              <w:tabs>
                <w:tab w:val="left" w:pos="2835"/>
              </w:tabs>
              <w:suppressAutoHyphens/>
              <w:snapToGrid w:val="0"/>
              <w:spacing w:after="0" w:line="240" w:lineRule="auto"/>
              <w:rPr>
                <w:rFonts w:eastAsia="Arial Unicode MS" w:cs="Arial"/>
                <w:bCs/>
                <w:kern w:val="2"/>
                <w:sz w:val="20"/>
                <w:lang w:eastAsia="hi-IN"/>
              </w:rPr>
            </w:pPr>
            <w:r w:rsidRPr="00334CCD">
              <w:rPr>
                <w:rFonts w:eastAsia="Arial Unicode MS" w:cs="Arial"/>
                <w:kern w:val="2"/>
                <w:sz w:val="20"/>
                <w:lang w:eastAsia="hi-IN"/>
              </w:rPr>
              <w:t>- Suchverfahren (sequentiell, binär, Hashing)</w:t>
            </w:r>
          </w:p>
          <w:p w14:paraId="541A77B7" w14:textId="77777777" w:rsidR="00E704C1" w:rsidRPr="00334CCD" w:rsidRDefault="00E704C1" w:rsidP="00E704C1">
            <w:pPr>
              <w:suppressLineNumbers/>
              <w:tabs>
                <w:tab w:val="left" w:pos="2835"/>
              </w:tabs>
              <w:suppressAutoHyphens/>
              <w:snapToGrid w:val="0"/>
              <w:spacing w:after="0" w:line="240" w:lineRule="auto"/>
              <w:rPr>
                <w:rFonts w:eastAsia="Arial Unicode MS" w:cs="Arial"/>
                <w:sz w:val="20"/>
                <w:lang w:eastAsia="hi-IN"/>
              </w:rPr>
            </w:pPr>
            <w:r w:rsidRPr="00334CCD">
              <w:rPr>
                <w:rFonts w:eastAsia="Arial Unicode MS" w:cs="Arial"/>
                <w:sz w:val="20"/>
                <w:lang w:eastAsia="hi-IN"/>
              </w:rPr>
              <w:t xml:space="preserve">- Rekursionen, Backtracking, Exhaustion </w:t>
            </w:r>
          </w:p>
          <w:p w14:paraId="166F940E" w14:textId="77777777" w:rsidR="00E704C1" w:rsidRPr="00334CCD" w:rsidRDefault="00E704C1" w:rsidP="00E704C1">
            <w:pPr>
              <w:suppressLineNumbers/>
              <w:tabs>
                <w:tab w:val="left" w:pos="2835"/>
              </w:tabs>
              <w:suppressAutoHyphens/>
              <w:snapToGrid w:val="0"/>
              <w:spacing w:after="0" w:line="240" w:lineRule="auto"/>
              <w:rPr>
                <w:rFonts w:eastAsia="Arial Unicode MS" w:cs="Arial"/>
                <w:kern w:val="2"/>
                <w:sz w:val="20"/>
                <w:lang w:eastAsia="hi-IN"/>
              </w:rPr>
            </w:pPr>
            <w:r w:rsidRPr="00334CCD">
              <w:rPr>
                <w:rFonts w:eastAsia="Arial Unicode MS" w:cs="Arial"/>
                <w:kern w:val="2"/>
                <w:sz w:val="20"/>
                <w:lang w:eastAsia="hi-IN"/>
              </w:rPr>
              <w:t>- Sortierverfahren</w:t>
            </w:r>
          </w:p>
          <w:p w14:paraId="518F9821" w14:textId="77777777" w:rsidR="00E704C1" w:rsidRPr="00334CCD" w:rsidRDefault="00E704C1" w:rsidP="00E704C1">
            <w:pPr>
              <w:suppressLineNumbers/>
              <w:tabs>
                <w:tab w:val="left" w:pos="2835"/>
              </w:tabs>
              <w:suppressAutoHyphens/>
              <w:snapToGrid w:val="0"/>
              <w:spacing w:after="0" w:line="240" w:lineRule="auto"/>
              <w:rPr>
                <w:rFonts w:eastAsia="Arial Unicode MS" w:cs="Arial"/>
                <w:sz w:val="20"/>
                <w:lang w:eastAsia="hi-IN"/>
              </w:rPr>
            </w:pPr>
            <w:r w:rsidRPr="00334CCD">
              <w:rPr>
                <w:rFonts w:eastAsia="Arial Unicode MS" w:cs="Arial"/>
                <w:sz w:val="20"/>
                <w:lang w:eastAsia="hi-IN"/>
              </w:rPr>
              <w:t xml:space="preserve">- Binär- und B-Bäume </w:t>
            </w:r>
          </w:p>
          <w:p w14:paraId="0CCC08ED" w14:textId="77777777" w:rsidR="00E704C1" w:rsidRPr="00334CCD" w:rsidRDefault="00E704C1" w:rsidP="00E704C1">
            <w:pPr>
              <w:suppressLineNumbers/>
              <w:tabs>
                <w:tab w:val="left" w:pos="2835"/>
              </w:tabs>
              <w:suppressAutoHyphens/>
              <w:snapToGrid w:val="0"/>
              <w:spacing w:after="0" w:line="240" w:lineRule="auto"/>
              <w:rPr>
                <w:rFonts w:eastAsia="Arial Unicode MS" w:cs="Arial"/>
                <w:kern w:val="2"/>
                <w:sz w:val="20"/>
                <w:lang w:eastAsia="hi-IN"/>
              </w:rPr>
            </w:pPr>
            <w:r w:rsidRPr="00334CCD">
              <w:rPr>
                <w:rFonts w:eastAsia="Arial Unicode MS" w:cs="Arial"/>
                <w:kern w:val="2"/>
                <w:sz w:val="20"/>
                <w:lang w:eastAsia="hi-IN"/>
              </w:rPr>
              <w:t>- Komplexitätsbetrachtungen</w:t>
            </w:r>
          </w:p>
          <w:p w14:paraId="0A7F24E6" w14:textId="77777777" w:rsidR="00E704C1" w:rsidRPr="00334CCD" w:rsidRDefault="00E704C1" w:rsidP="00E704C1">
            <w:pPr>
              <w:suppressLineNumbers/>
              <w:tabs>
                <w:tab w:val="left" w:pos="2835"/>
              </w:tabs>
              <w:suppressAutoHyphens/>
              <w:snapToGrid w:val="0"/>
              <w:spacing w:after="0" w:line="240" w:lineRule="auto"/>
              <w:rPr>
                <w:rFonts w:eastAsia="Arial Unicode MS" w:cs="Arial"/>
                <w:kern w:val="2"/>
                <w:sz w:val="20"/>
                <w:lang w:eastAsia="hi-IN"/>
              </w:rPr>
            </w:pPr>
            <w:r w:rsidRPr="00334CCD">
              <w:rPr>
                <w:rFonts w:eastAsia="Arial Unicode MS" w:cs="Arial"/>
                <w:kern w:val="2"/>
                <w:sz w:val="20"/>
                <w:lang w:eastAsia="hi-IN"/>
              </w:rPr>
              <w:t>- Graphen</w:t>
            </w:r>
          </w:p>
          <w:p w14:paraId="4AB732E4" w14:textId="77777777" w:rsidR="00E704C1" w:rsidRPr="00334CCD" w:rsidRDefault="00E704C1" w:rsidP="00E704C1">
            <w:pPr>
              <w:suppressLineNumbers/>
              <w:tabs>
                <w:tab w:val="left" w:pos="2835"/>
              </w:tabs>
              <w:suppressAutoHyphens/>
              <w:snapToGrid w:val="0"/>
              <w:spacing w:after="0" w:line="240" w:lineRule="auto"/>
              <w:rPr>
                <w:rFonts w:eastAsia="Arial Unicode MS" w:cs="Arial"/>
                <w:bCs/>
                <w:kern w:val="2"/>
                <w:sz w:val="20"/>
                <w:lang w:eastAsia="hi-IN"/>
              </w:rPr>
            </w:pPr>
          </w:p>
        </w:tc>
      </w:tr>
      <w:tr w:rsidR="00E704C1" w:rsidRPr="00334CCD" w14:paraId="47DD001D" w14:textId="77777777" w:rsidTr="00DF6B4B">
        <w:tc>
          <w:tcPr>
            <w:tcW w:w="2689" w:type="dxa"/>
          </w:tcPr>
          <w:p w14:paraId="2FA6EFDE" w14:textId="77777777" w:rsidR="00E704C1" w:rsidRPr="00334CCD" w:rsidRDefault="00E704C1" w:rsidP="00E704C1">
            <w:pPr>
              <w:tabs>
                <w:tab w:val="left" w:pos="2835"/>
              </w:tabs>
              <w:spacing w:line="240" w:lineRule="auto"/>
              <w:rPr>
                <w:rFonts w:cs="Arial"/>
                <w:sz w:val="20"/>
              </w:rPr>
            </w:pPr>
            <w:r w:rsidRPr="00334CCD">
              <w:rPr>
                <w:rFonts w:cs="Arial"/>
                <w:sz w:val="20"/>
              </w:rPr>
              <w:t>Ziele und angestrebte Lernergebnisse</w:t>
            </w:r>
          </w:p>
        </w:tc>
        <w:tc>
          <w:tcPr>
            <w:tcW w:w="6321" w:type="dxa"/>
            <w:gridSpan w:val="3"/>
          </w:tcPr>
          <w:p w14:paraId="324CF5FC"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Nach der aktiven Teilnahme können die Studierenden:</w:t>
            </w:r>
          </w:p>
          <w:p w14:paraId="4D859252" w14:textId="77777777" w:rsidR="00E704C1" w:rsidRPr="00334CCD" w:rsidRDefault="00E704C1" w:rsidP="00E704C1">
            <w:pPr>
              <w:pStyle w:val="Listenabsatz"/>
              <w:widowControl/>
              <w:numPr>
                <w:ilvl w:val="0"/>
                <w:numId w:val="14"/>
              </w:numPr>
              <w:suppressLineNumbers/>
              <w:tabs>
                <w:tab w:val="left" w:pos="2835"/>
              </w:tabs>
              <w:snapToGrid w:val="0"/>
              <w:spacing w:before="60" w:after="60" w:line="240" w:lineRule="auto"/>
              <w:ind w:left="313" w:hanging="284"/>
              <w:jc w:val="left"/>
              <w:rPr>
                <w:rFonts w:eastAsia="Arial Unicode MS" w:cs="Arial"/>
                <w:sz w:val="20"/>
                <w:lang w:eastAsia="hi-IN"/>
              </w:rPr>
            </w:pPr>
            <w:r w:rsidRPr="00334CCD">
              <w:rPr>
                <w:rFonts w:eastAsia="Arial Unicode MS" w:cs="Arial"/>
                <w:sz w:val="20"/>
                <w:lang w:eastAsia="hi-IN"/>
              </w:rPr>
              <w:t>wichtige Algorithmen und Datenstrukturen für das Sortieren, für das Suchen und für graphenbasierte Problemstellungen erklären und anwenden,</w:t>
            </w:r>
          </w:p>
          <w:p w14:paraId="184B4276" w14:textId="77777777" w:rsidR="00E704C1" w:rsidRPr="00334CCD" w:rsidRDefault="00E704C1" w:rsidP="00E704C1">
            <w:pPr>
              <w:pStyle w:val="Listenabsatz"/>
              <w:widowControl/>
              <w:numPr>
                <w:ilvl w:val="0"/>
                <w:numId w:val="14"/>
              </w:numPr>
              <w:suppressLineNumbers/>
              <w:tabs>
                <w:tab w:val="left" w:pos="2835"/>
              </w:tabs>
              <w:snapToGrid w:val="0"/>
              <w:spacing w:before="60" w:after="60" w:line="240" w:lineRule="auto"/>
              <w:ind w:left="313" w:hanging="284"/>
              <w:jc w:val="left"/>
              <w:rPr>
                <w:rFonts w:eastAsia="Arial Unicode MS" w:cs="Arial"/>
                <w:sz w:val="20"/>
                <w:lang w:eastAsia="hi-IN"/>
              </w:rPr>
            </w:pPr>
            <w:r w:rsidRPr="00334CCD">
              <w:rPr>
                <w:rFonts w:eastAsia="Arial Unicode MS" w:cs="Arial"/>
                <w:sz w:val="20"/>
                <w:lang w:eastAsia="hi-IN"/>
              </w:rPr>
              <w:t>die Komplexität von Algorithmen abschätzen</w:t>
            </w:r>
          </w:p>
          <w:p w14:paraId="1A416736" w14:textId="77777777" w:rsidR="00E704C1" w:rsidRPr="00334CCD" w:rsidRDefault="00E704C1" w:rsidP="00E704C1">
            <w:pPr>
              <w:pStyle w:val="Listenabsatz"/>
              <w:widowControl/>
              <w:numPr>
                <w:ilvl w:val="0"/>
                <w:numId w:val="14"/>
              </w:numPr>
              <w:suppressLineNumbers/>
              <w:tabs>
                <w:tab w:val="left" w:pos="2835"/>
              </w:tabs>
              <w:snapToGrid w:val="0"/>
              <w:spacing w:before="60" w:after="60" w:line="240" w:lineRule="auto"/>
              <w:ind w:left="313" w:hanging="284"/>
              <w:jc w:val="left"/>
              <w:rPr>
                <w:rFonts w:eastAsia="Arial Unicode MS" w:cs="Arial"/>
                <w:sz w:val="20"/>
                <w:lang w:eastAsia="hi-IN"/>
              </w:rPr>
            </w:pPr>
            <w:r w:rsidRPr="00334CCD">
              <w:rPr>
                <w:rFonts w:eastAsia="Arial Unicode MS" w:cs="Arial"/>
                <w:sz w:val="20"/>
                <w:lang w:eastAsia="hi-IN"/>
              </w:rPr>
              <w:t>für grundlegende anwendungsorientierte Aufgabenstellungen geeignete Datenstrukturen und Algorithmen auswählen und anpassen</w:t>
            </w:r>
          </w:p>
          <w:p w14:paraId="5A213AE3" w14:textId="77777777" w:rsidR="00E704C1" w:rsidRPr="00334CCD" w:rsidRDefault="00E704C1" w:rsidP="00E704C1">
            <w:pPr>
              <w:pStyle w:val="Listenabsatz"/>
              <w:suppressLineNumbers/>
              <w:tabs>
                <w:tab w:val="left" w:pos="2835"/>
              </w:tabs>
              <w:snapToGrid w:val="0"/>
              <w:spacing w:line="240" w:lineRule="auto"/>
              <w:ind w:left="313" w:hanging="284"/>
              <w:rPr>
                <w:rFonts w:eastAsia="Arial Unicode MS" w:cs="Arial"/>
                <w:sz w:val="20"/>
                <w:lang w:eastAsia="hi-IN"/>
              </w:rPr>
            </w:pPr>
          </w:p>
        </w:tc>
      </w:tr>
      <w:tr w:rsidR="00E704C1" w:rsidRPr="00334CCD" w14:paraId="496AF7E8" w14:textId="77777777" w:rsidTr="00DF6B4B">
        <w:tc>
          <w:tcPr>
            <w:tcW w:w="2689" w:type="dxa"/>
          </w:tcPr>
          <w:p w14:paraId="045A36B9" w14:textId="77777777" w:rsidR="00E704C1" w:rsidRPr="00334CCD" w:rsidRDefault="00E704C1" w:rsidP="00E704C1">
            <w:pPr>
              <w:tabs>
                <w:tab w:val="left" w:pos="2835"/>
              </w:tabs>
              <w:spacing w:line="240" w:lineRule="auto"/>
              <w:rPr>
                <w:rFonts w:cs="Arial"/>
                <w:sz w:val="20"/>
              </w:rPr>
            </w:pPr>
            <w:r w:rsidRPr="00334CCD">
              <w:rPr>
                <w:rFonts w:cs="Arial"/>
                <w:sz w:val="20"/>
              </w:rPr>
              <w:t xml:space="preserve">Prüfungsleistung </w:t>
            </w:r>
          </w:p>
        </w:tc>
        <w:tc>
          <w:tcPr>
            <w:tcW w:w="6321" w:type="dxa"/>
            <w:gridSpan w:val="3"/>
          </w:tcPr>
          <w:p w14:paraId="13F2170D" w14:textId="77777777" w:rsidR="00E704C1" w:rsidRPr="00334CCD" w:rsidRDefault="00E704C1" w:rsidP="00E704C1">
            <w:pPr>
              <w:tabs>
                <w:tab w:val="left" w:pos="2835"/>
              </w:tabs>
              <w:spacing w:after="0" w:line="240" w:lineRule="auto"/>
              <w:rPr>
                <w:rFonts w:cs="Arial"/>
                <w:sz w:val="20"/>
              </w:rPr>
            </w:pPr>
            <w:r w:rsidRPr="00334CCD">
              <w:rPr>
                <w:rFonts w:cs="Arial"/>
                <w:sz w:val="20"/>
              </w:rPr>
              <w:t>Klausur oder mündliche Prüfung</w:t>
            </w:r>
          </w:p>
        </w:tc>
      </w:tr>
      <w:tr w:rsidR="00E704C1" w:rsidRPr="00334CCD" w14:paraId="4E0400DE" w14:textId="77777777" w:rsidTr="00DF6B4B">
        <w:tc>
          <w:tcPr>
            <w:tcW w:w="2689" w:type="dxa"/>
          </w:tcPr>
          <w:p w14:paraId="27B5633D" w14:textId="77777777" w:rsidR="00E704C1" w:rsidRPr="00334CCD" w:rsidRDefault="00E704C1" w:rsidP="00E704C1">
            <w:pPr>
              <w:tabs>
                <w:tab w:val="left" w:pos="2835"/>
              </w:tabs>
              <w:spacing w:line="240" w:lineRule="auto"/>
              <w:rPr>
                <w:rFonts w:cs="Arial"/>
                <w:sz w:val="20"/>
              </w:rPr>
            </w:pPr>
            <w:r w:rsidRPr="00334CCD">
              <w:rPr>
                <w:rFonts w:cs="Arial"/>
                <w:sz w:val="20"/>
              </w:rPr>
              <w:t>Literatur (Auswahl)</w:t>
            </w:r>
          </w:p>
        </w:tc>
        <w:tc>
          <w:tcPr>
            <w:tcW w:w="6321" w:type="dxa"/>
            <w:gridSpan w:val="3"/>
          </w:tcPr>
          <w:p w14:paraId="74ACDA79" w14:textId="77777777" w:rsidR="00E704C1" w:rsidRPr="00334CCD" w:rsidRDefault="00E704C1" w:rsidP="00E704C1">
            <w:pPr>
              <w:widowControl/>
              <w:numPr>
                <w:ilvl w:val="0"/>
                <w:numId w:val="2"/>
              </w:numPr>
              <w:tabs>
                <w:tab w:val="left" w:pos="2835"/>
              </w:tabs>
              <w:spacing w:before="60" w:after="60" w:line="240" w:lineRule="auto"/>
              <w:jc w:val="left"/>
              <w:rPr>
                <w:rFonts w:eastAsia="Arial Unicode MS" w:cs="Arial"/>
                <w:kern w:val="2"/>
                <w:sz w:val="20"/>
                <w:lang w:eastAsia="hi-IN"/>
              </w:rPr>
            </w:pPr>
            <w:r w:rsidRPr="00334CCD">
              <w:rPr>
                <w:rFonts w:eastAsia="Arial Unicode MS" w:cs="Arial"/>
                <w:kern w:val="2"/>
                <w:sz w:val="20"/>
                <w:lang w:eastAsia="hi-IN"/>
              </w:rPr>
              <w:t xml:space="preserve">T. Ottmann, P. Widmayer: Algorithmen und Datenstrukturen, Verlag: Springer Berlin Heidelberg </w:t>
            </w:r>
          </w:p>
          <w:p w14:paraId="26464075" w14:textId="77777777" w:rsidR="00E704C1" w:rsidRPr="00334CCD" w:rsidRDefault="00E704C1" w:rsidP="00E704C1">
            <w:pPr>
              <w:widowControl/>
              <w:numPr>
                <w:ilvl w:val="0"/>
                <w:numId w:val="2"/>
              </w:numPr>
              <w:tabs>
                <w:tab w:val="left" w:pos="2835"/>
              </w:tabs>
              <w:spacing w:before="60" w:after="60" w:line="240" w:lineRule="auto"/>
              <w:jc w:val="left"/>
              <w:rPr>
                <w:rFonts w:eastAsia="Arial Unicode MS" w:cs="Arial"/>
                <w:kern w:val="2"/>
                <w:sz w:val="20"/>
                <w:lang w:eastAsia="hi-IN"/>
              </w:rPr>
            </w:pPr>
            <w:r w:rsidRPr="00334CCD">
              <w:rPr>
                <w:rFonts w:eastAsia="Arial Unicode MS" w:cs="Arial"/>
                <w:kern w:val="2"/>
                <w:sz w:val="20"/>
                <w:lang w:eastAsia="hi-IN"/>
              </w:rPr>
              <w:t>R. Sedgewick, K. Wayne: Algorithmen – Algorithmen und Datenstrukturen, Pearson Studium</w:t>
            </w:r>
          </w:p>
          <w:p w14:paraId="70237C94" w14:textId="77777777" w:rsidR="00E704C1" w:rsidRPr="00334CCD" w:rsidRDefault="00E704C1" w:rsidP="00E704C1">
            <w:pPr>
              <w:widowControl/>
              <w:numPr>
                <w:ilvl w:val="0"/>
                <w:numId w:val="2"/>
              </w:numPr>
              <w:tabs>
                <w:tab w:val="left" w:pos="2835"/>
              </w:tabs>
              <w:spacing w:before="60" w:after="60" w:line="240" w:lineRule="auto"/>
              <w:jc w:val="left"/>
              <w:rPr>
                <w:rFonts w:eastAsia="Arial Unicode MS" w:cs="Arial"/>
                <w:kern w:val="2"/>
                <w:sz w:val="20"/>
                <w:lang w:eastAsia="hi-IN"/>
              </w:rPr>
            </w:pPr>
            <w:r w:rsidRPr="00334CCD">
              <w:rPr>
                <w:rFonts w:eastAsia="Arial Unicode MS" w:cs="Arial"/>
                <w:kern w:val="2"/>
                <w:sz w:val="20"/>
                <w:lang w:eastAsia="hi-IN"/>
              </w:rPr>
              <w:t>G. Pomberger, H. Dobler: Algorithmen und Datenstrukturen, Pearson Studium</w:t>
            </w:r>
          </w:p>
          <w:p w14:paraId="1C6F1CD3" w14:textId="77777777" w:rsidR="00E704C1" w:rsidRPr="00334CCD" w:rsidRDefault="00E704C1" w:rsidP="00E704C1">
            <w:pPr>
              <w:tabs>
                <w:tab w:val="left" w:pos="2835"/>
              </w:tabs>
              <w:spacing w:line="240" w:lineRule="auto"/>
              <w:rPr>
                <w:rFonts w:eastAsia="Arial Unicode MS" w:cs="Arial"/>
                <w:kern w:val="2"/>
                <w:sz w:val="20"/>
                <w:lang w:eastAsia="hi-IN"/>
              </w:rPr>
            </w:pPr>
          </w:p>
          <w:p w14:paraId="6DB18339" w14:textId="77777777" w:rsidR="00E704C1" w:rsidRPr="00334CCD" w:rsidRDefault="00E704C1" w:rsidP="00E704C1">
            <w:pPr>
              <w:tabs>
                <w:tab w:val="left" w:pos="2835"/>
              </w:tabs>
              <w:spacing w:line="240" w:lineRule="auto"/>
              <w:ind w:left="464" w:hanging="464"/>
              <w:rPr>
                <w:rFonts w:cs="Arial"/>
                <w:sz w:val="20"/>
              </w:rPr>
            </w:pPr>
            <w:r w:rsidRPr="00334CCD">
              <w:rPr>
                <w:rStyle w:val="a-size-large"/>
                <w:rFonts w:cs="Arial"/>
                <w:sz w:val="20"/>
              </w:rPr>
              <w:t>Weitere aktuelle Literatur wird in der Veranstaltung genannt.</w:t>
            </w:r>
          </w:p>
        </w:tc>
      </w:tr>
      <w:tr w:rsidR="00E704C1" w:rsidRPr="00334CCD" w14:paraId="23E19784" w14:textId="77777777" w:rsidTr="00DF6B4B">
        <w:tc>
          <w:tcPr>
            <w:tcW w:w="2689" w:type="dxa"/>
          </w:tcPr>
          <w:p w14:paraId="0AA21281" w14:textId="77777777" w:rsidR="00E704C1" w:rsidRPr="00334CCD" w:rsidRDefault="00E704C1" w:rsidP="00E704C1">
            <w:pPr>
              <w:tabs>
                <w:tab w:val="left" w:pos="2835"/>
              </w:tabs>
              <w:spacing w:line="240" w:lineRule="auto"/>
              <w:rPr>
                <w:rFonts w:cs="Arial"/>
                <w:sz w:val="20"/>
              </w:rPr>
            </w:pPr>
            <w:r w:rsidRPr="00334CCD">
              <w:rPr>
                <w:rFonts w:cs="Arial"/>
                <w:sz w:val="20"/>
              </w:rPr>
              <w:t>Verwendbarkeit des Moduls</w:t>
            </w:r>
          </w:p>
        </w:tc>
        <w:tc>
          <w:tcPr>
            <w:tcW w:w="6321" w:type="dxa"/>
            <w:gridSpan w:val="3"/>
          </w:tcPr>
          <w:p w14:paraId="06AC87C7" w14:textId="77777777" w:rsidR="00E704C1" w:rsidRPr="00334CCD" w:rsidRDefault="00E704C1" w:rsidP="00E704C1">
            <w:pPr>
              <w:tabs>
                <w:tab w:val="left" w:pos="2835"/>
              </w:tabs>
              <w:spacing w:after="0" w:line="240" w:lineRule="auto"/>
              <w:rPr>
                <w:rFonts w:cs="Arial"/>
                <w:sz w:val="20"/>
              </w:rPr>
            </w:pPr>
            <w:r w:rsidRPr="00334CCD">
              <w:rPr>
                <w:rFonts w:cs="Arial"/>
                <w:sz w:val="20"/>
              </w:rPr>
              <w:t>Pflichtfach in WN, IN</w:t>
            </w:r>
          </w:p>
        </w:tc>
      </w:tr>
    </w:tbl>
    <w:p w14:paraId="207E5B9A" w14:textId="77777777" w:rsidR="00E704C1" w:rsidRPr="00334CCD" w:rsidRDefault="00E704C1" w:rsidP="00E704C1">
      <w:pPr>
        <w:tabs>
          <w:tab w:val="left" w:pos="2835"/>
        </w:tabs>
        <w:spacing w:line="240" w:lineRule="auto"/>
        <w:rPr>
          <w:rFonts w:cs="Arial"/>
          <w:i/>
          <w:sz w:val="20"/>
        </w:rPr>
      </w:pPr>
      <w:r w:rsidRPr="00334CCD">
        <w:rPr>
          <w:rFonts w:cs="Arial"/>
          <w:i/>
          <w:sz w:val="20"/>
        </w:rPr>
        <w:t xml:space="preserve"> </w:t>
      </w:r>
    </w:p>
    <w:p w14:paraId="3E61891B" w14:textId="77777777" w:rsidR="00E704C1" w:rsidRPr="00334CCD" w:rsidRDefault="00E704C1" w:rsidP="00E704C1">
      <w:pPr>
        <w:widowControl/>
        <w:spacing w:after="0" w:line="240" w:lineRule="auto"/>
        <w:jc w:val="left"/>
        <w:rPr>
          <w:rFonts w:cs="Arial"/>
          <w:sz w:val="20"/>
        </w:rPr>
      </w:pPr>
      <w:r w:rsidRPr="00334CCD">
        <w:rPr>
          <w:rFonts w:cs="Arial"/>
          <w:sz w:val="20"/>
        </w:rPr>
        <w:br w:type="page"/>
      </w:r>
    </w:p>
    <w:tbl>
      <w:tblPr>
        <w:tblStyle w:val="Tabellenraster"/>
        <w:tblW w:w="0" w:type="auto"/>
        <w:tblLook w:val="04A0" w:firstRow="1" w:lastRow="0" w:firstColumn="1" w:lastColumn="0" w:noHBand="0" w:noVBand="1"/>
      </w:tblPr>
      <w:tblGrid>
        <w:gridCol w:w="2689"/>
        <w:gridCol w:w="2107"/>
        <w:gridCol w:w="1862"/>
        <w:gridCol w:w="2352"/>
      </w:tblGrid>
      <w:tr w:rsidR="00E704C1" w:rsidRPr="00334CCD" w14:paraId="3F2F515F" w14:textId="77777777" w:rsidTr="00DF6B4B">
        <w:tc>
          <w:tcPr>
            <w:tcW w:w="2689" w:type="dxa"/>
          </w:tcPr>
          <w:p w14:paraId="3ED5B164" w14:textId="77777777" w:rsidR="00E704C1" w:rsidRPr="00334CCD" w:rsidRDefault="00E704C1" w:rsidP="00E704C1">
            <w:pPr>
              <w:spacing w:line="240" w:lineRule="auto"/>
              <w:rPr>
                <w:rFonts w:cs="Arial"/>
                <w:sz w:val="20"/>
              </w:rPr>
            </w:pPr>
            <w:r w:rsidRPr="00334CCD">
              <w:rPr>
                <w:rFonts w:cs="Arial"/>
                <w:sz w:val="20"/>
              </w:rPr>
              <w:lastRenderedPageBreak/>
              <w:t>Modulbezeichnung</w:t>
            </w:r>
          </w:p>
        </w:tc>
        <w:tc>
          <w:tcPr>
            <w:tcW w:w="6321" w:type="dxa"/>
            <w:gridSpan w:val="3"/>
          </w:tcPr>
          <w:p w14:paraId="27032857" w14:textId="77777777" w:rsidR="00E704C1" w:rsidRPr="00334CCD" w:rsidRDefault="00E704C1" w:rsidP="00E704C1">
            <w:pPr>
              <w:pStyle w:val="berschrift1"/>
              <w:spacing w:line="240" w:lineRule="auto"/>
              <w:outlineLvl w:val="0"/>
              <w:rPr>
                <w:rFonts w:cs="Arial"/>
                <w:sz w:val="20"/>
                <w:szCs w:val="20"/>
              </w:rPr>
            </w:pPr>
            <w:bookmarkStart w:id="4" w:name="_Toc139910194"/>
            <w:r w:rsidRPr="00334CCD">
              <w:rPr>
                <w:rFonts w:cs="Arial"/>
                <w:bCs/>
                <w:sz w:val="20"/>
                <w:szCs w:val="20"/>
                <w:lang w:val="en-GB"/>
              </w:rPr>
              <w:t>Bachelorthesis + Bachelorkolloquium</w:t>
            </w:r>
            <w:bookmarkEnd w:id="4"/>
          </w:p>
        </w:tc>
      </w:tr>
      <w:tr w:rsidR="00E704C1" w:rsidRPr="00334CCD" w14:paraId="09445E45" w14:textId="77777777" w:rsidTr="00DF6B4B">
        <w:tc>
          <w:tcPr>
            <w:tcW w:w="2689" w:type="dxa"/>
          </w:tcPr>
          <w:p w14:paraId="15517318" w14:textId="77777777" w:rsidR="00E704C1" w:rsidRPr="00334CCD" w:rsidRDefault="00E704C1" w:rsidP="00E704C1">
            <w:pPr>
              <w:spacing w:line="240" w:lineRule="auto"/>
              <w:rPr>
                <w:rFonts w:cs="Arial"/>
                <w:color w:val="000000" w:themeColor="text1"/>
                <w:sz w:val="20"/>
              </w:rPr>
            </w:pPr>
            <w:r w:rsidRPr="00334CCD">
              <w:rPr>
                <w:rFonts w:cs="Arial"/>
                <w:color w:val="000000" w:themeColor="text1"/>
                <w:sz w:val="20"/>
              </w:rPr>
              <w:t>Kürzel</w:t>
            </w:r>
          </w:p>
        </w:tc>
        <w:tc>
          <w:tcPr>
            <w:tcW w:w="6321" w:type="dxa"/>
            <w:gridSpan w:val="3"/>
          </w:tcPr>
          <w:p w14:paraId="70B9216E" w14:textId="77777777" w:rsidR="00E704C1" w:rsidRPr="00334CCD" w:rsidRDefault="00E704C1" w:rsidP="00E704C1">
            <w:pPr>
              <w:spacing w:line="240" w:lineRule="auto"/>
              <w:rPr>
                <w:rFonts w:cs="Arial"/>
                <w:color w:val="000000" w:themeColor="text1"/>
                <w:sz w:val="20"/>
              </w:rPr>
            </w:pPr>
            <w:r w:rsidRPr="00334CCD">
              <w:rPr>
                <w:rFonts w:cs="Arial"/>
                <w:color w:val="000000" w:themeColor="text1"/>
                <w:sz w:val="20"/>
              </w:rPr>
              <w:t>BT</w:t>
            </w:r>
          </w:p>
        </w:tc>
      </w:tr>
      <w:tr w:rsidR="00E704C1" w:rsidRPr="00334CCD" w14:paraId="37DF257A" w14:textId="77777777" w:rsidTr="00DF6B4B">
        <w:tc>
          <w:tcPr>
            <w:tcW w:w="2689" w:type="dxa"/>
          </w:tcPr>
          <w:p w14:paraId="1EE1205C" w14:textId="77777777" w:rsidR="00E704C1" w:rsidRPr="00334CCD" w:rsidRDefault="00E704C1" w:rsidP="00E704C1">
            <w:pPr>
              <w:spacing w:line="240" w:lineRule="auto"/>
              <w:rPr>
                <w:rFonts w:cs="Arial"/>
                <w:color w:val="000000" w:themeColor="text1"/>
                <w:sz w:val="20"/>
              </w:rPr>
            </w:pPr>
            <w:r w:rsidRPr="00334CCD">
              <w:rPr>
                <w:rFonts w:cs="Arial"/>
                <w:color w:val="000000" w:themeColor="text1"/>
                <w:sz w:val="20"/>
              </w:rPr>
              <w:t>Studiensemester</w:t>
            </w:r>
          </w:p>
        </w:tc>
        <w:tc>
          <w:tcPr>
            <w:tcW w:w="2107" w:type="dxa"/>
          </w:tcPr>
          <w:p w14:paraId="3DA3321A" w14:textId="77777777" w:rsidR="00E704C1" w:rsidRPr="00334CCD" w:rsidRDefault="00E704C1" w:rsidP="00E704C1">
            <w:pPr>
              <w:spacing w:line="240" w:lineRule="auto"/>
              <w:rPr>
                <w:rFonts w:cs="Arial"/>
                <w:color w:val="000000" w:themeColor="text1"/>
                <w:sz w:val="20"/>
              </w:rPr>
            </w:pPr>
            <w:r w:rsidRPr="00334CCD">
              <w:rPr>
                <w:rFonts w:cs="Arial"/>
                <w:color w:val="000000" w:themeColor="text1"/>
                <w:sz w:val="20"/>
              </w:rPr>
              <w:t>7 Praxisphase</w:t>
            </w:r>
          </w:p>
        </w:tc>
        <w:tc>
          <w:tcPr>
            <w:tcW w:w="1862" w:type="dxa"/>
          </w:tcPr>
          <w:p w14:paraId="38C5F0A1" w14:textId="77777777" w:rsidR="00E704C1" w:rsidRPr="00334CCD" w:rsidRDefault="00E704C1" w:rsidP="00E704C1">
            <w:pPr>
              <w:spacing w:line="240" w:lineRule="auto"/>
              <w:rPr>
                <w:rFonts w:cs="Arial"/>
                <w:color w:val="000000" w:themeColor="text1"/>
                <w:sz w:val="20"/>
              </w:rPr>
            </w:pPr>
            <w:r w:rsidRPr="00334CCD">
              <w:rPr>
                <w:rFonts w:cs="Arial"/>
                <w:color w:val="000000" w:themeColor="text1"/>
                <w:sz w:val="20"/>
              </w:rPr>
              <w:t>Semester</w:t>
            </w:r>
          </w:p>
        </w:tc>
        <w:tc>
          <w:tcPr>
            <w:tcW w:w="2352" w:type="dxa"/>
          </w:tcPr>
          <w:p w14:paraId="1CAD1A85" w14:textId="77777777" w:rsidR="00E704C1" w:rsidRPr="00334CCD" w:rsidRDefault="00E704C1" w:rsidP="00E704C1">
            <w:pPr>
              <w:spacing w:line="240" w:lineRule="auto"/>
              <w:rPr>
                <w:rFonts w:cs="Arial"/>
                <w:color w:val="000000" w:themeColor="text1"/>
                <w:sz w:val="20"/>
              </w:rPr>
            </w:pPr>
          </w:p>
        </w:tc>
      </w:tr>
      <w:tr w:rsidR="00E704C1" w:rsidRPr="00334CCD" w14:paraId="26AA09DC" w14:textId="77777777" w:rsidTr="00DF6B4B">
        <w:tc>
          <w:tcPr>
            <w:tcW w:w="2689" w:type="dxa"/>
          </w:tcPr>
          <w:p w14:paraId="06AD85E7" w14:textId="77777777" w:rsidR="00E704C1" w:rsidRPr="00334CCD" w:rsidRDefault="00E704C1" w:rsidP="00E704C1">
            <w:pPr>
              <w:spacing w:line="240" w:lineRule="auto"/>
              <w:rPr>
                <w:rFonts w:cs="Arial"/>
                <w:color w:val="000000" w:themeColor="text1"/>
                <w:sz w:val="20"/>
              </w:rPr>
            </w:pPr>
            <w:r w:rsidRPr="00334CCD">
              <w:rPr>
                <w:rFonts w:cs="Arial"/>
                <w:color w:val="000000" w:themeColor="text1"/>
                <w:sz w:val="20"/>
              </w:rPr>
              <w:t>Angebotshäufigkeit</w:t>
            </w:r>
          </w:p>
        </w:tc>
        <w:tc>
          <w:tcPr>
            <w:tcW w:w="2107" w:type="dxa"/>
          </w:tcPr>
          <w:p w14:paraId="49F69475" w14:textId="77777777" w:rsidR="00E704C1" w:rsidRPr="00334CCD" w:rsidRDefault="00E704C1" w:rsidP="00E704C1">
            <w:pPr>
              <w:spacing w:line="240" w:lineRule="auto"/>
              <w:rPr>
                <w:rFonts w:cs="Arial"/>
                <w:color w:val="000000" w:themeColor="text1"/>
                <w:sz w:val="20"/>
              </w:rPr>
            </w:pPr>
            <w:r w:rsidRPr="00334CCD">
              <w:rPr>
                <w:rFonts w:cs="Arial"/>
                <w:color w:val="000000" w:themeColor="text1"/>
                <w:sz w:val="20"/>
              </w:rPr>
              <w:t>jährlich</w:t>
            </w:r>
          </w:p>
        </w:tc>
        <w:tc>
          <w:tcPr>
            <w:tcW w:w="1862" w:type="dxa"/>
          </w:tcPr>
          <w:p w14:paraId="13AA266C" w14:textId="77777777" w:rsidR="00E704C1" w:rsidRPr="00334CCD" w:rsidRDefault="00E704C1" w:rsidP="00E704C1">
            <w:pPr>
              <w:spacing w:line="240" w:lineRule="auto"/>
              <w:rPr>
                <w:rFonts w:cs="Arial"/>
                <w:color w:val="000000" w:themeColor="text1"/>
                <w:sz w:val="20"/>
              </w:rPr>
            </w:pPr>
            <w:r w:rsidRPr="00334CCD">
              <w:rPr>
                <w:rFonts w:cs="Arial"/>
                <w:color w:val="000000" w:themeColor="text1"/>
                <w:sz w:val="20"/>
              </w:rPr>
              <w:t>Moduldauer</w:t>
            </w:r>
          </w:p>
        </w:tc>
        <w:tc>
          <w:tcPr>
            <w:tcW w:w="2352" w:type="dxa"/>
          </w:tcPr>
          <w:p w14:paraId="0190AF84" w14:textId="77777777" w:rsidR="00E704C1" w:rsidRPr="00334CCD" w:rsidRDefault="00E704C1" w:rsidP="00E704C1">
            <w:pPr>
              <w:spacing w:line="240" w:lineRule="auto"/>
              <w:rPr>
                <w:rFonts w:cs="Arial"/>
                <w:color w:val="000000" w:themeColor="text1"/>
                <w:sz w:val="20"/>
              </w:rPr>
            </w:pPr>
            <w:r w:rsidRPr="00334CCD">
              <w:rPr>
                <w:rFonts w:cs="Arial"/>
                <w:color w:val="000000" w:themeColor="text1"/>
                <w:sz w:val="20"/>
              </w:rPr>
              <w:t>3 Monate</w:t>
            </w:r>
          </w:p>
        </w:tc>
      </w:tr>
      <w:tr w:rsidR="00E704C1" w:rsidRPr="00334CCD" w14:paraId="37F9937E" w14:textId="77777777" w:rsidTr="00DF6B4B">
        <w:tc>
          <w:tcPr>
            <w:tcW w:w="2689" w:type="dxa"/>
          </w:tcPr>
          <w:p w14:paraId="64490B85" w14:textId="77777777" w:rsidR="00E704C1" w:rsidRPr="00334CCD" w:rsidRDefault="00E704C1" w:rsidP="00E704C1">
            <w:pPr>
              <w:spacing w:line="240" w:lineRule="auto"/>
              <w:rPr>
                <w:rFonts w:cs="Arial"/>
                <w:color w:val="000000" w:themeColor="text1"/>
                <w:sz w:val="20"/>
              </w:rPr>
            </w:pPr>
            <w:r w:rsidRPr="00334CCD">
              <w:rPr>
                <w:rFonts w:cs="Arial"/>
                <w:color w:val="000000" w:themeColor="text1"/>
                <w:sz w:val="20"/>
              </w:rPr>
              <w:t>Modulverantwortliche(r)</w:t>
            </w:r>
          </w:p>
        </w:tc>
        <w:tc>
          <w:tcPr>
            <w:tcW w:w="6321" w:type="dxa"/>
            <w:gridSpan w:val="3"/>
          </w:tcPr>
          <w:p w14:paraId="614BE769" w14:textId="77777777" w:rsidR="00E704C1" w:rsidRPr="00334CCD" w:rsidRDefault="00E704C1" w:rsidP="00E704C1">
            <w:pPr>
              <w:spacing w:line="240" w:lineRule="auto"/>
              <w:rPr>
                <w:rFonts w:cs="Arial"/>
                <w:color w:val="000000" w:themeColor="text1"/>
                <w:sz w:val="20"/>
              </w:rPr>
            </w:pPr>
            <w:r w:rsidRPr="00334CCD">
              <w:rPr>
                <w:rFonts w:cs="Arial"/>
                <w:color w:val="000000" w:themeColor="text1"/>
                <w:sz w:val="20"/>
              </w:rPr>
              <w:t>SBL</w:t>
            </w:r>
          </w:p>
        </w:tc>
      </w:tr>
      <w:tr w:rsidR="00E704C1" w:rsidRPr="00334CCD" w14:paraId="2927029B" w14:textId="77777777" w:rsidTr="00DF6B4B">
        <w:tc>
          <w:tcPr>
            <w:tcW w:w="2689" w:type="dxa"/>
          </w:tcPr>
          <w:p w14:paraId="7C9C1546" w14:textId="77777777" w:rsidR="00E704C1" w:rsidRPr="00334CCD" w:rsidRDefault="00E704C1" w:rsidP="00E704C1">
            <w:pPr>
              <w:spacing w:line="240" w:lineRule="auto"/>
              <w:rPr>
                <w:rFonts w:cs="Arial"/>
                <w:color w:val="000000" w:themeColor="text1"/>
                <w:sz w:val="20"/>
              </w:rPr>
            </w:pPr>
            <w:r w:rsidRPr="00334CCD">
              <w:rPr>
                <w:rFonts w:cs="Arial"/>
                <w:color w:val="000000" w:themeColor="text1"/>
                <w:sz w:val="20"/>
              </w:rPr>
              <w:t>Dozent(in)</w:t>
            </w:r>
          </w:p>
        </w:tc>
        <w:tc>
          <w:tcPr>
            <w:tcW w:w="6321" w:type="dxa"/>
            <w:gridSpan w:val="3"/>
          </w:tcPr>
          <w:p w14:paraId="0AE909BB" w14:textId="77777777" w:rsidR="00E704C1" w:rsidRPr="00334CCD" w:rsidRDefault="00E704C1" w:rsidP="00E704C1">
            <w:pPr>
              <w:spacing w:line="240" w:lineRule="auto"/>
              <w:rPr>
                <w:rFonts w:cs="Arial"/>
                <w:color w:val="000000" w:themeColor="text1"/>
                <w:sz w:val="20"/>
              </w:rPr>
            </w:pPr>
            <w:r w:rsidRPr="00334CCD">
              <w:rPr>
                <w:rFonts w:cs="Arial"/>
                <w:color w:val="000000" w:themeColor="text1"/>
                <w:kern w:val="16"/>
                <w:sz w:val="20"/>
              </w:rPr>
              <w:t>Lehrende des Studienbereiches</w:t>
            </w:r>
          </w:p>
        </w:tc>
      </w:tr>
      <w:tr w:rsidR="00E704C1" w:rsidRPr="00334CCD" w14:paraId="6FEEC701" w14:textId="77777777" w:rsidTr="00DF6B4B">
        <w:tc>
          <w:tcPr>
            <w:tcW w:w="2689" w:type="dxa"/>
          </w:tcPr>
          <w:p w14:paraId="589BCC93" w14:textId="77777777" w:rsidR="00E704C1" w:rsidRPr="00334CCD" w:rsidRDefault="00E704C1" w:rsidP="00E704C1">
            <w:pPr>
              <w:spacing w:line="240" w:lineRule="auto"/>
              <w:rPr>
                <w:rFonts w:cs="Arial"/>
                <w:color w:val="000000" w:themeColor="text1"/>
                <w:sz w:val="20"/>
              </w:rPr>
            </w:pPr>
            <w:r w:rsidRPr="00334CCD">
              <w:rPr>
                <w:rFonts w:cs="Arial"/>
                <w:color w:val="000000" w:themeColor="text1"/>
                <w:sz w:val="20"/>
              </w:rPr>
              <w:t>Zuordnung zum Curriculum</w:t>
            </w:r>
          </w:p>
        </w:tc>
        <w:tc>
          <w:tcPr>
            <w:tcW w:w="6321" w:type="dxa"/>
            <w:gridSpan w:val="3"/>
          </w:tcPr>
          <w:p w14:paraId="6C03FC31" w14:textId="77777777" w:rsidR="00E704C1" w:rsidRPr="00334CCD" w:rsidRDefault="00E704C1" w:rsidP="00E704C1">
            <w:pPr>
              <w:spacing w:line="240" w:lineRule="auto"/>
              <w:rPr>
                <w:rFonts w:cs="Arial"/>
                <w:color w:val="000000" w:themeColor="text1"/>
                <w:sz w:val="20"/>
              </w:rPr>
            </w:pPr>
            <w:r w:rsidRPr="00334CCD">
              <w:rPr>
                <w:rFonts w:cs="Arial"/>
                <w:color w:val="000000" w:themeColor="text1"/>
                <w:sz w:val="20"/>
              </w:rPr>
              <w:t>Pflichtmodul</w:t>
            </w:r>
          </w:p>
        </w:tc>
      </w:tr>
      <w:tr w:rsidR="00E704C1" w:rsidRPr="00334CCD" w14:paraId="24711906" w14:textId="77777777" w:rsidTr="00DF6B4B">
        <w:tc>
          <w:tcPr>
            <w:tcW w:w="2689" w:type="dxa"/>
          </w:tcPr>
          <w:p w14:paraId="36555E16" w14:textId="77777777" w:rsidR="00E704C1" w:rsidRPr="00334CCD" w:rsidRDefault="00E704C1" w:rsidP="00E704C1">
            <w:pPr>
              <w:spacing w:line="240" w:lineRule="auto"/>
              <w:rPr>
                <w:rFonts w:cs="Arial"/>
                <w:color w:val="000000" w:themeColor="text1"/>
                <w:sz w:val="20"/>
              </w:rPr>
            </w:pPr>
            <w:r w:rsidRPr="00334CCD">
              <w:rPr>
                <w:rFonts w:cs="Arial"/>
                <w:color w:val="000000" w:themeColor="text1"/>
                <w:sz w:val="20"/>
              </w:rPr>
              <w:t>Sprache</w:t>
            </w:r>
          </w:p>
        </w:tc>
        <w:tc>
          <w:tcPr>
            <w:tcW w:w="6321" w:type="dxa"/>
            <w:gridSpan w:val="3"/>
          </w:tcPr>
          <w:p w14:paraId="04073B0D" w14:textId="77777777" w:rsidR="00E704C1" w:rsidRPr="00334CCD" w:rsidRDefault="00E704C1" w:rsidP="00E704C1">
            <w:pPr>
              <w:spacing w:line="240" w:lineRule="auto"/>
              <w:rPr>
                <w:rFonts w:cs="Arial"/>
                <w:color w:val="000000" w:themeColor="text1"/>
                <w:sz w:val="20"/>
              </w:rPr>
            </w:pPr>
            <w:r w:rsidRPr="00334CCD">
              <w:rPr>
                <w:rFonts w:cs="Arial"/>
                <w:color w:val="000000" w:themeColor="text1"/>
                <w:sz w:val="20"/>
              </w:rPr>
              <w:t>deutsch/englisch</w:t>
            </w:r>
          </w:p>
        </w:tc>
      </w:tr>
      <w:tr w:rsidR="00E704C1" w:rsidRPr="00334CCD" w14:paraId="48B8D21A" w14:textId="77777777" w:rsidTr="00DF6B4B">
        <w:tc>
          <w:tcPr>
            <w:tcW w:w="2689" w:type="dxa"/>
          </w:tcPr>
          <w:p w14:paraId="21D9B09B" w14:textId="77777777" w:rsidR="00E704C1" w:rsidRPr="00334CCD" w:rsidRDefault="00E704C1" w:rsidP="00E704C1">
            <w:pPr>
              <w:spacing w:line="240" w:lineRule="auto"/>
              <w:rPr>
                <w:rFonts w:cs="Arial"/>
                <w:color w:val="000000" w:themeColor="text1"/>
                <w:sz w:val="20"/>
              </w:rPr>
            </w:pPr>
            <w:r w:rsidRPr="00334CCD">
              <w:rPr>
                <w:rFonts w:cs="Arial"/>
                <w:color w:val="000000" w:themeColor="text1"/>
                <w:sz w:val="20"/>
              </w:rPr>
              <w:t>Lehr-/Lernformen</w:t>
            </w:r>
          </w:p>
        </w:tc>
        <w:tc>
          <w:tcPr>
            <w:tcW w:w="6321" w:type="dxa"/>
            <w:gridSpan w:val="3"/>
          </w:tcPr>
          <w:p w14:paraId="3758F157" w14:textId="77777777" w:rsidR="00E704C1" w:rsidRPr="00334CCD" w:rsidRDefault="00E704C1" w:rsidP="00E704C1">
            <w:pPr>
              <w:spacing w:line="240" w:lineRule="auto"/>
              <w:rPr>
                <w:rFonts w:cs="Arial"/>
                <w:color w:val="000000" w:themeColor="text1"/>
                <w:kern w:val="16"/>
                <w:sz w:val="20"/>
              </w:rPr>
            </w:pPr>
            <w:r w:rsidRPr="00334CCD">
              <w:rPr>
                <w:rFonts w:cs="Arial"/>
                <w:color w:val="000000" w:themeColor="text1"/>
                <w:kern w:val="16"/>
                <w:sz w:val="20"/>
              </w:rPr>
              <w:t>Die Arbeit wird in der Regel durch einen Dozenten der Hochschule (Erstgutachter) und einen Unternehmensvertreter (meist Zweitgutachter) betreut.</w:t>
            </w:r>
          </w:p>
          <w:p w14:paraId="6A2F77EF" w14:textId="77777777" w:rsidR="00E704C1" w:rsidRPr="00334CCD" w:rsidRDefault="00E704C1" w:rsidP="00E704C1">
            <w:pPr>
              <w:spacing w:line="240" w:lineRule="auto"/>
              <w:rPr>
                <w:rFonts w:cs="Arial"/>
                <w:color w:val="000000" w:themeColor="text1"/>
                <w:kern w:val="16"/>
                <w:sz w:val="20"/>
              </w:rPr>
            </w:pPr>
            <w:r w:rsidRPr="00334CCD">
              <w:rPr>
                <w:rFonts w:cs="Arial"/>
                <w:color w:val="000000" w:themeColor="text1"/>
                <w:kern w:val="16"/>
                <w:sz w:val="20"/>
              </w:rPr>
              <w:t>Das Thema ist mit beiden Betreuern abzusprechen und rechtzeitig beim Prüfungsamt einzureichen (Antrag auf Zulassung zur Abschlussarbeit).</w:t>
            </w:r>
          </w:p>
          <w:p w14:paraId="3A190A27" w14:textId="77777777" w:rsidR="00E704C1" w:rsidRPr="00334CCD" w:rsidRDefault="00E704C1" w:rsidP="00E704C1">
            <w:pPr>
              <w:spacing w:line="240" w:lineRule="auto"/>
              <w:rPr>
                <w:rFonts w:cs="Arial"/>
                <w:color w:val="000000" w:themeColor="text1"/>
                <w:kern w:val="16"/>
                <w:sz w:val="20"/>
              </w:rPr>
            </w:pPr>
            <w:r w:rsidRPr="00334CCD">
              <w:rPr>
                <w:rFonts w:cs="Arial"/>
                <w:color w:val="000000" w:themeColor="text1"/>
                <w:kern w:val="16"/>
                <w:sz w:val="20"/>
              </w:rPr>
              <w:t>Sinnvoll ist weiterhin eine Absprache mit den Betreuern hinsichtlich der Form der Arbeit, dies betrifft z.B. Layout, Angabe von Quellen etc. sowie die regelmäßige Information der Betreuer über den aktuellen Stand der Arbeit und entsprechende Diskussion des weiteren Vorgehens.</w:t>
            </w:r>
          </w:p>
          <w:p w14:paraId="6DA75D72" w14:textId="77777777" w:rsidR="00E704C1" w:rsidRPr="00334CCD" w:rsidRDefault="00E704C1" w:rsidP="00E704C1">
            <w:pPr>
              <w:spacing w:line="240" w:lineRule="auto"/>
              <w:rPr>
                <w:rFonts w:cs="Arial"/>
                <w:color w:val="000000" w:themeColor="text1"/>
                <w:kern w:val="16"/>
                <w:sz w:val="20"/>
              </w:rPr>
            </w:pPr>
            <w:r w:rsidRPr="00334CCD">
              <w:rPr>
                <w:rFonts w:cs="Arial"/>
                <w:color w:val="000000" w:themeColor="text1"/>
                <w:kern w:val="16"/>
                <w:sz w:val="20"/>
              </w:rPr>
              <w:t>In der Regel ca. 4 Wochen nach Abgabe der Bachelorthesis findet das Kolloquium statt.</w:t>
            </w:r>
          </w:p>
        </w:tc>
      </w:tr>
      <w:tr w:rsidR="00E704C1" w:rsidRPr="00334CCD" w14:paraId="6D26B2F9" w14:textId="77777777" w:rsidTr="00DF6B4B">
        <w:tc>
          <w:tcPr>
            <w:tcW w:w="2689" w:type="dxa"/>
          </w:tcPr>
          <w:p w14:paraId="75611AAA" w14:textId="77777777" w:rsidR="00E704C1" w:rsidRPr="00334CCD" w:rsidRDefault="00E704C1" w:rsidP="00E704C1">
            <w:pPr>
              <w:spacing w:line="240" w:lineRule="auto"/>
              <w:rPr>
                <w:rFonts w:cs="Arial"/>
                <w:color w:val="000000" w:themeColor="text1"/>
                <w:sz w:val="20"/>
              </w:rPr>
            </w:pPr>
            <w:r w:rsidRPr="00334CCD">
              <w:rPr>
                <w:rFonts w:cs="Arial"/>
                <w:color w:val="000000" w:themeColor="text1"/>
                <w:sz w:val="20"/>
              </w:rPr>
              <w:t>SWS</w:t>
            </w:r>
          </w:p>
        </w:tc>
        <w:tc>
          <w:tcPr>
            <w:tcW w:w="6321" w:type="dxa"/>
            <w:gridSpan w:val="3"/>
          </w:tcPr>
          <w:p w14:paraId="2948E931" w14:textId="77777777" w:rsidR="00E704C1" w:rsidRPr="00334CCD" w:rsidRDefault="00E704C1" w:rsidP="00E704C1">
            <w:pPr>
              <w:spacing w:line="240" w:lineRule="auto"/>
              <w:rPr>
                <w:rFonts w:cs="Arial"/>
                <w:color w:val="000000" w:themeColor="text1"/>
                <w:sz w:val="20"/>
              </w:rPr>
            </w:pPr>
            <w:r w:rsidRPr="00334CCD">
              <w:rPr>
                <w:rFonts w:cs="Arial"/>
                <w:color w:val="000000" w:themeColor="text1"/>
                <w:sz w:val="20"/>
              </w:rPr>
              <w:t>0</w:t>
            </w:r>
          </w:p>
        </w:tc>
      </w:tr>
      <w:tr w:rsidR="00E704C1" w:rsidRPr="00334CCD" w14:paraId="7C5D3DBD" w14:textId="77777777" w:rsidTr="00DF6B4B">
        <w:tc>
          <w:tcPr>
            <w:tcW w:w="2689" w:type="dxa"/>
          </w:tcPr>
          <w:p w14:paraId="00ACE0D0" w14:textId="77777777" w:rsidR="00E704C1" w:rsidRPr="00334CCD" w:rsidRDefault="00E704C1" w:rsidP="00E704C1">
            <w:pPr>
              <w:spacing w:line="240" w:lineRule="auto"/>
              <w:rPr>
                <w:rFonts w:cs="Arial"/>
                <w:color w:val="000000" w:themeColor="text1"/>
                <w:sz w:val="20"/>
              </w:rPr>
            </w:pPr>
            <w:r w:rsidRPr="00334CCD">
              <w:rPr>
                <w:rFonts w:cs="Arial"/>
                <w:color w:val="000000" w:themeColor="text1"/>
                <w:sz w:val="20"/>
              </w:rPr>
              <w:t>Arbeitsaufwand (in Std.)</w:t>
            </w:r>
          </w:p>
          <w:p w14:paraId="033943D6" w14:textId="77777777" w:rsidR="00E704C1" w:rsidRPr="00334CCD" w:rsidRDefault="00E704C1" w:rsidP="00E704C1">
            <w:pPr>
              <w:spacing w:line="240" w:lineRule="auto"/>
              <w:rPr>
                <w:rFonts w:cs="Arial"/>
                <w:color w:val="000000" w:themeColor="text1"/>
                <w:sz w:val="20"/>
              </w:rPr>
            </w:pPr>
          </w:p>
        </w:tc>
        <w:tc>
          <w:tcPr>
            <w:tcW w:w="6321" w:type="dxa"/>
            <w:gridSpan w:val="3"/>
          </w:tcPr>
          <w:tbl>
            <w:tblPr>
              <w:tblW w:w="0" w:type="auto"/>
              <w:tblLook w:val="04A0" w:firstRow="1" w:lastRow="0" w:firstColumn="1" w:lastColumn="0" w:noHBand="0" w:noVBand="1"/>
            </w:tblPr>
            <w:tblGrid>
              <w:gridCol w:w="2331"/>
              <w:gridCol w:w="1861"/>
              <w:gridCol w:w="1903"/>
            </w:tblGrid>
            <w:tr w:rsidR="00E704C1" w:rsidRPr="00334CCD" w14:paraId="64AB1968" w14:textId="77777777" w:rsidTr="00DF6B4B">
              <w:tc>
                <w:tcPr>
                  <w:tcW w:w="2331" w:type="dxa"/>
                  <w:tcBorders>
                    <w:top w:val="single" w:sz="4" w:space="0" w:color="000000"/>
                    <w:left w:val="single" w:sz="4" w:space="0" w:color="000000"/>
                    <w:bottom w:val="single" w:sz="4" w:space="0" w:color="000000"/>
                    <w:right w:val="nil"/>
                  </w:tcBorders>
                </w:tcPr>
                <w:p w14:paraId="46EC2C07" w14:textId="77777777" w:rsidR="00E704C1" w:rsidRPr="00334CCD" w:rsidRDefault="00E704C1" w:rsidP="00E704C1">
                  <w:pPr>
                    <w:suppressLineNumbers/>
                    <w:snapToGrid w:val="0"/>
                    <w:spacing w:line="240" w:lineRule="auto"/>
                    <w:rPr>
                      <w:rFonts w:eastAsia="Arial Unicode MS" w:cs="Arial"/>
                      <w:color w:val="000000" w:themeColor="text1"/>
                      <w:kern w:val="2"/>
                      <w:sz w:val="20"/>
                      <w:lang w:eastAsia="hi-IN"/>
                    </w:rPr>
                  </w:pPr>
                </w:p>
              </w:tc>
              <w:tc>
                <w:tcPr>
                  <w:tcW w:w="1861" w:type="dxa"/>
                  <w:tcBorders>
                    <w:top w:val="single" w:sz="4" w:space="0" w:color="000000"/>
                    <w:left w:val="single" w:sz="4" w:space="0" w:color="000000"/>
                    <w:bottom w:val="single" w:sz="4" w:space="0" w:color="000000"/>
                    <w:right w:val="nil"/>
                  </w:tcBorders>
                  <w:hideMark/>
                </w:tcPr>
                <w:p w14:paraId="6D61F239" w14:textId="77777777" w:rsidR="00E704C1" w:rsidRPr="00334CCD" w:rsidRDefault="00E704C1" w:rsidP="00E704C1">
                  <w:pPr>
                    <w:suppressLineNumbers/>
                    <w:snapToGrid w:val="0"/>
                    <w:spacing w:line="240" w:lineRule="auto"/>
                    <w:rPr>
                      <w:rFonts w:eastAsia="Arial Unicode MS" w:cs="Arial"/>
                      <w:color w:val="000000" w:themeColor="text1"/>
                      <w:kern w:val="2"/>
                      <w:sz w:val="20"/>
                      <w:lang w:eastAsia="hi-IN"/>
                    </w:rPr>
                  </w:pPr>
                  <w:r w:rsidRPr="00334CCD">
                    <w:rPr>
                      <w:rFonts w:eastAsia="Arial Unicode MS" w:cs="Arial"/>
                      <w:color w:val="000000" w:themeColor="text1"/>
                      <w:sz w:val="20"/>
                      <w:lang w:eastAsia="hi-IN"/>
                    </w:rPr>
                    <w:t>Theoriephase</w:t>
                  </w:r>
                </w:p>
              </w:tc>
              <w:tc>
                <w:tcPr>
                  <w:tcW w:w="1903" w:type="dxa"/>
                  <w:tcBorders>
                    <w:top w:val="single" w:sz="4" w:space="0" w:color="000000"/>
                    <w:left w:val="single" w:sz="4" w:space="0" w:color="000000"/>
                    <w:bottom w:val="single" w:sz="4" w:space="0" w:color="000000"/>
                    <w:right w:val="single" w:sz="4" w:space="0" w:color="000000"/>
                  </w:tcBorders>
                  <w:hideMark/>
                </w:tcPr>
                <w:p w14:paraId="619678F4" w14:textId="77777777" w:rsidR="00E704C1" w:rsidRPr="00334CCD" w:rsidRDefault="00E704C1" w:rsidP="00E704C1">
                  <w:pPr>
                    <w:suppressLineNumbers/>
                    <w:snapToGrid w:val="0"/>
                    <w:spacing w:line="240" w:lineRule="auto"/>
                    <w:rPr>
                      <w:rFonts w:eastAsia="Arial Unicode MS" w:cs="Arial"/>
                      <w:color w:val="000000" w:themeColor="text1"/>
                      <w:kern w:val="2"/>
                      <w:sz w:val="20"/>
                      <w:lang w:eastAsia="hi-IN"/>
                    </w:rPr>
                  </w:pPr>
                  <w:r w:rsidRPr="00334CCD">
                    <w:rPr>
                      <w:rFonts w:eastAsia="Arial Unicode MS" w:cs="Arial"/>
                      <w:color w:val="000000" w:themeColor="text1"/>
                      <w:sz w:val="20"/>
                      <w:lang w:eastAsia="hi-IN"/>
                    </w:rPr>
                    <w:t>Praxisphase</w:t>
                  </w:r>
                </w:p>
              </w:tc>
            </w:tr>
            <w:tr w:rsidR="00E704C1" w:rsidRPr="00334CCD" w14:paraId="1F124108" w14:textId="77777777" w:rsidTr="00DF6B4B">
              <w:tc>
                <w:tcPr>
                  <w:tcW w:w="2331" w:type="dxa"/>
                  <w:tcBorders>
                    <w:top w:val="single" w:sz="4" w:space="0" w:color="000000"/>
                    <w:left w:val="single" w:sz="4" w:space="0" w:color="000000"/>
                    <w:bottom w:val="single" w:sz="4" w:space="0" w:color="000000"/>
                    <w:right w:val="nil"/>
                  </w:tcBorders>
                  <w:hideMark/>
                </w:tcPr>
                <w:p w14:paraId="12FA92C9" w14:textId="77777777" w:rsidR="00E704C1" w:rsidRPr="00334CCD" w:rsidRDefault="00E704C1" w:rsidP="00E704C1">
                  <w:pPr>
                    <w:suppressLineNumbers/>
                    <w:snapToGrid w:val="0"/>
                    <w:spacing w:line="240" w:lineRule="auto"/>
                    <w:rPr>
                      <w:rFonts w:eastAsia="Arial Unicode MS" w:cs="Arial"/>
                      <w:color w:val="000000" w:themeColor="text1"/>
                      <w:kern w:val="2"/>
                      <w:sz w:val="20"/>
                      <w:lang w:eastAsia="hi-IN"/>
                    </w:rPr>
                  </w:pPr>
                  <w:r w:rsidRPr="00334CCD">
                    <w:rPr>
                      <w:rFonts w:eastAsia="Arial Unicode MS" w:cs="Arial"/>
                      <w:color w:val="000000" w:themeColor="text1"/>
                      <w:sz w:val="20"/>
                      <w:lang w:eastAsia="hi-IN"/>
                    </w:rPr>
                    <w:t>Bearbeiten der Aufgabenstellung</w:t>
                  </w:r>
                </w:p>
              </w:tc>
              <w:tc>
                <w:tcPr>
                  <w:tcW w:w="1861" w:type="dxa"/>
                  <w:tcBorders>
                    <w:top w:val="single" w:sz="4" w:space="0" w:color="000000"/>
                    <w:left w:val="single" w:sz="4" w:space="0" w:color="000000"/>
                    <w:bottom w:val="single" w:sz="4" w:space="0" w:color="000000"/>
                    <w:right w:val="nil"/>
                  </w:tcBorders>
                  <w:hideMark/>
                </w:tcPr>
                <w:p w14:paraId="31DDE0FE" w14:textId="77777777" w:rsidR="00E704C1" w:rsidRPr="00334CCD" w:rsidRDefault="00E704C1" w:rsidP="00E704C1">
                  <w:pPr>
                    <w:suppressLineNumbers/>
                    <w:snapToGrid w:val="0"/>
                    <w:spacing w:line="240" w:lineRule="auto"/>
                    <w:rPr>
                      <w:rFonts w:eastAsia="Arial Unicode MS" w:cs="Arial"/>
                      <w:color w:val="000000" w:themeColor="text1"/>
                      <w:kern w:val="2"/>
                      <w:sz w:val="20"/>
                      <w:lang w:eastAsia="hi-IN"/>
                    </w:rPr>
                  </w:pPr>
                </w:p>
              </w:tc>
              <w:tc>
                <w:tcPr>
                  <w:tcW w:w="1903" w:type="dxa"/>
                  <w:tcBorders>
                    <w:top w:val="single" w:sz="4" w:space="0" w:color="000000"/>
                    <w:left w:val="single" w:sz="4" w:space="0" w:color="000000"/>
                    <w:bottom w:val="single" w:sz="4" w:space="0" w:color="000000"/>
                    <w:right w:val="single" w:sz="4" w:space="0" w:color="000000"/>
                  </w:tcBorders>
                </w:tcPr>
                <w:p w14:paraId="280D3E0D" w14:textId="77777777" w:rsidR="00E704C1" w:rsidRPr="00334CCD" w:rsidRDefault="00E704C1" w:rsidP="00E704C1">
                  <w:pPr>
                    <w:suppressLineNumbers/>
                    <w:snapToGrid w:val="0"/>
                    <w:spacing w:line="240" w:lineRule="auto"/>
                    <w:rPr>
                      <w:rFonts w:eastAsia="Arial Unicode MS" w:cs="Arial"/>
                      <w:color w:val="000000" w:themeColor="text1"/>
                      <w:kern w:val="2"/>
                      <w:sz w:val="20"/>
                      <w:lang w:eastAsia="hi-IN"/>
                    </w:rPr>
                  </w:pPr>
                  <w:r w:rsidRPr="00334CCD">
                    <w:rPr>
                      <w:rFonts w:eastAsia="Arial Unicode MS" w:cs="Arial"/>
                      <w:color w:val="000000" w:themeColor="text1"/>
                      <w:kern w:val="2"/>
                      <w:sz w:val="20"/>
                      <w:lang w:eastAsia="hi-IN"/>
                    </w:rPr>
                    <w:t>360 h</w:t>
                  </w:r>
                </w:p>
              </w:tc>
            </w:tr>
            <w:tr w:rsidR="00E704C1" w:rsidRPr="00334CCD" w14:paraId="687CC9EA" w14:textId="77777777" w:rsidTr="00DF6B4B">
              <w:tc>
                <w:tcPr>
                  <w:tcW w:w="2331" w:type="dxa"/>
                  <w:tcBorders>
                    <w:top w:val="single" w:sz="4" w:space="0" w:color="000000"/>
                    <w:left w:val="single" w:sz="4" w:space="0" w:color="000000"/>
                    <w:bottom w:val="single" w:sz="4" w:space="0" w:color="000000"/>
                    <w:right w:val="nil"/>
                  </w:tcBorders>
                </w:tcPr>
                <w:p w14:paraId="1A558E40" w14:textId="77777777" w:rsidR="00E704C1" w:rsidRPr="00334CCD" w:rsidRDefault="00E704C1" w:rsidP="00E704C1">
                  <w:pPr>
                    <w:suppressLineNumbers/>
                    <w:snapToGrid w:val="0"/>
                    <w:spacing w:line="240" w:lineRule="auto"/>
                    <w:rPr>
                      <w:rFonts w:eastAsia="Arial Unicode MS" w:cs="Arial"/>
                      <w:color w:val="000000" w:themeColor="text1"/>
                      <w:sz w:val="20"/>
                      <w:lang w:eastAsia="hi-IN"/>
                    </w:rPr>
                  </w:pPr>
                  <w:r w:rsidRPr="00334CCD">
                    <w:rPr>
                      <w:rFonts w:eastAsia="Arial Unicode MS" w:cs="Arial"/>
                      <w:color w:val="000000" w:themeColor="text1"/>
                      <w:sz w:val="20"/>
                      <w:lang w:eastAsia="hi-IN"/>
                    </w:rPr>
                    <w:t>Kolloquium</w:t>
                  </w:r>
                </w:p>
              </w:tc>
              <w:tc>
                <w:tcPr>
                  <w:tcW w:w="1861" w:type="dxa"/>
                  <w:tcBorders>
                    <w:top w:val="single" w:sz="4" w:space="0" w:color="000000"/>
                    <w:left w:val="single" w:sz="4" w:space="0" w:color="000000"/>
                    <w:bottom w:val="single" w:sz="4" w:space="0" w:color="000000"/>
                    <w:right w:val="nil"/>
                  </w:tcBorders>
                </w:tcPr>
                <w:p w14:paraId="5F3EE585" w14:textId="77777777" w:rsidR="00E704C1" w:rsidRPr="00334CCD" w:rsidRDefault="00E704C1" w:rsidP="00E704C1">
                  <w:pPr>
                    <w:suppressLineNumbers/>
                    <w:snapToGrid w:val="0"/>
                    <w:spacing w:line="240" w:lineRule="auto"/>
                    <w:rPr>
                      <w:rFonts w:eastAsia="Arial Unicode MS" w:cs="Arial"/>
                      <w:color w:val="000000" w:themeColor="text1"/>
                      <w:kern w:val="2"/>
                      <w:sz w:val="20"/>
                      <w:lang w:eastAsia="hi-IN"/>
                    </w:rPr>
                  </w:pPr>
                </w:p>
              </w:tc>
              <w:tc>
                <w:tcPr>
                  <w:tcW w:w="1903" w:type="dxa"/>
                  <w:tcBorders>
                    <w:top w:val="single" w:sz="4" w:space="0" w:color="000000"/>
                    <w:left w:val="single" w:sz="4" w:space="0" w:color="000000"/>
                    <w:bottom w:val="single" w:sz="4" w:space="0" w:color="000000"/>
                    <w:right w:val="single" w:sz="4" w:space="0" w:color="000000"/>
                  </w:tcBorders>
                </w:tcPr>
                <w:p w14:paraId="0AF808F8" w14:textId="77777777" w:rsidR="00E704C1" w:rsidRPr="00334CCD" w:rsidRDefault="00E704C1" w:rsidP="00E704C1">
                  <w:pPr>
                    <w:suppressLineNumbers/>
                    <w:snapToGrid w:val="0"/>
                    <w:spacing w:line="240" w:lineRule="auto"/>
                    <w:rPr>
                      <w:rFonts w:eastAsia="Arial Unicode MS" w:cs="Arial"/>
                      <w:color w:val="000000" w:themeColor="text1"/>
                      <w:kern w:val="2"/>
                      <w:sz w:val="20"/>
                      <w:lang w:eastAsia="hi-IN"/>
                    </w:rPr>
                  </w:pPr>
                  <w:r w:rsidRPr="00334CCD">
                    <w:rPr>
                      <w:rFonts w:eastAsia="Arial Unicode MS" w:cs="Arial"/>
                      <w:color w:val="000000" w:themeColor="text1"/>
                      <w:kern w:val="2"/>
                      <w:sz w:val="20"/>
                      <w:lang w:eastAsia="hi-IN"/>
                    </w:rPr>
                    <w:t>90 h</w:t>
                  </w:r>
                </w:p>
              </w:tc>
            </w:tr>
            <w:tr w:rsidR="00E704C1" w:rsidRPr="00334CCD" w14:paraId="49975336" w14:textId="77777777" w:rsidTr="00DF6B4B">
              <w:tc>
                <w:tcPr>
                  <w:tcW w:w="2331" w:type="dxa"/>
                  <w:tcBorders>
                    <w:top w:val="single" w:sz="4" w:space="0" w:color="000000"/>
                    <w:left w:val="single" w:sz="4" w:space="0" w:color="000000"/>
                    <w:bottom w:val="single" w:sz="4" w:space="0" w:color="000000"/>
                    <w:right w:val="nil"/>
                  </w:tcBorders>
                  <w:hideMark/>
                </w:tcPr>
                <w:p w14:paraId="165AFC36" w14:textId="77777777" w:rsidR="00E704C1" w:rsidRPr="00334CCD" w:rsidRDefault="00E704C1" w:rsidP="00E704C1">
                  <w:pPr>
                    <w:suppressLineNumbers/>
                    <w:snapToGrid w:val="0"/>
                    <w:spacing w:line="240" w:lineRule="auto"/>
                    <w:rPr>
                      <w:rFonts w:eastAsia="Arial Unicode MS" w:cs="Arial"/>
                      <w:color w:val="000000" w:themeColor="text1"/>
                      <w:kern w:val="2"/>
                      <w:sz w:val="20"/>
                      <w:lang w:eastAsia="hi-IN"/>
                    </w:rPr>
                  </w:pPr>
                  <w:r w:rsidRPr="00334CCD">
                    <w:rPr>
                      <w:rFonts w:eastAsia="Arial Unicode MS" w:cs="Arial"/>
                      <w:color w:val="000000" w:themeColor="text1"/>
                      <w:sz w:val="20"/>
                      <w:lang w:eastAsia="hi-IN"/>
                    </w:rPr>
                    <w:t>Gesamt</w:t>
                  </w:r>
                </w:p>
              </w:tc>
              <w:tc>
                <w:tcPr>
                  <w:tcW w:w="3764" w:type="dxa"/>
                  <w:gridSpan w:val="2"/>
                  <w:tcBorders>
                    <w:top w:val="single" w:sz="4" w:space="0" w:color="000000"/>
                    <w:left w:val="single" w:sz="4" w:space="0" w:color="000000"/>
                    <w:bottom w:val="single" w:sz="4" w:space="0" w:color="000000"/>
                    <w:right w:val="single" w:sz="4" w:space="0" w:color="000000"/>
                  </w:tcBorders>
                  <w:hideMark/>
                </w:tcPr>
                <w:p w14:paraId="3B8A742A" w14:textId="77777777" w:rsidR="00E704C1" w:rsidRPr="00334CCD" w:rsidRDefault="00E704C1" w:rsidP="00E704C1">
                  <w:pPr>
                    <w:suppressLineNumbers/>
                    <w:snapToGrid w:val="0"/>
                    <w:spacing w:line="240" w:lineRule="auto"/>
                    <w:rPr>
                      <w:rFonts w:eastAsia="Arial Unicode MS" w:cs="Arial"/>
                      <w:color w:val="000000" w:themeColor="text1"/>
                      <w:kern w:val="2"/>
                      <w:sz w:val="20"/>
                      <w:lang w:eastAsia="hi-IN"/>
                    </w:rPr>
                  </w:pPr>
                  <w:r w:rsidRPr="00334CCD">
                    <w:rPr>
                      <w:rFonts w:eastAsia="Arial Unicode MS" w:cs="Arial"/>
                      <w:color w:val="000000" w:themeColor="text1"/>
                      <w:sz w:val="20"/>
                      <w:lang w:eastAsia="hi-IN"/>
                    </w:rPr>
                    <w:t>360 h + 90 h</w:t>
                  </w:r>
                </w:p>
              </w:tc>
            </w:tr>
          </w:tbl>
          <w:p w14:paraId="4D60244B" w14:textId="77777777" w:rsidR="00E704C1" w:rsidRPr="00334CCD" w:rsidRDefault="00E704C1" w:rsidP="00E704C1">
            <w:pPr>
              <w:spacing w:line="240" w:lineRule="auto"/>
              <w:rPr>
                <w:rFonts w:cs="Arial"/>
                <w:color w:val="000000" w:themeColor="text1"/>
                <w:sz w:val="20"/>
              </w:rPr>
            </w:pPr>
          </w:p>
        </w:tc>
      </w:tr>
      <w:tr w:rsidR="00E704C1" w:rsidRPr="00334CCD" w14:paraId="4E072564" w14:textId="77777777" w:rsidTr="00DF6B4B">
        <w:tc>
          <w:tcPr>
            <w:tcW w:w="2689" w:type="dxa"/>
          </w:tcPr>
          <w:p w14:paraId="20167C77" w14:textId="77777777" w:rsidR="00E704C1" w:rsidRPr="00334CCD" w:rsidRDefault="00E704C1" w:rsidP="00E704C1">
            <w:pPr>
              <w:spacing w:line="240" w:lineRule="auto"/>
              <w:rPr>
                <w:rFonts w:cs="Arial"/>
                <w:color w:val="000000" w:themeColor="text1"/>
                <w:sz w:val="20"/>
              </w:rPr>
            </w:pPr>
            <w:r w:rsidRPr="00334CCD">
              <w:rPr>
                <w:rFonts w:cs="Arial"/>
                <w:color w:val="000000" w:themeColor="text1"/>
                <w:sz w:val="20"/>
              </w:rPr>
              <w:t>ECTS-Leistungspunkte</w:t>
            </w:r>
          </w:p>
        </w:tc>
        <w:tc>
          <w:tcPr>
            <w:tcW w:w="6321" w:type="dxa"/>
            <w:gridSpan w:val="3"/>
          </w:tcPr>
          <w:p w14:paraId="19B19E00" w14:textId="77777777" w:rsidR="00E704C1" w:rsidRPr="00334CCD" w:rsidRDefault="00E704C1" w:rsidP="00E704C1">
            <w:pPr>
              <w:spacing w:line="240" w:lineRule="auto"/>
              <w:rPr>
                <w:rFonts w:cs="Arial"/>
                <w:color w:val="000000" w:themeColor="text1"/>
                <w:sz w:val="20"/>
              </w:rPr>
            </w:pPr>
            <w:r w:rsidRPr="00334CCD">
              <w:rPr>
                <w:rFonts w:cs="Arial"/>
                <w:color w:val="000000" w:themeColor="text1"/>
                <w:sz w:val="20"/>
              </w:rPr>
              <w:t>12 + 3</w:t>
            </w:r>
          </w:p>
        </w:tc>
      </w:tr>
      <w:tr w:rsidR="00E704C1" w:rsidRPr="00334CCD" w14:paraId="2C2BDB3A" w14:textId="77777777" w:rsidTr="00DF6B4B">
        <w:tc>
          <w:tcPr>
            <w:tcW w:w="2689" w:type="dxa"/>
          </w:tcPr>
          <w:p w14:paraId="03323A6F" w14:textId="77777777" w:rsidR="00E704C1" w:rsidRPr="00334CCD" w:rsidRDefault="00E704C1" w:rsidP="00E704C1">
            <w:pPr>
              <w:spacing w:line="240" w:lineRule="auto"/>
              <w:rPr>
                <w:rFonts w:cs="Arial"/>
                <w:color w:val="000000" w:themeColor="text1"/>
                <w:sz w:val="20"/>
              </w:rPr>
            </w:pPr>
            <w:r w:rsidRPr="00334CCD">
              <w:rPr>
                <w:rFonts w:cs="Arial"/>
                <w:color w:val="000000" w:themeColor="text1"/>
                <w:sz w:val="20"/>
              </w:rPr>
              <w:t>Voraussetzungen für die Teilnahme</w:t>
            </w:r>
          </w:p>
        </w:tc>
        <w:tc>
          <w:tcPr>
            <w:tcW w:w="6321" w:type="dxa"/>
            <w:gridSpan w:val="3"/>
          </w:tcPr>
          <w:p w14:paraId="38F86447" w14:textId="77777777" w:rsidR="00E704C1" w:rsidRPr="00334CCD" w:rsidRDefault="00E704C1" w:rsidP="00E704C1">
            <w:pPr>
              <w:spacing w:line="240" w:lineRule="auto"/>
              <w:rPr>
                <w:rFonts w:cs="Arial"/>
                <w:color w:val="000000" w:themeColor="text1"/>
                <w:sz w:val="20"/>
              </w:rPr>
            </w:pPr>
            <w:r w:rsidRPr="00334CCD">
              <w:rPr>
                <w:rFonts w:cs="Arial"/>
                <w:color w:val="000000" w:themeColor="text1"/>
                <w:sz w:val="20"/>
              </w:rPr>
              <w:t>Entsprechend Prüfungsordnung</w:t>
            </w:r>
          </w:p>
        </w:tc>
      </w:tr>
      <w:tr w:rsidR="00E704C1" w:rsidRPr="00334CCD" w14:paraId="33EDFA27" w14:textId="77777777" w:rsidTr="00DF6B4B">
        <w:tc>
          <w:tcPr>
            <w:tcW w:w="2689" w:type="dxa"/>
          </w:tcPr>
          <w:p w14:paraId="29860BF9" w14:textId="77777777" w:rsidR="00E704C1" w:rsidRPr="00334CCD" w:rsidRDefault="00E704C1" w:rsidP="00E704C1">
            <w:pPr>
              <w:spacing w:line="240" w:lineRule="auto"/>
              <w:rPr>
                <w:rFonts w:cs="Arial"/>
                <w:color w:val="000000" w:themeColor="text1"/>
                <w:sz w:val="20"/>
              </w:rPr>
            </w:pPr>
            <w:r w:rsidRPr="00334CCD">
              <w:rPr>
                <w:rFonts w:cs="Arial"/>
                <w:color w:val="000000" w:themeColor="text1"/>
                <w:sz w:val="20"/>
              </w:rPr>
              <w:t>Vorbereitungsempfehlung</w:t>
            </w:r>
          </w:p>
        </w:tc>
        <w:tc>
          <w:tcPr>
            <w:tcW w:w="6321" w:type="dxa"/>
            <w:gridSpan w:val="3"/>
          </w:tcPr>
          <w:p w14:paraId="16862960" w14:textId="77777777" w:rsidR="00E704C1" w:rsidRPr="00334CCD" w:rsidRDefault="00E704C1" w:rsidP="00E704C1">
            <w:pPr>
              <w:spacing w:line="240" w:lineRule="auto"/>
              <w:rPr>
                <w:rFonts w:cs="Arial"/>
                <w:color w:val="000000" w:themeColor="text1"/>
                <w:sz w:val="20"/>
              </w:rPr>
            </w:pPr>
          </w:p>
        </w:tc>
      </w:tr>
      <w:tr w:rsidR="00E704C1" w:rsidRPr="00334CCD" w14:paraId="749A711C" w14:textId="77777777" w:rsidTr="00DF6B4B">
        <w:tc>
          <w:tcPr>
            <w:tcW w:w="2689" w:type="dxa"/>
          </w:tcPr>
          <w:p w14:paraId="4BA27F70" w14:textId="77777777" w:rsidR="00E704C1" w:rsidRPr="00334CCD" w:rsidRDefault="00E704C1" w:rsidP="00E704C1">
            <w:pPr>
              <w:spacing w:line="240" w:lineRule="auto"/>
              <w:rPr>
                <w:rFonts w:cs="Arial"/>
                <w:color w:val="000000" w:themeColor="text1"/>
                <w:sz w:val="20"/>
              </w:rPr>
            </w:pPr>
            <w:r w:rsidRPr="00334CCD">
              <w:rPr>
                <w:rFonts w:cs="Arial"/>
                <w:color w:val="000000" w:themeColor="text1"/>
                <w:sz w:val="20"/>
              </w:rPr>
              <w:t>Inhalt</w:t>
            </w:r>
          </w:p>
        </w:tc>
        <w:tc>
          <w:tcPr>
            <w:tcW w:w="6321" w:type="dxa"/>
            <w:gridSpan w:val="3"/>
          </w:tcPr>
          <w:p w14:paraId="33FFBA4A" w14:textId="77777777" w:rsidR="00E704C1" w:rsidRPr="00334CCD" w:rsidRDefault="00E704C1" w:rsidP="00E704C1">
            <w:pPr>
              <w:suppressLineNumbers/>
              <w:suppressAutoHyphens/>
              <w:snapToGrid w:val="0"/>
              <w:spacing w:after="0" w:line="240" w:lineRule="auto"/>
              <w:rPr>
                <w:rFonts w:eastAsia="Arial Unicode MS" w:cs="Arial"/>
                <w:bCs/>
                <w:color w:val="000000" w:themeColor="text1"/>
                <w:kern w:val="2"/>
                <w:sz w:val="20"/>
                <w:lang w:eastAsia="hi-IN"/>
              </w:rPr>
            </w:pPr>
          </w:p>
        </w:tc>
      </w:tr>
      <w:tr w:rsidR="00E704C1" w:rsidRPr="00334CCD" w14:paraId="2FBA68B9" w14:textId="77777777" w:rsidTr="00DF6B4B">
        <w:tc>
          <w:tcPr>
            <w:tcW w:w="2689" w:type="dxa"/>
          </w:tcPr>
          <w:p w14:paraId="63F24345" w14:textId="77777777" w:rsidR="00E704C1" w:rsidRPr="00334CCD" w:rsidRDefault="00E704C1" w:rsidP="00E704C1">
            <w:pPr>
              <w:spacing w:line="240" w:lineRule="auto"/>
              <w:rPr>
                <w:rFonts w:cs="Arial"/>
                <w:color w:val="000000" w:themeColor="text1"/>
                <w:sz w:val="20"/>
              </w:rPr>
            </w:pPr>
            <w:r w:rsidRPr="00334CCD">
              <w:rPr>
                <w:rFonts w:cs="Arial"/>
                <w:sz w:val="20"/>
              </w:rPr>
              <w:t xml:space="preserve">Ziele und </w:t>
            </w:r>
            <w:r w:rsidRPr="00334CCD">
              <w:rPr>
                <w:rFonts w:cs="Arial"/>
                <w:color w:val="000000" w:themeColor="text1"/>
                <w:sz w:val="20"/>
              </w:rPr>
              <w:t>angestrebte Lernergebnisse</w:t>
            </w:r>
          </w:p>
        </w:tc>
        <w:tc>
          <w:tcPr>
            <w:tcW w:w="6321" w:type="dxa"/>
            <w:gridSpan w:val="3"/>
          </w:tcPr>
          <w:p w14:paraId="600B90E5" w14:textId="77777777" w:rsidR="00E704C1" w:rsidRPr="00334CCD" w:rsidRDefault="00E704C1" w:rsidP="00E704C1">
            <w:pPr>
              <w:suppressLineNumbers/>
              <w:snapToGrid w:val="0"/>
              <w:spacing w:line="240" w:lineRule="auto"/>
              <w:rPr>
                <w:rFonts w:eastAsia="Arial Unicode MS" w:cs="Arial"/>
                <w:color w:val="000000" w:themeColor="text1"/>
                <w:sz w:val="20"/>
                <w:lang w:eastAsia="hi-IN"/>
              </w:rPr>
            </w:pPr>
            <w:r w:rsidRPr="00334CCD">
              <w:rPr>
                <w:rFonts w:eastAsia="Arial Unicode MS" w:cs="Arial"/>
                <w:color w:val="000000" w:themeColor="text1"/>
                <w:sz w:val="20"/>
                <w:lang w:eastAsia="hi-IN"/>
              </w:rPr>
              <w:t>Die Bachelorprüfung bildet den wissenschaftlichen berufsqualifizierenden Abschluss des Studiums.</w:t>
            </w:r>
          </w:p>
          <w:p w14:paraId="36C2916F" w14:textId="77777777" w:rsidR="00E704C1" w:rsidRPr="00334CCD" w:rsidRDefault="00E704C1" w:rsidP="00E704C1">
            <w:pPr>
              <w:suppressLineNumbers/>
              <w:snapToGrid w:val="0"/>
              <w:spacing w:line="240" w:lineRule="auto"/>
              <w:rPr>
                <w:rFonts w:eastAsia="Arial Unicode MS" w:cs="Arial"/>
                <w:color w:val="000000" w:themeColor="text1"/>
                <w:sz w:val="20"/>
                <w:lang w:eastAsia="hi-IN"/>
              </w:rPr>
            </w:pPr>
            <w:r w:rsidRPr="00334CCD">
              <w:rPr>
                <w:rFonts w:eastAsia="Arial Unicode MS" w:cs="Arial"/>
                <w:color w:val="000000" w:themeColor="text1"/>
                <w:sz w:val="20"/>
                <w:lang w:eastAsia="hi-IN"/>
              </w:rPr>
              <w:t>Durch die Bachelorarbeit soll festgestellt werden, ob der Prüfling die für den Übergang in die Berufspraxis notwendigen gründlichen Fachkenntnisse erworben hat, die fachlichen Zusammenhänge überblickt und die Fähigkeit besitzt, wissenschaftlich und anwendungsbezogen zu arbeiten und wissenschaftliche Methoden und Erkenntnisse anzuwenden.</w:t>
            </w:r>
          </w:p>
          <w:p w14:paraId="61522CE8" w14:textId="77777777" w:rsidR="00E704C1" w:rsidRPr="00334CCD" w:rsidRDefault="00E704C1" w:rsidP="00E704C1">
            <w:pPr>
              <w:suppressLineNumbers/>
              <w:snapToGrid w:val="0"/>
              <w:spacing w:line="240" w:lineRule="auto"/>
              <w:rPr>
                <w:rFonts w:eastAsia="Arial Unicode MS" w:cs="Arial"/>
                <w:color w:val="000000" w:themeColor="text1"/>
                <w:sz w:val="20"/>
                <w:lang w:eastAsia="hi-IN"/>
              </w:rPr>
            </w:pPr>
            <w:r w:rsidRPr="00334CCD">
              <w:rPr>
                <w:rFonts w:eastAsia="Arial Unicode MS" w:cs="Arial"/>
                <w:color w:val="000000" w:themeColor="text1"/>
                <w:sz w:val="20"/>
                <w:lang w:eastAsia="hi-IN"/>
              </w:rPr>
              <w:t>Der Studierende ist in der Lage, die im Laufe des Studiums erarbeiteten wissenschaftlichen Methoden und Sachverhalte auf eine komplexe Fragestellung anzuwenden.</w:t>
            </w:r>
          </w:p>
          <w:p w14:paraId="2891BB77" w14:textId="77777777" w:rsidR="00E704C1" w:rsidRPr="00334CCD" w:rsidRDefault="00E704C1" w:rsidP="00E704C1">
            <w:pPr>
              <w:suppressLineNumbers/>
              <w:snapToGrid w:val="0"/>
              <w:spacing w:line="240" w:lineRule="auto"/>
              <w:rPr>
                <w:rFonts w:eastAsia="Arial Unicode MS" w:cs="Arial"/>
                <w:color w:val="000000" w:themeColor="text1"/>
                <w:sz w:val="20"/>
                <w:lang w:eastAsia="hi-IN"/>
              </w:rPr>
            </w:pPr>
            <w:r w:rsidRPr="00334CCD">
              <w:rPr>
                <w:rFonts w:eastAsia="Arial Unicode MS" w:cs="Arial"/>
                <w:color w:val="000000" w:themeColor="text1"/>
                <w:sz w:val="20"/>
                <w:lang w:eastAsia="hi-IN"/>
              </w:rPr>
              <w:t>Der Studierende ist in der Lage, ein fachliches Thema mit wissenschaftlichem Anspruch tiefgreifend innerhalb einer vorgegebenen Zeit zu bearbeiten.</w:t>
            </w:r>
          </w:p>
          <w:p w14:paraId="79D18F61" w14:textId="77777777" w:rsidR="00E704C1" w:rsidRPr="00334CCD" w:rsidRDefault="00E704C1" w:rsidP="00E704C1">
            <w:pPr>
              <w:suppressLineNumbers/>
              <w:snapToGrid w:val="0"/>
              <w:spacing w:line="240" w:lineRule="auto"/>
              <w:rPr>
                <w:rFonts w:eastAsia="Arial Unicode MS" w:cs="Arial"/>
                <w:color w:val="000000" w:themeColor="text1"/>
                <w:sz w:val="20"/>
                <w:lang w:eastAsia="hi-IN"/>
              </w:rPr>
            </w:pPr>
            <w:r w:rsidRPr="00334CCD">
              <w:rPr>
                <w:rFonts w:eastAsia="Arial Unicode MS" w:cs="Arial"/>
                <w:color w:val="000000" w:themeColor="text1"/>
                <w:sz w:val="20"/>
                <w:lang w:eastAsia="hi-IN"/>
              </w:rPr>
              <w:t>Er kann sowohl fachliche Recherchen durchführen als auch Inhalte aus fachlichen Gesprächen für seine Arbeit nutzen.</w:t>
            </w:r>
          </w:p>
          <w:p w14:paraId="7776838E" w14:textId="77777777" w:rsidR="00E704C1" w:rsidRPr="00334CCD" w:rsidRDefault="00E704C1" w:rsidP="00E704C1">
            <w:pPr>
              <w:suppressLineNumbers/>
              <w:snapToGrid w:val="0"/>
              <w:spacing w:line="240" w:lineRule="auto"/>
              <w:rPr>
                <w:rFonts w:eastAsia="Arial Unicode MS" w:cs="Arial"/>
                <w:color w:val="000000" w:themeColor="text1"/>
                <w:sz w:val="20"/>
                <w:lang w:eastAsia="hi-IN"/>
              </w:rPr>
            </w:pPr>
            <w:r w:rsidRPr="00334CCD">
              <w:rPr>
                <w:rFonts w:eastAsia="Arial Unicode MS" w:cs="Arial"/>
                <w:color w:val="000000" w:themeColor="text1"/>
                <w:sz w:val="20"/>
                <w:lang w:eastAsia="hi-IN"/>
              </w:rPr>
              <w:t>Der Studierende kann die Vorgehensweise und die Inhalte der Arbeit in Form einer wissenschaftlichen Ausarbeitung schriftlich dokumentieren.</w:t>
            </w:r>
          </w:p>
          <w:p w14:paraId="18A1E097" w14:textId="77777777" w:rsidR="00E704C1" w:rsidRPr="00334CCD" w:rsidRDefault="00E704C1" w:rsidP="00E704C1">
            <w:pPr>
              <w:suppressLineNumbers/>
              <w:snapToGrid w:val="0"/>
              <w:spacing w:line="240" w:lineRule="auto"/>
              <w:rPr>
                <w:rFonts w:eastAsia="Arial Unicode MS" w:cs="Arial"/>
                <w:color w:val="000000" w:themeColor="text1"/>
                <w:sz w:val="20"/>
                <w:lang w:eastAsia="hi-IN"/>
              </w:rPr>
            </w:pPr>
          </w:p>
          <w:p w14:paraId="1531BA07" w14:textId="77777777" w:rsidR="00E704C1" w:rsidRPr="00334CCD" w:rsidRDefault="00E704C1" w:rsidP="00E704C1">
            <w:pPr>
              <w:suppressLineNumbers/>
              <w:snapToGrid w:val="0"/>
              <w:spacing w:line="240" w:lineRule="auto"/>
              <w:rPr>
                <w:rFonts w:eastAsia="Arial Unicode MS" w:cs="Arial"/>
                <w:color w:val="000000" w:themeColor="text1"/>
                <w:sz w:val="20"/>
                <w:lang w:eastAsia="hi-IN"/>
              </w:rPr>
            </w:pPr>
            <w:r w:rsidRPr="00334CCD">
              <w:rPr>
                <w:rFonts w:eastAsia="Arial Unicode MS" w:cs="Arial"/>
                <w:color w:val="000000" w:themeColor="text1"/>
                <w:sz w:val="20"/>
                <w:lang w:eastAsia="hi-IN"/>
              </w:rPr>
              <w:t>Im Kolloquium präsentiert und verteidigt der/die Studierende die Aufgabenstellung, den Lösungsweg und das erzielte Ergebnis den Prüfern sowie evtl. weiteren interessierten aus dem Firmenumfeld.</w:t>
            </w:r>
          </w:p>
        </w:tc>
      </w:tr>
      <w:tr w:rsidR="00E704C1" w:rsidRPr="00334CCD" w14:paraId="1256AB24" w14:textId="77777777" w:rsidTr="00DF6B4B">
        <w:tc>
          <w:tcPr>
            <w:tcW w:w="2689" w:type="dxa"/>
          </w:tcPr>
          <w:p w14:paraId="1D50544E" w14:textId="77777777" w:rsidR="00E704C1" w:rsidRPr="00334CCD" w:rsidRDefault="00E704C1" w:rsidP="00E704C1">
            <w:pPr>
              <w:spacing w:line="240" w:lineRule="auto"/>
              <w:rPr>
                <w:rFonts w:cs="Arial"/>
                <w:color w:val="000000" w:themeColor="text1"/>
                <w:sz w:val="20"/>
              </w:rPr>
            </w:pPr>
            <w:r w:rsidRPr="00334CCD">
              <w:rPr>
                <w:rFonts w:cs="Arial"/>
                <w:color w:val="000000" w:themeColor="text1"/>
                <w:sz w:val="20"/>
              </w:rPr>
              <w:t xml:space="preserve">Prüfungsleistung </w:t>
            </w:r>
          </w:p>
        </w:tc>
        <w:tc>
          <w:tcPr>
            <w:tcW w:w="6321" w:type="dxa"/>
            <w:gridSpan w:val="3"/>
          </w:tcPr>
          <w:p w14:paraId="2DBEF8AC" w14:textId="77777777" w:rsidR="00E704C1" w:rsidRPr="00334CCD" w:rsidRDefault="00E704C1" w:rsidP="00E704C1">
            <w:pPr>
              <w:spacing w:after="0" w:line="240" w:lineRule="auto"/>
              <w:rPr>
                <w:rFonts w:cs="Arial"/>
                <w:color w:val="000000" w:themeColor="text1"/>
                <w:sz w:val="20"/>
              </w:rPr>
            </w:pPr>
            <w:r w:rsidRPr="00334CCD">
              <w:rPr>
                <w:rFonts w:cs="Arial"/>
                <w:color w:val="000000" w:themeColor="text1"/>
                <w:sz w:val="20"/>
              </w:rPr>
              <w:t>schriftliche Ausarbeitung + Präsentation mit Fachgespräch</w:t>
            </w:r>
          </w:p>
        </w:tc>
      </w:tr>
      <w:tr w:rsidR="00E704C1" w:rsidRPr="00334CCD" w14:paraId="1C1D8E63" w14:textId="77777777" w:rsidTr="00DF6B4B">
        <w:tc>
          <w:tcPr>
            <w:tcW w:w="2689" w:type="dxa"/>
          </w:tcPr>
          <w:p w14:paraId="21F03096" w14:textId="77777777" w:rsidR="00E704C1" w:rsidRPr="00334CCD" w:rsidRDefault="00E704C1" w:rsidP="00E704C1">
            <w:pPr>
              <w:spacing w:line="240" w:lineRule="auto"/>
              <w:rPr>
                <w:rFonts w:cs="Arial"/>
                <w:color w:val="000000" w:themeColor="text1"/>
                <w:sz w:val="20"/>
              </w:rPr>
            </w:pPr>
            <w:r w:rsidRPr="00334CCD">
              <w:rPr>
                <w:rFonts w:cs="Arial"/>
                <w:color w:val="000000" w:themeColor="text1"/>
                <w:sz w:val="20"/>
              </w:rPr>
              <w:t>Literatur (Auswahl)</w:t>
            </w:r>
          </w:p>
        </w:tc>
        <w:tc>
          <w:tcPr>
            <w:tcW w:w="6321" w:type="dxa"/>
            <w:gridSpan w:val="3"/>
          </w:tcPr>
          <w:p w14:paraId="1684C04A" w14:textId="77777777" w:rsidR="00E704C1" w:rsidRPr="00334CCD" w:rsidRDefault="00E704C1" w:rsidP="00E704C1">
            <w:pPr>
              <w:widowControl/>
              <w:numPr>
                <w:ilvl w:val="0"/>
                <w:numId w:val="16"/>
              </w:numPr>
              <w:spacing w:before="60" w:after="60" w:line="240" w:lineRule="auto"/>
              <w:jc w:val="left"/>
              <w:rPr>
                <w:rFonts w:eastAsia="Arial Unicode MS" w:cs="Arial"/>
                <w:color w:val="000000" w:themeColor="text1"/>
                <w:kern w:val="2"/>
                <w:sz w:val="20"/>
                <w:lang w:eastAsia="hi-IN"/>
              </w:rPr>
            </w:pPr>
            <w:r w:rsidRPr="00334CCD">
              <w:rPr>
                <w:rFonts w:eastAsia="Arial Unicode MS" w:cs="Arial"/>
                <w:color w:val="000000" w:themeColor="text1"/>
                <w:kern w:val="2"/>
                <w:sz w:val="20"/>
                <w:lang w:eastAsia="hi-IN"/>
              </w:rPr>
              <w:t>Theisen, Manuel R.: Wissenschaftliches Arbeiten, 17. Aufl., München: Vahlen, 2017.</w:t>
            </w:r>
          </w:p>
          <w:p w14:paraId="7DD18988" w14:textId="77777777" w:rsidR="00E704C1" w:rsidRPr="00334CCD" w:rsidRDefault="00E704C1" w:rsidP="00E704C1">
            <w:pPr>
              <w:widowControl/>
              <w:numPr>
                <w:ilvl w:val="0"/>
                <w:numId w:val="16"/>
              </w:numPr>
              <w:spacing w:before="60" w:after="60" w:line="240" w:lineRule="auto"/>
              <w:jc w:val="left"/>
              <w:rPr>
                <w:rFonts w:eastAsia="Arial Unicode MS" w:cs="Arial"/>
                <w:color w:val="000000" w:themeColor="text1"/>
                <w:kern w:val="2"/>
                <w:sz w:val="20"/>
                <w:lang w:eastAsia="hi-IN"/>
              </w:rPr>
            </w:pPr>
            <w:r w:rsidRPr="00334CCD">
              <w:rPr>
                <w:rFonts w:eastAsia="Arial Unicode MS" w:cs="Arial"/>
                <w:color w:val="000000" w:themeColor="text1"/>
                <w:kern w:val="2"/>
                <w:sz w:val="20"/>
                <w:lang w:eastAsia="hi-IN"/>
              </w:rPr>
              <w:t>Karmasin, M.; Ribing, R.: Die Gestaltung wissenschaftlicher Arbeiten, 10. Aufl., Stuttgart: UTB, 2019</w:t>
            </w:r>
          </w:p>
          <w:p w14:paraId="6A961E84" w14:textId="77777777" w:rsidR="00E704C1" w:rsidRPr="00334CCD" w:rsidRDefault="00E704C1" w:rsidP="00E704C1">
            <w:pPr>
              <w:widowControl/>
              <w:numPr>
                <w:ilvl w:val="0"/>
                <w:numId w:val="16"/>
              </w:numPr>
              <w:spacing w:before="60" w:after="60" w:line="240" w:lineRule="auto"/>
              <w:jc w:val="left"/>
              <w:rPr>
                <w:rFonts w:eastAsia="Arial Unicode MS" w:cs="Arial"/>
                <w:color w:val="000000" w:themeColor="text1"/>
                <w:kern w:val="2"/>
                <w:sz w:val="20"/>
                <w:lang w:eastAsia="hi-IN"/>
              </w:rPr>
            </w:pPr>
            <w:r w:rsidRPr="00334CCD">
              <w:rPr>
                <w:rFonts w:eastAsia="Arial Unicode MS" w:cs="Arial"/>
                <w:color w:val="000000" w:themeColor="text1"/>
                <w:kern w:val="2"/>
                <w:sz w:val="20"/>
                <w:lang w:eastAsia="hi-IN"/>
              </w:rPr>
              <w:t>fachspezifische Literatur entsprechend der Themenstellung</w:t>
            </w:r>
          </w:p>
        </w:tc>
      </w:tr>
      <w:tr w:rsidR="00E704C1" w:rsidRPr="00334CCD" w14:paraId="07640C6A" w14:textId="77777777" w:rsidTr="00DF6B4B">
        <w:tc>
          <w:tcPr>
            <w:tcW w:w="2689" w:type="dxa"/>
          </w:tcPr>
          <w:p w14:paraId="34EC3D0A" w14:textId="77777777" w:rsidR="00E704C1" w:rsidRPr="00334CCD" w:rsidRDefault="00E704C1" w:rsidP="00E704C1">
            <w:pPr>
              <w:spacing w:line="240" w:lineRule="auto"/>
              <w:rPr>
                <w:rFonts w:cs="Arial"/>
                <w:color w:val="000000" w:themeColor="text1"/>
                <w:sz w:val="20"/>
              </w:rPr>
            </w:pPr>
            <w:r w:rsidRPr="00334CCD">
              <w:rPr>
                <w:rFonts w:cs="Arial"/>
                <w:color w:val="000000" w:themeColor="text1"/>
                <w:sz w:val="20"/>
              </w:rPr>
              <w:t>Verwendbarkeit des Moduls</w:t>
            </w:r>
          </w:p>
        </w:tc>
        <w:tc>
          <w:tcPr>
            <w:tcW w:w="6321" w:type="dxa"/>
            <w:gridSpan w:val="3"/>
          </w:tcPr>
          <w:p w14:paraId="65EE70A3" w14:textId="77777777" w:rsidR="00E704C1" w:rsidRPr="00334CCD" w:rsidRDefault="00E704C1" w:rsidP="00E704C1">
            <w:pPr>
              <w:spacing w:after="0" w:line="240" w:lineRule="auto"/>
              <w:rPr>
                <w:rFonts w:cs="Arial"/>
                <w:color w:val="000000" w:themeColor="text1"/>
                <w:sz w:val="20"/>
              </w:rPr>
            </w:pPr>
            <w:r w:rsidRPr="00334CCD">
              <w:rPr>
                <w:rFonts w:cs="Arial"/>
                <w:color w:val="000000" w:themeColor="text1"/>
                <w:sz w:val="20"/>
              </w:rPr>
              <w:t>Pflichtfach in WN, IN</w:t>
            </w:r>
          </w:p>
        </w:tc>
      </w:tr>
    </w:tbl>
    <w:p w14:paraId="243CE0E7" w14:textId="77777777" w:rsidR="00E704C1" w:rsidRPr="00334CCD" w:rsidRDefault="00E704C1" w:rsidP="00E704C1">
      <w:pPr>
        <w:spacing w:line="240" w:lineRule="auto"/>
        <w:rPr>
          <w:rFonts w:cs="Arial"/>
          <w:i/>
          <w:color w:val="0070C0"/>
          <w:sz w:val="20"/>
        </w:rPr>
      </w:pPr>
      <w:r w:rsidRPr="00334CCD">
        <w:rPr>
          <w:rFonts w:cs="Arial"/>
          <w:i/>
          <w:color w:val="0070C0"/>
          <w:sz w:val="20"/>
        </w:rPr>
        <w:t xml:space="preserve"> </w:t>
      </w:r>
    </w:p>
    <w:p w14:paraId="1B9D0A02" w14:textId="4E3ADD24" w:rsidR="00E704C1" w:rsidRPr="00334CCD" w:rsidRDefault="00E704C1" w:rsidP="00E704C1">
      <w:pPr>
        <w:widowControl/>
        <w:spacing w:after="0" w:line="240" w:lineRule="auto"/>
        <w:jc w:val="left"/>
        <w:rPr>
          <w:rFonts w:cs="Arial"/>
          <w:sz w:val="20"/>
        </w:rPr>
      </w:pPr>
      <w:r w:rsidRPr="00334CCD">
        <w:rPr>
          <w:rFonts w:cs="Arial"/>
          <w:sz w:val="20"/>
        </w:rPr>
        <w:lastRenderedPageBreak/>
        <w:br w:type="page"/>
      </w:r>
    </w:p>
    <w:tbl>
      <w:tblPr>
        <w:tblStyle w:val="Tabellenraster"/>
        <w:tblW w:w="0" w:type="auto"/>
        <w:tblLook w:val="04A0" w:firstRow="1" w:lastRow="0" w:firstColumn="1" w:lastColumn="0" w:noHBand="0" w:noVBand="1"/>
      </w:tblPr>
      <w:tblGrid>
        <w:gridCol w:w="2689"/>
        <w:gridCol w:w="2107"/>
        <w:gridCol w:w="1862"/>
        <w:gridCol w:w="2352"/>
      </w:tblGrid>
      <w:tr w:rsidR="00E704C1" w:rsidRPr="00334CCD" w14:paraId="1E42CDD6" w14:textId="77777777" w:rsidTr="00DF6B4B">
        <w:tc>
          <w:tcPr>
            <w:tcW w:w="2689" w:type="dxa"/>
          </w:tcPr>
          <w:p w14:paraId="196DB3EB" w14:textId="77777777" w:rsidR="00E704C1" w:rsidRPr="00334CCD" w:rsidRDefault="00E704C1" w:rsidP="00E704C1">
            <w:pPr>
              <w:spacing w:line="240" w:lineRule="auto"/>
              <w:rPr>
                <w:rFonts w:cs="Arial"/>
                <w:sz w:val="20"/>
              </w:rPr>
            </w:pPr>
            <w:r w:rsidRPr="00334CCD">
              <w:rPr>
                <w:rFonts w:cs="Arial"/>
                <w:sz w:val="20"/>
              </w:rPr>
              <w:lastRenderedPageBreak/>
              <w:t>Modulbezeichnung</w:t>
            </w:r>
          </w:p>
        </w:tc>
        <w:tc>
          <w:tcPr>
            <w:tcW w:w="6321" w:type="dxa"/>
            <w:gridSpan w:val="3"/>
          </w:tcPr>
          <w:p w14:paraId="209C10F2" w14:textId="77777777" w:rsidR="00E704C1" w:rsidRPr="00334CCD" w:rsidRDefault="00E704C1" w:rsidP="00E704C1">
            <w:pPr>
              <w:pStyle w:val="berschrift1"/>
              <w:spacing w:line="240" w:lineRule="auto"/>
              <w:outlineLvl w:val="0"/>
              <w:rPr>
                <w:rFonts w:cs="Arial"/>
                <w:sz w:val="20"/>
                <w:szCs w:val="20"/>
              </w:rPr>
            </w:pPr>
            <w:bookmarkStart w:id="5" w:name="_Toc139910195"/>
            <w:r w:rsidRPr="00334CCD">
              <w:rPr>
                <w:rFonts w:cs="Arial"/>
                <w:sz w:val="20"/>
                <w:szCs w:val="20"/>
              </w:rPr>
              <w:t>Betriebssysteme</w:t>
            </w:r>
            <w:bookmarkEnd w:id="5"/>
          </w:p>
        </w:tc>
      </w:tr>
      <w:tr w:rsidR="00E704C1" w:rsidRPr="00334CCD" w14:paraId="3C5031FE" w14:textId="77777777" w:rsidTr="00DF6B4B">
        <w:tc>
          <w:tcPr>
            <w:tcW w:w="2689" w:type="dxa"/>
          </w:tcPr>
          <w:p w14:paraId="03DF4DE2" w14:textId="77777777" w:rsidR="00E704C1" w:rsidRPr="00334CCD" w:rsidRDefault="00E704C1" w:rsidP="00E704C1">
            <w:pPr>
              <w:spacing w:line="240" w:lineRule="auto"/>
              <w:rPr>
                <w:rFonts w:cs="Arial"/>
                <w:sz w:val="20"/>
              </w:rPr>
            </w:pPr>
            <w:r w:rsidRPr="00334CCD">
              <w:rPr>
                <w:rFonts w:cs="Arial"/>
                <w:sz w:val="20"/>
              </w:rPr>
              <w:t>Kürzel</w:t>
            </w:r>
          </w:p>
        </w:tc>
        <w:tc>
          <w:tcPr>
            <w:tcW w:w="6321" w:type="dxa"/>
            <w:gridSpan w:val="3"/>
          </w:tcPr>
          <w:p w14:paraId="28BB80FD" w14:textId="77777777" w:rsidR="00E704C1" w:rsidRPr="00334CCD" w:rsidRDefault="00E704C1" w:rsidP="00E704C1">
            <w:pPr>
              <w:spacing w:line="240" w:lineRule="auto"/>
              <w:rPr>
                <w:rFonts w:cs="Arial"/>
                <w:sz w:val="20"/>
              </w:rPr>
            </w:pPr>
            <w:r w:rsidRPr="00334CCD">
              <w:rPr>
                <w:rFonts w:cs="Arial"/>
                <w:sz w:val="20"/>
              </w:rPr>
              <w:t>BS</w:t>
            </w:r>
          </w:p>
        </w:tc>
      </w:tr>
      <w:tr w:rsidR="00E704C1" w:rsidRPr="00334CCD" w14:paraId="6B3FBCEE" w14:textId="77777777" w:rsidTr="00DF6B4B">
        <w:tc>
          <w:tcPr>
            <w:tcW w:w="2689" w:type="dxa"/>
          </w:tcPr>
          <w:p w14:paraId="6B9AAD12" w14:textId="77777777" w:rsidR="00E704C1" w:rsidRPr="00334CCD" w:rsidRDefault="00E704C1" w:rsidP="00E704C1">
            <w:pPr>
              <w:spacing w:line="240" w:lineRule="auto"/>
              <w:rPr>
                <w:rFonts w:cs="Arial"/>
                <w:sz w:val="20"/>
              </w:rPr>
            </w:pPr>
            <w:r w:rsidRPr="00334CCD">
              <w:rPr>
                <w:rFonts w:cs="Arial"/>
                <w:sz w:val="20"/>
              </w:rPr>
              <w:t>Studiensemester</w:t>
            </w:r>
          </w:p>
        </w:tc>
        <w:tc>
          <w:tcPr>
            <w:tcW w:w="2107" w:type="dxa"/>
          </w:tcPr>
          <w:p w14:paraId="27EE768A" w14:textId="77777777" w:rsidR="00E704C1" w:rsidRPr="00334CCD" w:rsidRDefault="00E704C1" w:rsidP="00E704C1">
            <w:pPr>
              <w:spacing w:line="240" w:lineRule="auto"/>
              <w:rPr>
                <w:rFonts w:cs="Arial"/>
                <w:sz w:val="20"/>
              </w:rPr>
            </w:pPr>
            <w:r w:rsidRPr="00334CCD">
              <w:rPr>
                <w:rFonts w:cs="Arial"/>
                <w:sz w:val="20"/>
              </w:rPr>
              <w:t>2</w:t>
            </w:r>
          </w:p>
        </w:tc>
        <w:tc>
          <w:tcPr>
            <w:tcW w:w="1862" w:type="dxa"/>
          </w:tcPr>
          <w:p w14:paraId="02464E4C" w14:textId="77777777" w:rsidR="00E704C1" w:rsidRPr="00334CCD" w:rsidRDefault="00E704C1" w:rsidP="00E704C1">
            <w:pPr>
              <w:spacing w:line="240" w:lineRule="auto"/>
              <w:rPr>
                <w:rFonts w:cs="Arial"/>
                <w:sz w:val="20"/>
              </w:rPr>
            </w:pPr>
            <w:r w:rsidRPr="00334CCD">
              <w:rPr>
                <w:rFonts w:cs="Arial"/>
                <w:sz w:val="20"/>
              </w:rPr>
              <w:t>Semester</w:t>
            </w:r>
          </w:p>
        </w:tc>
        <w:tc>
          <w:tcPr>
            <w:tcW w:w="2352" w:type="dxa"/>
          </w:tcPr>
          <w:p w14:paraId="5E367BFF" w14:textId="77777777" w:rsidR="00E704C1" w:rsidRPr="00334CCD" w:rsidRDefault="00E704C1" w:rsidP="00E704C1">
            <w:pPr>
              <w:spacing w:line="240" w:lineRule="auto"/>
              <w:rPr>
                <w:rFonts w:cs="Arial"/>
                <w:sz w:val="20"/>
              </w:rPr>
            </w:pPr>
          </w:p>
        </w:tc>
      </w:tr>
      <w:tr w:rsidR="00E704C1" w:rsidRPr="00334CCD" w14:paraId="6F83849D" w14:textId="77777777" w:rsidTr="00DF6B4B">
        <w:tc>
          <w:tcPr>
            <w:tcW w:w="2689" w:type="dxa"/>
          </w:tcPr>
          <w:p w14:paraId="073FD865" w14:textId="77777777" w:rsidR="00E704C1" w:rsidRPr="00334CCD" w:rsidRDefault="00E704C1" w:rsidP="00E704C1">
            <w:pPr>
              <w:spacing w:line="240" w:lineRule="auto"/>
              <w:rPr>
                <w:rFonts w:cs="Arial"/>
                <w:sz w:val="20"/>
              </w:rPr>
            </w:pPr>
            <w:r w:rsidRPr="00334CCD">
              <w:rPr>
                <w:rFonts w:cs="Arial"/>
                <w:sz w:val="20"/>
              </w:rPr>
              <w:t>Angebotshäufigkeit</w:t>
            </w:r>
          </w:p>
        </w:tc>
        <w:tc>
          <w:tcPr>
            <w:tcW w:w="2107" w:type="dxa"/>
          </w:tcPr>
          <w:p w14:paraId="375D5DC1" w14:textId="77777777" w:rsidR="00E704C1" w:rsidRPr="00334CCD" w:rsidRDefault="00E704C1" w:rsidP="00E704C1">
            <w:pPr>
              <w:spacing w:line="240" w:lineRule="auto"/>
              <w:rPr>
                <w:rFonts w:cs="Arial"/>
                <w:sz w:val="20"/>
              </w:rPr>
            </w:pPr>
            <w:r w:rsidRPr="00334CCD">
              <w:rPr>
                <w:rFonts w:cs="Arial"/>
                <w:sz w:val="20"/>
              </w:rPr>
              <w:t>jährlich</w:t>
            </w:r>
          </w:p>
        </w:tc>
        <w:tc>
          <w:tcPr>
            <w:tcW w:w="1862" w:type="dxa"/>
          </w:tcPr>
          <w:p w14:paraId="13E27E65" w14:textId="77777777" w:rsidR="00E704C1" w:rsidRPr="00334CCD" w:rsidRDefault="00E704C1" w:rsidP="00E704C1">
            <w:pPr>
              <w:spacing w:line="240" w:lineRule="auto"/>
              <w:rPr>
                <w:rFonts w:cs="Arial"/>
                <w:sz w:val="20"/>
              </w:rPr>
            </w:pPr>
            <w:r w:rsidRPr="00334CCD">
              <w:rPr>
                <w:rFonts w:cs="Arial"/>
                <w:sz w:val="20"/>
              </w:rPr>
              <w:t>Moduldauer</w:t>
            </w:r>
          </w:p>
        </w:tc>
        <w:tc>
          <w:tcPr>
            <w:tcW w:w="2352" w:type="dxa"/>
          </w:tcPr>
          <w:p w14:paraId="7317B4E4" w14:textId="77777777" w:rsidR="00E704C1" w:rsidRPr="00334CCD" w:rsidRDefault="00E704C1" w:rsidP="00E704C1">
            <w:pPr>
              <w:spacing w:line="240" w:lineRule="auto"/>
              <w:rPr>
                <w:rFonts w:cs="Arial"/>
                <w:sz w:val="20"/>
              </w:rPr>
            </w:pPr>
            <w:r w:rsidRPr="00334CCD">
              <w:rPr>
                <w:rFonts w:cs="Arial"/>
                <w:sz w:val="20"/>
              </w:rPr>
              <w:t>1 Semester</w:t>
            </w:r>
          </w:p>
        </w:tc>
      </w:tr>
      <w:tr w:rsidR="00E704C1" w:rsidRPr="00334CCD" w14:paraId="44A89A71" w14:textId="77777777" w:rsidTr="00DF6B4B">
        <w:tc>
          <w:tcPr>
            <w:tcW w:w="2689" w:type="dxa"/>
          </w:tcPr>
          <w:p w14:paraId="2383698E" w14:textId="77777777" w:rsidR="00E704C1" w:rsidRPr="00334CCD" w:rsidRDefault="00E704C1" w:rsidP="00E704C1">
            <w:pPr>
              <w:spacing w:line="240" w:lineRule="auto"/>
              <w:rPr>
                <w:rFonts w:cs="Arial"/>
                <w:sz w:val="20"/>
              </w:rPr>
            </w:pPr>
            <w:r w:rsidRPr="00334CCD">
              <w:rPr>
                <w:rFonts w:cs="Arial"/>
                <w:sz w:val="20"/>
              </w:rPr>
              <w:t>Modulverantwortliche(r)</w:t>
            </w:r>
          </w:p>
        </w:tc>
        <w:tc>
          <w:tcPr>
            <w:tcW w:w="6321" w:type="dxa"/>
            <w:gridSpan w:val="3"/>
          </w:tcPr>
          <w:p w14:paraId="0375436F" w14:textId="77777777" w:rsidR="00E704C1" w:rsidRPr="00334CCD" w:rsidRDefault="00E704C1" w:rsidP="00E704C1">
            <w:pPr>
              <w:spacing w:line="240" w:lineRule="auto"/>
              <w:rPr>
                <w:rFonts w:cs="Arial"/>
                <w:sz w:val="20"/>
              </w:rPr>
            </w:pPr>
            <w:r w:rsidRPr="00334CCD">
              <w:rPr>
                <w:rFonts w:cs="Arial"/>
                <w:kern w:val="16"/>
                <w:sz w:val="20"/>
              </w:rPr>
              <w:t>Prof. Dr. H. Henseler</w:t>
            </w:r>
          </w:p>
        </w:tc>
      </w:tr>
      <w:tr w:rsidR="00E704C1" w:rsidRPr="00334CCD" w14:paraId="556701ED" w14:textId="77777777" w:rsidTr="00DF6B4B">
        <w:tc>
          <w:tcPr>
            <w:tcW w:w="2689" w:type="dxa"/>
          </w:tcPr>
          <w:p w14:paraId="1339C5D5" w14:textId="77777777" w:rsidR="00E704C1" w:rsidRPr="00334CCD" w:rsidRDefault="00E704C1" w:rsidP="00E704C1">
            <w:pPr>
              <w:spacing w:line="240" w:lineRule="auto"/>
              <w:rPr>
                <w:rFonts w:cs="Arial"/>
                <w:sz w:val="20"/>
              </w:rPr>
            </w:pPr>
            <w:r w:rsidRPr="00334CCD">
              <w:rPr>
                <w:rFonts w:cs="Arial"/>
                <w:sz w:val="20"/>
              </w:rPr>
              <w:t>Dozent(in)</w:t>
            </w:r>
          </w:p>
        </w:tc>
        <w:tc>
          <w:tcPr>
            <w:tcW w:w="6321" w:type="dxa"/>
            <w:gridSpan w:val="3"/>
          </w:tcPr>
          <w:p w14:paraId="2A673B9F" w14:textId="77777777" w:rsidR="00E704C1" w:rsidRPr="00334CCD" w:rsidRDefault="00E704C1" w:rsidP="00E704C1">
            <w:pPr>
              <w:spacing w:line="240" w:lineRule="auto"/>
              <w:rPr>
                <w:rFonts w:cs="Arial"/>
                <w:sz w:val="20"/>
              </w:rPr>
            </w:pPr>
            <w:r w:rsidRPr="00334CCD">
              <w:rPr>
                <w:rFonts w:cs="Arial"/>
                <w:kern w:val="16"/>
                <w:sz w:val="20"/>
              </w:rPr>
              <w:t>Prof. Dr. H. Henseler</w:t>
            </w:r>
          </w:p>
        </w:tc>
      </w:tr>
      <w:tr w:rsidR="00E704C1" w:rsidRPr="00334CCD" w14:paraId="44579280" w14:textId="77777777" w:rsidTr="00DF6B4B">
        <w:tc>
          <w:tcPr>
            <w:tcW w:w="2689" w:type="dxa"/>
          </w:tcPr>
          <w:p w14:paraId="6BC1BFA8" w14:textId="77777777" w:rsidR="00E704C1" w:rsidRPr="00334CCD" w:rsidRDefault="00E704C1" w:rsidP="00E704C1">
            <w:pPr>
              <w:spacing w:line="240" w:lineRule="auto"/>
              <w:rPr>
                <w:rFonts w:cs="Arial"/>
                <w:sz w:val="20"/>
              </w:rPr>
            </w:pPr>
            <w:r w:rsidRPr="00334CCD">
              <w:rPr>
                <w:rFonts w:cs="Arial"/>
                <w:sz w:val="20"/>
              </w:rPr>
              <w:t>Zuordnung zum Curriculum</w:t>
            </w:r>
          </w:p>
        </w:tc>
        <w:tc>
          <w:tcPr>
            <w:tcW w:w="6321" w:type="dxa"/>
            <w:gridSpan w:val="3"/>
          </w:tcPr>
          <w:p w14:paraId="02E272B7" w14:textId="77777777" w:rsidR="00E704C1" w:rsidRPr="00334CCD" w:rsidRDefault="00E704C1" w:rsidP="00E704C1">
            <w:pPr>
              <w:spacing w:line="240" w:lineRule="auto"/>
              <w:rPr>
                <w:rFonts w:cs="Arial"/>
                <w:sz w:val="20"/>
              </w:rPr>
            </w:pPr>
            <w:r w:rsidRPr="00334CCD">
              <w:rPr>
                <w:rFonts w:cs="Arial"/>
                <w:sz w:val="20"/>
              </w:rPr>
              <w:t>Pflichtmodul</w:t>
            </w:r>
          </w:p>
        </w:tc>
      </w:tr>
      <w:tr w:rsidR="00E704C1" w:rsidRPr="00334CCD" w14:paraId="3C0784F3" w14:textId="77777777" w:rsidTr="00DF6B4B">
        <w:tc>
          <w:tcPr>
            <w:tcW w:w="2689" w:type="dxa"/>
          </w:tcPr>
          <w:p w14:paraId="6E9BFEEF" w14:textId="77777777" w:rsidR="00E704C1" w:rsidRPr="00334CCD" w:rsidRDefault="00E704C1" w:rsidP="00E704C1">
            <w:pPr>
              <w:spacing w:line="240" w:lineRule="auto"/>
              <w:rPr>
                <w:rFonts w:cs="Arial"/>
                <w:sz w:val="20"/>
              </w:rPr>
            </w:pPr>
            <w:r w:rsidRPr="00334CCD">
              <w:rPr>
                <w:rFonts w:cs="Arial"/>
                <w:sz w:val="20"/>
              </w:rPr>
              <w:t>Sprache</w:t>
            </w:r>
          </w:p>
        </w:tc>
        <w:tc>
          <w:tcPr>
            <w:tcW w:w="6321" w:type="dxa"/>
            <w:gridSpan w:val="3"/>
          </w:tcPr>
          <w:p w14:paraId="718FFDC6" w14:textId="77777777" w:rsidR="00E704C1" w:rsidRPr="00334CCD" w:rsidRDefault="00E704C1" w:rsidP="00E704C1">
            <w:pPr>
              <w:spacing w:line="240" w:lineRule="auto"/>
              <w:rPr>
                <w:rFonts w:cs="Arial"/>
                <w:sz w:val="20"/>
              </w:rPr>
            </w:pPr>
            <w:r w:rsidRPr="00334CCD">
              <w:rPr>
                <w:rFonts w:cs="Arial"/>
                <w:sz w:val="20"/>
              </w:rPr>
              <w:t>deutsch</w:t>
            </w:r>
          </w:p>
        </w:tc>
      </w:tr>
      <w:tr w:rsidR="00E704C1" w:rsidRPr="00334CCD" w14:paraId="17BE735C" w14:textId="77777777" w:rsidTr="00DF6B4B">
        <w:tc>
          <w:tcPr>
            <w:tcW w:w="2689" w:type="dxa"/>
          </w:tcPr>
          <w:p w14:paraId="07842709" w14:textId="77777777" w:rsidR="00E704C1" w:rsidRPr="00334CCD" w:rsidRDefault="00E704C1" w:rsidP="00E704C1">
            <w:pPr>
              <w:spacing w:line="240" w:lineRule="auto"/>
              <w:rPr>
                <w:rFonts w:cs="Arial"/>
                <w:sz w:val="20"/>
              </w:rPr>
            </w:pPr>
            <w:r w:rsidRPr="00334CCD">
              <w:rPr>
                <w:rFonts w:cs="Arial"/>
                <w:sz w:val="20"/>
              </w:rPr>
              <w:t>Lehr-/Lernformen</w:t>
            </w:r>
          </w:p>
        </w:tc>
        <w:tc>
          <w:tcPr>
            <w:tcW w:w="6321" w:type="dxa"/>
            <w:gridSpan w:val="3"/>
          </w:tcPr>
          <w:p w14:paraId="73DA460E" w14:textId="77777777" w:rsidR="00E704C1" w:rsidRPr="00334CCD" w:rsidRDefault="00E704C1" w:rsidP="00E704C1">
            <w:pPr>
              <w:spacing w:line="240" w:lineRule="auto"/>
              <w:rPr>
                <w:rFonts w:cs="Arial"/>
                <w:sz w:val="20"/>
              </w:rPr>
            </w:pPr>
            <w:r w:rsidRPr="00334CCD">
              <w:rPr>
                <w:rFonts w:cs="Arial"/>
                <w:kern w:val="16"/>
                <w:sz w:val="20"/>
              </w:rPr>
              <w:t>Vorlesung mit integrierter seminaristischer Übung. Übungsaufgaben werden z.T. häuslich und in Laborübungen durchgeführt / diskutiert.</w:t>
            </w:r>
          </w:p>
        </w:tc>
      </w:tr>
      <w:tr w:rsidR="00E704C1" w:rsidRPr="00334CCD" w14:paraId="2190C401" w14:textId="77777777" w:rsidTr="00DF6B4B">
        <w:tc>
          <w:tcPr>
            <w:tcW w:w="2689" w:type="dxa"/>
          </w:tcPr>
          <w:p w14:paraId="005C5609" w14:textId="77777777" w:rsidR="00E704C1" w:rsidRPr="00334CCD" w:rsidRDefault="00E704C1" w:rsidP="00E704C1">
            <w:pPr>
              <w:spacing w:line="240" w:lineRule="auto"/>
              <w:rPr>
                <w:rFonts w:cs="Arial"/>
                <w:sz w:val="20"/>
              </w:rPr>
            </w:pPr>
            <w:r w:rsidRPr="00334CCD">
              <w:rPr>
                <w:rFonts w:cs="Arial"/>
                <w:sz w:val="20"/>
              </w:rPr>
              <w:t>SWS</w:t>
            </w:r>
          </w:p>
        </w:tc>
        <w:tc>
          <w:tcPr>
            <w:tcW w:w="6321" w:type="dxa"/>
            <w:gridSpan w:val="3"/>
          </w:tcPr>
          <w:p w14:paraId="715D40ED" w14:textId="77777777" w:rsidR="00E704C1" w:rsidRPr="00334CCD" w:rsidRDefault="00E704C1" w:rsidP="00E704C1">
            <w:pPr>
              <w:spacing w:line="240" w:lineRule="auto"/>
              <w:rPr>
                <w:rFonts w:cs="Arial"/>
                <w:sz w:val="20"/>
              </w:rPr>
            </w:pPr>
            <w:r w:rsidRPr="00334CCD">
              <w:rPr>
                <w:rFonts w:cs="Arial"/>
                <w:sz w:val="20"/>
              </w:rPr>
              <w:t>5</w:t>
            </w:r>
          </w:p>
        </w:tc>
      </w:tr>
      <w:tr w:rsidR="00E704C1" w:rsidRPr="00334CCD" w14:paraId="1285845D" w14:textId="77777777" w:rsidTr="00DF6B4B">
        <w:tc>
          <w:tcPr>
            <w:tcW w:w="2689" w:type="dxa"/>
          </w:tcPr>
          <w:p w14:paraId="49BC1E9F" w14:textId="77777777" w:rsidR="00E704C1" w:rsidRPr="00334CCD" w:rsidRDefault="00E704C1" w:rsidP="00E704C1">
            <w:pPr>
              <w:spacing w:line="240" w:lineRule="auto"/>
              <w:rPr>
                <w:rFonts w:cs="Arial"/>
                <w:sz w:val="20"/>
              </w:rPr>
            </w:pPr>
            <w:r w:rsidRPr="00334CCD">
              <w:rPr>
                <w:rFonts w:cs="Arial"/>
                <w:sz w:val="20"/>
              </w:rPr>
              <w:t>Arbeitsaufwand (in Std.)</w:t>
            </w:r>
          </w:p>
          <w:p w14:paraId="50EFA5CF" w14:textId="77777777" w:rsidR="00E704C1" w:rsidRPr="00334CCD" w:rsidRDefault="00E704C1" w:rsidP="00E704C1">
            <w:pPr>
              <w:spacing w:line="240" w:lineRule="auto"/>
              <w:rPr>
                <w:rFonts w:cs="Arial"/>
                <w:sz w:val="20"/>
              </w:rPr>
            </w:pPr>
          </w:p>
        </w:tc>
        <w:tc>
          <w:tcPr>
            <w:tcW w:w="6321" w:type="dxa"/>
            <w:gridSpan w:val="3"/>
          </w:tcPr>
          <w:tbl>
            <w:tblPr>
              <w:tblW w:w="0" w:type="auto"/>
              <w:tblLook w:val="04A0" w:firstRow="1" w:lastRow="0" w:firstColumn="1" w:lastColumn="0" w:noHBand="0" w:noVBand="1"/>
            </w:tblPr>
            <w:tblGrid>
              <w:gridCol w:w="2355"/>
              <w:gridCol w:w="1851"/>
              <w:gridCol w:w="1889"/>
            </w:tblGrid>
            <w:tr w:rsidR="00E704C1" w:rsidRPr="00334CCD" w14:paraId="133B3418" w14:textId="77777777" w:rsidTr="00DF6B4B">
              <w:tc>
                <w:tcPr>
                  <w:tcW w:w="2355" w:type="dxa"/>
                  <w:tcBorders>
                    <w:top w:val="single" w:sz="4" w:space="0" w:color="000000"/>
                    <w:left w:val="single" w:sz="4" w:space="0" w:color="000000"/>
                    <w:bottom w:val="single" w:sz="4" w:space="0" w:color="000000"/>
                    <w:right w:val="nil"/>
                  </w:tcBorders>
                </w:tcPr>
                <w:p w14:paraId="14B8CD32" w14:textId="77777777" w:rsidR="00E704C1" w:rsidRPr="00334CCD" w:rsidRDefault="00E704C1" w:rsidP="00E704C1">
                  <w:pPr>
                    <w:suppressLineNumbers/>
                    <w:snapToGrid w:val="0"/>
                    <w:spacing w:line="240" w:lineRule="auto"/>
                    <w:rPr>
                      <w:rFonts w:eastAsia="Arial Unicode MS" w:cs="Arial"/>
                      <w:kern w:val="2"/>
                      <w:sz w:val="20"/>
                      <w:lang w:eastAsia="hi-IN"/>
                    </w:rPr>
                  </w:pPr>
                </w:p>
              </w:tc>
              <w:tc>
                <w:tcPr>
                  <w:tcW w:w="1851" w:type="dxa"/>
                  <w:tcBorders>
                    <w:top w:val="single" w:sz="4" w:space="0" w:color="000000"/>
                    <w:left w:val="single" w:sz="4" w:space="0" w:color="000000"/>
                    <w:bottom w:val="single" w:sz="4" w:space="0" w:color="000000"/>
                    <w:right w:val="nil"/>
                  </w:tcBorders>
                  <w:hideMark/>
                </w:tcPr>
                <w:p w14:paraId="10A4A639"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Theoriephase</w:t>
                  </w:r>
                </w:p>
              </w:tc>
              <w:tc>
                <w:tcPr>
                  <w:tcW w:w="1889" w:type="dxa"/>
                  <w:tcBorders>
                    <w:top w:val="single" w:sz="4" w:space="0" w:color="000000"/>
                    <w:left w:val="single" w:sz="4" w:space="0" w:color="000000"/>
                    <w:bottom w:val="single" w:sz="4" w:space="0" w:color="000000"/>
                    <w:right w:val="single" w:sz="4" w:space="0" w:color="000000"/>
                  </w:tcBorders>
                  <w:hideMark/>
                </w:tcPr>
                <w:p w14:paraId="17898EE2"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Praxisphase</w:t>
                  </w:r>
                </w:p>
              </w:tc>
            </w:tr>
            <w:tr w:rsidR="00E704C1" w:rsidRPr="00334CCD" w14:paraId="0FF8A93A" w14:textId="77777777" w:rsidTr="00DF6B4B">
              <w:tc>
                <w:tcPr>
                  <w:tcW w:w="2355" w:type="dxa"/>
                  <w:tcBorders>
                    <w:top w:val="single" w:sz="4" w:space="0" w:color="000000"/>
                    <w:left w:val="single" w:sz="4" w:space="0" w:color="000000"/>
                    <w:bottom w:val="single" w:sz="4" w:space="0" w:color="000000"/>
                    <w:right w:val="nil"/>
                  </w:tcBorders>
                  <w:hideMark/>
                </w:tcPr>
                <w:p w14:paraId="614A34D7"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Vorlesung/Seminar</w:t>
                  </w:r>
                </w:p>
              </w:tc>
              <w:tc>
                <w:tcPr>
                  <w:tcW w:w="1851" w:type="dxa"/>
                  <w:tcBorders>
                    <w:top w:val="single" w:sz="4" w:space="0" w:color="000000"/>
                    <w:left w:val="single" w:sz="4" w:space="0" w:color="000000"/>
                    <w:bottom w:val="single" w:sz="4" w:space="0" w:color="000000"/>
                    <w:right w:val="nil"/>
                  </w:tcBorders>
                  <w:hideMark/>
                </w:tcPr>
                <w:p w14:paraId="76D9F7D1"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40 h</w:t>
                  </w:r>
                </w:p>
              </w:tc>
              <w:tc>
                <w:tcPr>
                  <w:tcW w:w="1889" w:type="dxa"/>
                  <w:tcBorders>
                    <w:top w:val="single" w:sz="4" w:space="0" w:color="000000"/>
                    <w:left w:val="single" w:sz="4" w:space="0" w:color="000000"/>
                    <w:bottom w:val="single" w:sz="4" w:space="0" w:color="000000"/>
                    <w:right w:val="single" w:sz="4" w:space="0" w:color="000000"/>
                  </w:tcBorders>
                </w:tcPr>
                <w:p w14:paraId="2304F35B" w14:textId="77777777" w:rsidR="00E704C1" w:rsidRPr="00334CCD" w:rsidRDefault="00E704C1" w:rsidP="00E704C1">
                  <w:pPr>
                    <w:suppressLineNumbers/>
                    <w:snapToGrid w:val="0"/>
                    <w:spacing w:line="240" w:lineRule="auto"/>
                    <w:rPr>
                      <w:rFonts w:eastAsia="Arial Unicode MS" w:cs="Arial"/>
                      <w:kern w:val="2"/>
                      <w:sz w:val="20"/>
                      <w:lang w:eastAsia="hi-IN"/>
                    </w:rPr>
                  </w:pPr>
                </w:p>
              </w:tc>
            </w:tr>
            <w:tr w:rsidR="00E704C1" w:rsidRPr="00334CCD" w14:paraId="0952481D" w14:textId="77777777" w:rsidTr="00DF6B4B">
              <w:tc>
                <w:tcPr>
                  <w:tcW w:w="2355" w:type="dxa"/>
                  <w:tcBorders>
                    <w:top w:val="single" w:sz="4" w:space="0" w:color="000000"/>
                    <w:left w:val="single" w:sz="4" w:space="0" w:color="000000"/>
                    <w:bottom w:val="single" w:sz="4" w:space="0" w:color="000000"/>
                    <w:right w:val="nil"/>
                  </w:tcBorders>
                </w:tcPr>
                <w:p w14:paraId="5180CE44"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Übung</w:t>
                  </w:r>
                </w:p>
              </w:tc>
              <w:tc>
                <w:tcPr>
                  <w:tcW w:w="1851" w:type="dxa"/>
                  <w:tcBorders>
                    <w:top w:val="single" w:sz="4" w:space="0" w:color="000000"/>
                    <w:left w:val="single" w:sz="4" w:space="0" w:color="000000"/>
                    <w:bottom w:val="single" w:sz="4" w:space="0" w:color="000000"/>
                    <w:right w:val="nil"/>
                  </w:tcBorders>
                </w:tcPr>
                <w:p w14:paraId="5575E962"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20 h</w:t>
                  </w:r>
                </w:p>
              </w:tc>
              <w:tc>
                <w:tcPr>
                  <w:tcW w:w="1889" w:type="dxa"/>
                  <w:tcBorders>
                    <w:top w:val="single" w:sz="4" w:space="0" w:color="000000"/>
                    <w:left w:val="single" w:sz="4" w:space="0" w:color="000000"/>
                    <w:bottom w:val="single" w:sz="4" w:space="0" w:color="000000"/>
                    <w:right w:val="single" w:sz="4" w:space="0" w:color="000000"/>
                  </w:tcBorders>
                </w:tcPr>
                <w:p w14:paraId="278736E9" w14:textId="77777777" w:rsidR="00E704C1" w:rsidRPr="00334CCD" w:rsidRDefault="00E704C1" w:rsidP="00E704C1">
                  <w:pPr>
                    <w:suppressLineNumbers/>
                    <w:snapToGrid w:val="0"/>
                    <w:spacing w:line="240" w:lineRule="auto"/>
                    <w:rPr>
                      <w:rFonts w:eastAsia="Arial Unicode MS" w:cs="Arial"/>
                      <w:kern w:val="2"/>
                      <w:sz w:val="20"/>
                      <w:lang w:eastAsia="hi-IN"/>
                    </w:rPr>
                  </w:pPr>
                </w:p>
              </w:tc>
            </w:tr>
            <w:tr w:rsidR="00E704C1" w:rsidRPr="00334CCD" w14:paraId="728E780B" w14:textId="77777777" w:rsidTr="00DF6B4B">
              <w:tc>
                <w:tcPr>
                  <w:tcW w:w="2355" w:type="dxa"/>
                  <w:tcBorders>
                    <w:top w:val="single" w:sz="4" w:space="0" w:color="000000"/>
                    <w:left w:val="single" w:sz="4" w:space="0" w:color="000000"/>
                    <w:bottom w:val="single" w:sz="4" w:space="0" w:color="000000"/>
                    <w:right w:val="nil"/>
                  </w:tcBorders>
                </w:tcPr>
                <w:p w14:paraId="34A52E3E"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Selbststudium</w:t>
                  </w:r>
                </w:p>
              </w:tc>
              <w:tc>
                <w:tcPr>
                  <w:tcW w:w="1851" w:type="dxa"/>
                  <w:tcBorders>
                    <w:top w:val="single" w:sz="4" w:space="0" w:color="000000"/>
                    <w:left w:val="single" w:sz="4" w:space="0" w:color="000000"/>
                    <w:bottom w:val="single" w:sz="4" w:space="0" w:color="000000"/>
                    <w:right w:val="nil"/>
                  </w:tcBorders>
                </w:tcPr>
                <w:p w14:paraId="3FEBD2B8"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90 h</w:t>
                  </w:r>
                </w:p>
              </w:tc>
              <w:tc>
                <w:tcPr>
                  <w:tcW w:w="1889" w:type="dxa"/>
                  <w:tcBorders>
                    <w:top w:val="single" w:sz="4" w:space="0" w:color="000000"/>
                    <w:left w:val="single" w:sz="4" w:space="0" w:color="000000"/>
                    <w:bottom w:val="single" w:sz="4" w:space="0" w:color="000000"/>
                    <w:right w:val="single" w:sz="4" w:space="0" w:color="000000"/>
                  </w:tcBorders>
                </w:tcPr>
                <w:p w14:paraId="54FFC0A6" w14:textId="77777777" w:rsidR="00E704C1" w:rsidRPr="00334CCD" w:rsidRDefault="00E704C1" w:rsidP="00E704C1">
                  <w:pPr>
                    <w:suppressLineNumbers/>
                    <w:snapToGrid w:val="0"/>
                    <w:spacing w:line="240" w:lineRule="auto"/>
                    <w:rPr>
                      <w:rFonts w:eastAsia="Arial Unicode MS" w:cs="Arial"/>
                      <w:kern w:val="2"/>
                      <w:sz w:val="20"/>
                      <w:lang w:eastAsia="hi-IN"/>
                    </w:rPr>
                  </w:pPr>
                </w:p>
              </w:tc>
            </w:tr>
            <w:tr w:rsidR="00E704C1" w:rsidRPr="00334CCD" w14:paraId="6E8E8062" w14:textId="77777777" w:rsidTr="00DF6B4B">
              <w:tc>
                <w:tcPr>
                  <w:tcW w:w="2355" w:type="dxa"/>
                  <w:tcBorders>
                    <w:top w:val="single" w:sz="4" w:space="0" w:color="000000"/>
                    <w:left w:val="single" w:sz="4" w:space="0" w:color="000000"/>
                    <w:bottom w:val="single" w:sz="4" w:space="0" w:color="000000"/>
                    <w:right w:val="nil"/>
                  </w:tcBorders>
                  <w:hideMark/>
                </w:tcPr>
                <w:p w14:paraId="5EA032BC"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Gesamt</w:t>
                  </w:r>
                </w:p>
              </w:tc>
              <w:tc>
                <w:tcPr>
                  <w:tcW w:w="3740" w:type="dxa"/>
                  <w:gridSpan w:val="2"/>
                  <w:tcBorders>
                    <w:top w:val="single" w:sz="4" w:space="0" w:color="000000"/>
                    <w:left w:val="single" w:sz="4" w:space="0" w:color="000000"/>
                    <w:bottom w:val="single" w:sz="4" w:space="0" w:color="000000"/>
                    <w:right w:val="single" w:sz="4" w:space="0" w:color="000000"/>
                  </w:tcBorders>
                  <w:hideMark/>
                </w:tcPr>
                <w:p w14:paraId="42C73023"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150</w:t>
                  </w:r>
                  <w:ins w:id="6" w:author="Ein Microsoft Office-Anwender" w:date="2022-09-19T13:41:00Z">
                    <w:r w:rsidRPr="00334CCD">
                      <w:rPr>
                        <w:rFonts w:eastAsia="Arial Unicode MS" w:cs="Arial"/>
                        <w:sz w:val="20"/>
                        <w:lang w:eastAsia="hi-IN"/>
                      </w:rPr>
                      <w:t xml:space="preserve"> </w:t>
                    </w:r>
                  </w:ins>
                  <w:r w:rsidRPr="00334CCD">
                    <w:rPr>
                      <w:rFonts w:eastAsia="Arial Unicode MS" w:cs="Arial"/>
                      <w:sz w:val="20"/>
                      <w:lang w:eastAsia="hi-IN"/>
                    </w:rPr>
                    <w:t>h</w:t>
                  </w:r>
                </w:p>
              </w:tc>
            </w:tr>
          </w:tbl>
          <w:p w14:paraId="6BE02F5A" w14:textId="77777777" w:rsidR="00E704C1" w:rsidRPr="00334CCD" w:rsidRDefault="00E704C1" w:rsidP="00E704C1">
            <w:pPr>
              <w:spacing w:line="240" w:lineRule="auto"/>
              <w:rPr>
                <w:rFonts w:cs="Arial"/>
                <w:sz w:val="20"/>
              </w:rPr>
            </w:pPr>
          </w:p>
        </w:tc>
      </w:tr>
      <w:tr w:rsidR="00E704C1" w:rsidRPr="00334CCD" w14:paraId="6024E5C1" w14:textId="77777777" w:rsidTr="00DF6B4B">
        <w:tc>
          <w:tcPr>
            <w:tcW w:w="2689" w:type="dxa"/>
          </w:tcPr>
          <w:p w14:paraId="27339038" w14:textId="77777777" w:rsidR="00E704C1" w:rsidRPr="00334CCD" w:rsidRDefault="00E704C1" w:rsidP="00E704C1">
            <w:pPr>
              <w:spacing w:line="240" w:lineRule="auto"/>
              <w:rPr>
                <w:rFonts w:cs="Arial"/>
                <w:sz w:val="20"/>
              </w:rPr>
            </w:pPr>
            <w:r w:rsidRPr="00334CCD">
              <w:rPr>
                <w:rFonts w:cs="Arial"/>
                <w:sz w:val="20"/>
              </w:rPr>
              <w:t>ECTS-Leistungspunkte</w:t>
            </w:r>
          </w:p>
        </w:tc>
        <w:tc>
          <w:tcPr>
            <w:tcW w:w="6321" w:type="dxa"/>
            <w:gridSpan w:val="3"/>
          </w:tcPr>
          <w:p w14:paraId="0030832C" w14:textId="77777777" w:rsidR="00E704C1" w:rsidRPr="00334CCD" w:rsidRDefault="00E704C1" w:rsidP="00E704C1">
            <w:pPr>
              <w:spacing w:line="240" w:lineRule="auto"/>
              <w:rPr>
                <w:rFonts w:cs="Arial"/>
                <w:sz w:val="20"/>
              </w:rPr>
            </w:pPr>
            <w:r w:rsidRPr="00334CCD">
              <w:rPr>
                <w:rFonts w:cs="Arial"/>
                <w:sz w:val="20"/>
              </w:rPr>
              <w:t>5</w:t>
            </w:r>
          </w:p>
        </w:tc>
      </w:tr>
      <w:tr w:rsidR="00E704C1" w:rsidRPr="00334CCD" w14:paraId="4A5987FF" w14:textId="77777777" w:rsidTr="00DF6B4B">
        <w:tc>
          <w:tcPr>
            <w:tcW w:w="2689" w:type="dxa"/>
          </w:tcPr>
          <w:p w14:paraId="028F14DB" w14:textId="77777777" w:rsidR="00E704C1" w:rsidRPr="00334CCD" w:rsidRDefault="00E704C1" w:rsidP="00E704C1">
            <w:pPr>
              <w:spacing w:line="240" w:lineRule="auto"/>
              <w:rPr>
                <w:rFonts w:cs="Arial"/>
                <w:sz w:val="20"/>
              </w:rPr>
            </w:pPr>
            <w:r w:rsidRPr="00334CCD">
              <w:rPr>
                <w:rFonts w:cs="Arial"/>
                <w:sz w:val="20"/>
              </w:rPr>
              <w:t>Voraussetzungen für die Teilnahme</w:t>
            </w:r>
          </w:p>
        </w:tc>
        <w:tc>
          <w:tcPr>
            <w:tcW w:w="6321" w:type="dxa"/>
            <w:gridSpan w:val="3"/>
          </w:tcPr>
          <w:p w14:paraId="461FBB19" w14:textId="77777777" w:rsidR="00E704C1" w:rsidRPr="00334CCD" w:rsidRDefault="00E704C1" w:rsidP="00E704C1">
            <w:pPr>
              <w:spacing w:line="240" w:lineRule="auto"/>
              <w:rPr>
                <w:rFonts w:cs="Arial"/>
                <w:sz w:val="20"/>
              </w:rPr>
            </w:pPr>
            <w:r w:rsidRPr="00334CCD">
              <w:rPr>
                <w:rFonts w:eastAsia="Arial Unicode MS" w:cs="Arial"/>
                <w:kern w:val="2"/>
                <w:sz w:val="20"/>
                <w:lang w:eastAsia="hi-IN"/>
              </w:rPr>
              <w:t>Grundlegende Informatikkenntnisse, z.B. durch Rechnerstrukturen</w:t>
            </w:r>
          </w:p>
        </w:tc>
      </w:tr>
      <w:tr w:rsidR="00E704C1" w:rsidRPr="00334CCD" w14:paraId="155E8FD9" w14:textId="77777777" w:rsidTr="00DF6B4B">
        <w:tc>
          <w:tcPr>
            <w:tcW w:w="2689" w:type="dxa"/>
          </w:tcPr>
          <w:p w14:paraId="67C33147" w14:textId="77777777" w:rsidR="00E704C1" w:rsidRPr="00334CCD" w:rsidRDefault="00E704C1" w:rsidP="00E704C1">
            <w:pPr>
              <w:spacing w:line="240" w:lineRule="auto"/>
              <w:rPr>
                <w:rFonts w:cs="Arial"/>
                <w:sz w:val="20"/>
              </w:rPr>
            </w:pPr>
            <w:r w:rsidRPr="00334CCD">
              <w:rPr>
                <w:rFonts w:cs="Arial"/>
                <w:sz w:val="20"/>
              </w:rPr>
              <w:t>Vorbereitungsempfehlung</w:t>
            </w:r>
          </w:p>
        </w:tc>
        <w:tc>
          <w:tcPr>
            <w:tcW w:w="6321" w:type="dxa"/>
            <w:gridSpan w:val="3"/>
          </w:tcPr>
          <w:p w14:paraId="4646635C" w14:textId="77777777" w:rsidR="00E704C1" w:rsidRPr="00334CCD" w:rsidRDefault="00E704C1" w:rsidP="00E704C1">
            <w:pPr>
              <w:spacing w:line="240" w:lineRule="auto"/>
              <w:rPr>
                <w:rFonts w:cs="Arial"/>
                <w:sz w:val="20"/>
              </w:rPr>
            </w:pPr>
          </w:p>
        </w:tc>
      </w:tr>
      <w:tr w:rsidR="00E704C1" w:rsidRPr="00334CCD" w14:paraId="19C3AC00" w14:textId="77777777" w:rsidTr="00DF6B4B">
        <w:tc>
          <w:tcPr>
            <w:tcW w:w="2689" w:type="dxa"/>
          </w:tcPr>
          <w:p w14:paraId="67C13FFC" w14:textId="77777777" w:rsidR="00E704C1" w:rsidRPr="00334CCD" w:rsidRDefault="00E704C1" w:rsidP="00E704C1">
            <w:pPr>
              <w:spacing w:line="240" w:lineRule="auto"/>
              <w:rPr>
                <w:rFonts w:cs="Arial"/>
                <w:sz w:val="20"/>
              </w:rPr>
            </w:pPr>
            <w:r w:rsidRPr="00334CCD">
              <w:rPr>
                <w:rFonts w:cs="Arial"/>
                <w:sz w:val="20"/>
              </w:rPr>
              <w:t>Inhalt</w:t>
            </w:r>
          </w:p>
        </w:tc>
        <w:tc>
          <w:tcPr>
            <w:tcW w:w="6321" w:type="dxa"/>
            <w:gridSpan w:val="3"/>
          </w:tcPr>
          <w:p w14:paraId="7BC0A3AC" w14:textId="77777777" w:rsidR="00E704C1" w:rsidRPr="00334CCD" w:rsidRDefault="00E704C1" w:rsidP="00E704C1">
            <w:pPr>
              <w:pStyle w:val="Listenabsatz"/>
              <w:numPr>
                <w:ilvl w:val="0"/>
                <w:numId w:val="5"/>
              </w:numPr>
              <w:suppressLineNumber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Einführung</w:t>
            </w:r>
          </w:p>
          <w:p w14:paraId="28540ABA" w14:textId="77777777" w:rsidR="00E704C1" w:rsidRPr="00334CCD" w:rsidRDefault="00E704C1" w:rsidP="00E704C1">
            <w:pPr>
              <w:pStyle w:val="Listenabsatz"/>
              <w:numPr>
                <w:ilvl w:val="0"/>
                <w:numId w:val="5"/>
              </w:numPr>
              <w:suppressLineNumbers/>
              <w:suppressAutoHyphens/>
              <w:snapToGrid w:val="0"/>
              <w:spacing w:after="60" w:line="240" w:lineRule="auto"/>
              <w:jc w:val="left"/>
              <w:rPr>
                <w:rFonts w:eastAsia="Arial Unicode MS" w:cs="Arial"/>
                <w:bCs/>
                <w:kern w:val="2"/>
                <w:sz w:val="20"/>
                <w:lang w:eastAsia="hi-IN"/>
              </w:rPr>
            </w:pPr>
            <w:r w:rsidRPr="00334CCD">
              <w:rPr>
                <w:rFonts w:eastAsia="Arial Unicode MS" w:cs="Arial"/>
                <w:bCs/>
                <w:kern w:val="2"/>
                <w:sz w:val="20"/>
                <w:lang w:eastAsia="hi-IN"/>
              </w:rPr>
              <w:t>Systemaufrufe</w:t>
            </w:r>
          </w:p>
          <w:p w14:paraId="3B2C442F" w14:textId="77777777" w:rsidR="00E704C1" w:rsidRPr="00334CCD" w:rsidRDefault="00E704C1" w:rsidP="00E704C1">
            <w:pPr>
              <w:pStyle w:val="Listenabsatz"/>
              <w:numPr>
                <w:ilvl w:val="0"/>
                <w:numId w:val="5"/>
              </w:numPr>
              <w:suppressLineNumbers/>
              <w:suppressAutoHyphens/>
              <w:snapToGrid w:val="0"/>
              <w:spacing w:after="60" w:line="240" w:lineRule="auto"/>
              <w:jc w:val="left"/>
              <w:rPr>
                <w:rFonts w:eastAsia="Arial Unicode MS" w:cs="Arial"/>
                <w:bCs/>
                <w:kern w:val="2"/>
                <w:sz w:val="20"/>
                <w:lang w:eastAsia="hi-IN"/>
              </w:rPr>
            </w:pPr>
            <w:r w:rsidRPr="00334CCD">
              <w:rPr>
                <w:rFonts w:eastAsia="Arial Unicode MS" w:cs="Arial"/>
                <w:bCs/>
                <w:kern w:val="2"/>
                <w:sz w:val="20"/>
                <w:lang w:eastAsia="hi-IN"/>
              </w:rPr>
              <w:t>Marktübersicht</w:t>
            </w:r>
          </w:p>
          <w:p w14:paraId="2C4084E9" w14:textId="77777777" w:rsidR="00E704C1" w:rsidRPr="00334CCD" w:rsidRDefault="00E704C1" w:rsidP="00E704C1">
            <w:pPr>
              <w:pStyle w:val="Listenabsatz"/>
              <w:numPr>
                <w:ilvl w:val="0"/>
                <w:numId w:val="5"/>
              </w:numPr>
              <w:suppressLineNumbers/>
              <w:suppressAutoHyphens/>
              <w:snapToGrid w:val="0"/>
              <w:spacing w:after="60" w:line="240" w:lineRule="auto"/>
              <w:jc w:val="left"/>
              <w:rPr>
                <w:rFonts w:eastAsia="Arial Unicode MS" w:cs="Arial"/>
                <w:bCs/>
                <w:kern w:val="2"/>
                <w:sz w:val="20"/>
                <w:lang w:eastAsia="hi-IN"/>
              </w:rPr>
            </w:pPr>
            <w:r w:rsidRPr="00334CCD">
              <w:rPr>
                <w:rFonts w:eastAsia="Arial Unicode MS" w:cs="Arial"/>
                <w:bCs/>
                <w:kern w:val="2"/>
                <w:sz w:val="20"/>
                <w:lang w:eastAsia="hi-IN"/>
              </w:rPr>
              <w:t>Prozessorverwaltung</w:t>
            </w:r>
          </w:p>
          <w:p w14:paraId="42379D36" w14:textId="77777777" w:rsidR="00E704C1" w:rsidRPr="00334CCD" w:rsidRDefault="00E704C1" w:rsidP="00E704C1">
            <w:pPr>
              <w:pStyle w:val="Listenabsatz"/>
              <w:numPr>
                <w:ilvl w:val="0"/>
                <w:numId w:val="5"/>
              </w:numPr>
              <w:suppressLineNumbers/>
              <w:suppressAutoHyphens/>
              <w:snapToGrid w:val="0"/>
              <w:spacing w:after="60" w:line="240" w:lineRule="auto"/>
              <w:jc w:val="left"/>
              <w:rPr>
                <w:rFonts w:eastAsia="Arial Unicode MS" w:cs="Arial"/>
                <w:bCs/>
                <w:kern w:val="2"/>
                <w:sz w:val="20"/>
                <w:lang w:eastAsia="hi-IN"/>
              </w:rPr>
            </w:pPr>
            <w:r w:rsidRPr="00334CCD">
              <w:rPr>
                <w:rFonts w:eastAsia="Arial Unicode MS" w:cs="Arial"/>
                <w:bCs/>
                <w:kern w:val="2"/>
                <w:sz w:val="20"/>
                <w:lang w:eastAsia="hi-IN"/>
              </w:rPr>
              <w:t>Scheduling</w:t>
            </w:r>
          </w:p>
          <w:p w14:paraId="6A96EDCB" w14:textId="77777777" w:rsidR="00E704C1" w:rsidRPr="00334CCD" w:rsidRDefault="00E704C1" w:rsidP="00E704C1">
            <w:pPr>
              <w:pStyle w:val="Listenabsatz"/>
              <w:numPr>
                <w:ilvl w:val="0"/>
                <w:numId w:val="5"/>
              </w:numPr>
              <w:suppressLineNumbers/>
              <w:suppressAutoHyphens/>
              <w:snapToGrid w:val="0"/>
              <w:spacing w:after="60" w:line="240" w:lineRule="auto"/>
              <w:jc w:val="left"/>
              <w:rPr>
                <w:rFonts w:eastAsia="Arial Unicode MS" w:cs="Arial"/>
                <w:bCs/>
                <w:kern w:val="2"/>
                <w:sz w:val="20"/>
                <w:lang w:eastAsia="hi-IN"/>
              </w:rPr>
            </w:pPr>
            <w:r w:rsidRPr="00334CCD">
              <w:rPr>
                <w:rFonts w:eastAsia="Arial Unicode MS" w:cs="Arial"/>
                <w:bCs/>
                <w:kern w:val="2"/>
                <w:sz w:val="20"/>
                <w:lang w:eastAsia="hi-IN"/>
              </w:rPr>
              <w:t>Synchronisation und Prozessinteraktion</w:t>
            </w:r>
          </w:p>
          <w:p w14:paraId="3B2D6208" w14:textId="77777777" w:rsidR="00E704C1" w:rsidRPr="00334CCD" w:rsidRDefault="00E704C1" w:rsidP="00E704C1">
            <w:pPr>
              <w:pStyle w:val="Listenabsatz"/>
              <w:numPr>
                <w:ilvl w:val="0"/>
                <w:numId w:val="5"/>
              </w:numPr>
              <w:suppressLineNumbers/>
              <w:suppressAutoHyphens/>
              <w:snapToGrid w:val="0"/>
              <w:spacing w:after="60" w:line="240" w:lineRule="auto"/>
              <w:jc w:val="left"/>
              <w:rPr>
                <w:rFonts w:eastAsia="Arial Unicode MS" w:cs="Arial"/>
                <w:bCs/>
                <w:kern w:val="2"/>
                <w:sz w:val="20"/>
                <w:lang w:eastAsia="hi-IN"/>
              </w:rPr>
            </w:pPr>
            <w:r w:rsidRPr="00334CCD">
              <w:rPr>
                <w:rFonts w:eastAsia="Arial Unicode MS" w:cs="Arial"/>
                <w:bCs/>
                <w:kern w:val="2"/>
                <w:sz w:val="20"/>
                <w:lang w:eastAsia="hi-IN"/>
              </w:rPr>
              <w:t>Arbeitsspeicherverwaltung</w:t>
            </w:r>
          </w:p>
          <w:p w14:paraId="5716AC37" w14:textId="77777777" w:rsidR="00E704C1" w:rsidRPr="00334CCD" w:rsidRDefault="00E704C1" w:rsidP="00E704C1">
            <w:pPr>
              <w:pStyle w:val="Listenabsatz"/>
              <w:numPr>
                <w:ilvl w:val="0"/>
                <w:numId w:val="5"/>
              </w:numPr>
              <w:suppressLineNumbers/>
              <w:suppressAutoHyphens/>
              <w:snapToGrid w:val="0"/>
              <w:spacing w:after="60" w:line="240" w:lineRule="auto"/>
              <w:jc w:val="left"/>
              <w:rPr>
                <w:rFonts w:eastAsia="Arial Unicode MS" w:cs="Arial"/>
                <w:bCs/>
                <w:kern w:val="2"/>
                <w:sz w:val="20"/>
                <w:lang w:eastAsia="hi-IN"/>
              </w:rPr>
            </w:pPr>
            <w:r w:rsidRPr="00334CCD">
              <w:rPr>
                <w:rFonts w:eastAsia="Arial Unicode MS" w:cs="Arial"/>
                <w:bCs/>
                <w:kern w:val="2"/>
                <w:sz w:val="20"/>
                <w:lang w:eastAsia="hi-IN"/>
              </w:rPr>
              <w:t>Ein-/Ausgabe</w:t>
            </w:r>
          </w:p>
          <w:p w14:paraId="1BD9959F" w14:textId="77777777" w:rsidR="00E704C1" w:rsidRPr="00334CCD" w:rsidRDefault="00E704C1" w:rsidP="00E704C1">
            <w:pPr>
              <w:pStyle w:val="Listenabsatz"/>
              <w:numPr>
                <w:ilvl w:val="0"/>
                <w:numId w:val="5"/>
              </w:numPr>
              <w:suppressLineNumbers/>
              <w:suppressAutoHyphens/>
              <w:snapToGrid w:val="0"/>
              <w:spacing w:after="60" w:line="240" w:lineRule="auto"/>
              <w:jc w:val="left"/>
              <w:rPr>
                <w:rFonts w:eastAsia="Arial Unicode MS" w:cs="Arial"/>
                <w:bCs/>
                <w:kern w:val="2"/>
                <w:sz w:val="20"/>
                <w:lang w:eastAsia="hi-IN"/>
              </w:rPr>
            </w:pPr>
            <w:r w:rsidRPr="00334CCD">
              <w:rPr>
                <w:rFonts w:eastAsia="Arial Unicode MS" w:cs="Arial"/>
                <w:bCs/>
                <w:kern w:val="2"/>
                <w:sz w:val="20"/>
                <w:lang w:eastAsia="hi-IN"/>
              </w:rPr>
              <w:t>Dateisysteme</w:t>
            </w:r>
          </w:p>
          <w:p w14:paraId="054DADDC" w14:textId="77777777" w:rsidR="00E704C1" w:rsidRPr="00334CCD" w:rsidRDefault="00E704C1" w:rsidP="00E704C1">
            <w:pPr>
              <w:pStyle w:val="Listenabsatz"/>
              <w:numPr>
                <w:ilvl w:val="0"/>
                <w:numId w:val="5"/>
              </w:numPr>
              <w:suppressLineNumbers/>
              <w:suppressAutoHyphens/>
              <w:snapToGrid w:val="0"/>
              <w:spacing w:after="60" w:line="240" w:lineRule="auto"/>
              <w:jc w:val="left"/>
              <w:rPr>
                <w:rFonts w:eastAsia="Arial Unicode MS" w:cs="Arial"/>
                <w:bCs/>
                <w:kern w:val="2"/>
                <w:sz w:val="20"/>
                <w:lang w:eastAsia="hi-IN"/>
              </w:rPr>
            </w:pPr>
            <w:r w:rsidRPr="00334CCD">
              <w:rPr>
                <w:rFonts w:eastAsia="Arial Unicode MS" w:cs="Arial"/>
                <w:bCs/>
                <w:kern w:val="2"/>
                <w:sz w:val="20"/>
                <w:lang w:eastAsia="hi-IN"/>
              </w:rPr>
              <w:t>Kommandozeilen</w:t>
            </w:r>
          </w:p>
          <w:p w14:paraId="10139423" w14:textId="77777777" w:rsidR="00E704C1" w:rsidRPr="00334CCD" w:rsidRDefault="00E704C1" w:rsidP="00E704C1">
            <w:pPr>
              <w:pStyle w:val="Listenabsatz"/>
              <w:numPr>
                <w:ilvl w:val="0"/>
                <w:numId w:val="5"/>
              </w:numPr>
              <w:suppressLineNumbers/>
              <w:suppressAutoHyphens/>
              <w:snapToGrid w:val="0"/>
              <w:spacing w:after="60" w:line="240" w:lineRule="auto"/>
              <w:jc w:val="left"/>
              <w:rPr>
                <w:rFonts w:eastAsia="Arial Unicode MS" w:cs="Arial"/>
                <w:bCs/>
                <w:kern w:val="2"/>
                <w:sz w:val="20"/>
                <w:lang w:eastAsia="hi-IN"/>
              </w:rPr>
            </w:pPr>
            <w:r w:rsidRPr="00334CCD">
              <w:rPr>
                <w:rFonts w:eastAsia="Arial Unicode MS" w:cs="Arial"/>
                <w:bCs/>
                <w:kern w:val="2"/>
                <w:sz w:val="20"/>
                <w:lang w:eastAsia="hi-IN"/>
              </w:rPr>
              <w:t>Virtualisierung</w:t>
            </w:r>
          </w:p>
          <w:p w14:paraId="5A26B391" w14:textId="77777777" w:rsidR="00E704C1" w:rsidRPr="00334CCD" w:rsidRDefault="00E704C1" w:rsidP="00E704C1">
            <w:pPr>
              <w:pStyle w:val="Listenabsatz"/>
              <w:numPr>
                <w:ilvl w:val="0"/>
                <w:numId w:val="5"/>
              </w:numPr>
              <w:suppressLineNumbers/>
              <w:suppressAutoHyphens/>
              <w:snapToGrid w:val="0"/>
              <w:spacing w:after="60" w:line="240" w:lineRule="auto"/>
              <w:jc w:val="left"/>
              <w:rPr>
                <w:rFonts w:eastAsia="Arial Unicode MS" w:cs="Arial"/>
                <w:bCs/>
                <w:kern w:val="2"/>
                <w:sz w:val="20"/>
                <w:lang w:eastAsia="hi-IN"/>
              </w:rPr>
            </w:pPr>
            <w:r w:rsidRPr="00334CCD">
              <w:rPr>
                <w:rFonts w:eastAsia="Arial Unicode MS" w:cs="Arial"/>
                <w:bCs/>
                <w:kern w:val="2"/>
                <w:sz w:val="20"/>
                <w:lang w:eastAsia="hi-IN"/>
              </w:rPr>
              <w:t>Mobile Betriebssysteme</w:t>
            </w:r>
          </w:p>
        </w:tc>
      </w:tr>
      <w:tr w:rsidR="00E704C1" w:rsidRPr="00334CCD" w14:paraId="21518DA6" w14:textId="77777777" w:rsidTr="00DF6B4B">
        <w:tc>
          <w:tcPr>
            <w:tcW w:w="2689" w:type="dxa"/>
          </w:tcPr>
          <w:p w14:paraId="02AA4C2D" w14:textId="77777777" w:rsidR="00E704C1" w:rsidRPr="00334CCD" w:rsidRDefault="00E704C1" w:rsidP="00E704C1">
            <w:pPr>
              <w:spacing w:line="240" w:lineRule="auto"/>
              <w:rPr>
                <w:rFonts w:cs="Arial"/>
                <w:sz w:val="20"/>
              </w:rPr>
            </w:pPr>
            <w:r w:rsidRPr="00334CCD">
              <w:rPr>
                <w:rFonts w:cs="Arial"/>
                <w:sz w:val="20"/>
              </w:rPr>
              <w:t>Ziele und angestrebte Lernergebnisse</w:t>
            </w:r>
          </w:p>
        </w:tc>
        <w:tc>
          <w:tcPr>
            <w:tcW w:w="6321" w:type="dxa"/>
            <w:gridSpan w:val="3"/>
          </w:tcPr>
          <w:p w14:paraId="5A391B76"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Nach der aktiven Teilnahme an diesem Modul können die die Studierenden Aufgaben und die Funktionsweise von Betriebssystemen erläutern. Sie verstehen grundlegende Betriebssystemkonzepte, ihre Implementierungen und ihre möglichen Probleme. Sie können auf Basis dieses Verständnisses die Brauchbarkeit verschiedener Konzepte einschätzen und die Dienste existierender Betriebssysteme zur Realisierung von Anwendungssoftware benutzen. Insbesondere sind sie in der Lage, korrekte Lösungen für einfache Probleme bei der Synchronisation nebenläufiger Aktivitäten mit Hilfe geeigneter Synchronisationskonstrukte zu konzipieren und zu entwickeln.</w:t>
            </w:r>
          </w:p>
          <w:p w14:paraId="5BDF51CA"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Die Studierenden lernen die Arbeitsweise von Kommandozeilen kennen und setzen diese für die Abarbeitung von Skripten ein.</w:t>
            </w:r>
          </w:p>
        </w:tc>
      </w:tr>
      <w:tr w:rsidR="00E704C1" w:rsidRPr="00334CCD" w14:paraId="2FF67491" w14:textId="77777777" w:rsidTr="00DF6B4B">
        <w:tc>
          <w:tcPr>
            <w:tcW w:w="2689" w:type="dxa"/>
          </w:tcPr>
          <w:p w14:paraId="50B3D5EC" w14:textId="77777777" w:rsidR="00E704C1" w:rsidRPr="00334CCD" w:rsidRDefault="00E704C1" w:rsidP="00E704C1">
            <w:pPr>
              <w:spacing w:line="240" w:lineRule="auto"/>
              <w:rPr>
                <w:rFonts w:cs="Arial"/>
                <w:sz w:val="20"/>
              </w:rPr>
            </w:pPr>
            <w:r w:rsidRPr="00334CCD">
              <w:rPr>
                <w:rFonts w:cs="Arial"/>
                <w:sz w:val="20"/>
              </w:rPr>
              <w:t xml:space="preserve">Prüfungsleistung </w:t>
            </w:r>
          </w:p>
        </w:tc>
        <w:tc>
          <w:tcPr>
            <w:tcW w:w="6321" w:type="dxa"/>
            <w:gridSpan w:val="3"/>
          </w:tcPr>
          <w:p w14:paraId="1E22968D" w14:textId="77777777" w:rsidR="00E704C1" w:rsidRPr="00334CCD" w:rsidRDefault="00E704C1" w:rsidP="00E704C1">
            <w:pPr>
              <w:spacing w:after="0" w:line="240" w:lineRule="auto"/>
              <w:rPr>
                <w:rFonts w:cs="Arial"/>
                <w:sz w:val="20"/>
              </w:rPr>
            </w:pPr>
            <w:r w:rsidRPr="00334CCD">
              <w:rPr>
                <w:rFonts w:cs="Arial"/>
                <w:sz w:val="20"/>
              </w:rPr>
              <w:t>Klausur (KL2)</w:t>
            </w:r>
          </w:p>
        </w:tc>
      </w:tr>
      <w:tr w:rsidR="00E704C1" w:rsidRPr="00334CCD" w14:paraId="5EFC8B9E" w14:textId="77777777" w:rsidTr="00DF6B4B">
        <w:tc>
          <w:tcPr>
            <w:tcW w:w="2689" w:type="dxa"/>
          </w:tcPr>
          <w:p w14:paraId="1CE2B43F" w14:textId="77777777" w:rsidR="00E704C1" w:rsidRPr="00334CCD" w:rsidRDefault="00E704C1" w:rsidP="00E704C1">
            <w:pPr>
              <w:spacing w:line="240" w:lineRule="auto"/>
              <w:rPr>
                <w:rFonts w:cs="Arial"/>
                <w:sz w:val="20"/>
              </w:rPr>
            </w:pPr>
            <w:r w:rsidRPr="00334CCD">
              <w:rPr>
                <w:rFonts w:cs="Arial"/>
                <w:sz w:val="20"/>
              </w:rPr>
              <w:t xml:space="preserve">Literatur (Auswahl) </w:t>
            </w:r>
            <w:r w:rsidRPr="00334CCD">
              <w:rPr>
                <w:rFonts w:cs="Arial"/>
                <w:sz w:val="20"/>
              </w:rPr>
              <w:br/>
              <w:t>Eine aktuelle, detaillierte Liste wird zu Modulbeginn ausgegeben.</w:t>
            </w:r>
          </w:p>
        </w:tc>
        <w:tc>
          <w:tcPr>
            <w:tcW w:w="6321" w:type="dxa"/>
            <w:gridSpan w:val="3"/>
          </w:tcPr>
          <w:p w14:paraId="402998FF" w14:textId="77777777" w:rsidR="00E704C1" w:rsidRPr="00334CCD" w:rsidRDefault="00E704C1" w:rsidP="00E704C1">
            <w:pPr>
              <w:pStyle w:val="Listenabsatz"/>
              <w:numPr>
                <w:ilvl w:val="0"/>
                <w:numId w:val="13"/>
              </w:numPr>
              <w:suppressAutoHyphens/>
              <w:spacing w:after="0" w:line="240" w:lineRule="auto"/>
              <w:jc w:val="left"/>
              <w:rPr>
                <w:rFonts w:eastAsia="Arial Unicode MS" w:cs="Arial"/>
                <w:color w:val="000000" w:themeColor="text1"/>
                <w:kern w:val="2"/>
                <w:sz w:val="20"/>
                <w:lang w:eastAsia="hi-IN"/>
              </w:rPr>
            </w:pPr>
            <w:r w:rsidRPr="00334CCD">
              <w:rPr>
                <w:rFonts w:eastAsia="Arial Unicode MS" w:cs="Arial"/>
                <w:color w:val="000000" w:themeColor="text1"/>
                <w:kern w:val="2"/>
                <w:sz w:val="20"/>
                <w:lang w:eastAsia="hi-IN"/>
              </w:rPr>
              <w:t>Tanenbaum, A. S.: Moderne Betriebssysteme, 4. Auflage, Pearson Studium</w:t>
            </w:r>
          </w:p>
          <w:p w14:paraId="16DF4CC0" w14:textId="77777777" w:rsidR="00E704C1" w:rsidRPr="00334CCD" w:rsidRDefault="00E704C1" w:rsidP="00E704C1">
            <w:pPr>
              <w:pStyle w:val="Listenabsatz"/>
              <w:numPr>
                <w:ilvl w:val="0"/>
                <w:numId w:val="13"/>
              </w:numPr>
              <w:suppressAutoHyphens/>
              <w:spacing w:after="0" w:line="240" w:lineRule="auto"/>
              <w:jc w:val="left"/>
              <w:rPr>
                <w:rFonts w:eastAsia="Arial Unicode MS" w:cs="Arial"/>
                <w:color w:val="000000" w:themeColor="text1"/>
                <w:kern w:val="2"/>
                <w:sz w:val="20"/>
                <w:lang w:eastAsia="hi-IN"/>
              </w:rPr>
            </w:pPr>
            <w:r w:rsidRPr="00334CCD">
              <w:rPr>
                <w:rFonts w:eastAsia="Arial Unicode MS" w:cs="Arial"/>
                <w:color w:val="000000" w:themeColor="text1"/>
                <w:kern w:val="2"/>
                <w:sz w:val="20"/>
                <w:lang w:eastAsia="hi-IN"/>
              </w:rPr>
              <w:t>Baun C.: Betriebssysteme kompakt, Springer</w:t>
            </w:r>
          </w:p>
          <w:p w14:paraId="0F901AA0" w14:textId="77777777" w:rsidR="00E704C1" w:rsidRPr="00334CCD" w:rsidRDefault="00E704C1" w:rsidP="00E704C1">
            <w:pPr>
              <w:pStyle w:val="Listenabsatz"/>
              <w:numPr>
                <w:ilvl w:val="0"/>
                <w:numId w:val="13"/>
              </w:numPr>
              <w:suppressAutoHyphens/>
              <w:spacing w:after="0" w:line="240" w:lineRule="auto"/>
              <w:jc w:val="left"/>
              <w:rPr>
                <w:rFonts w:eastAsia="Arial Unicode MS" w:cs="Arial"/>
                <w:color w:val="000000" w:themeColor="text1"/>
                <w:kern w:val="2"/>
                <w:sz w:val="20"/>
                <w:lang w:eastAsia="hi-IN"/>
              </w:rPr>
            </w:pPr>
            <w:r w:rsidRPr="00334CCD">
              <w:rPr>
                <w:rFonts w:eastAsia="Arial Unicode MS" w:cs="Arial"/>
                <w:color w:val="000000" w:themeColor="text1"/>
                <w:kern w:val="2"/>
                <w:sz w:val="20"/>
                <w:lang w:eastAsia="hi-IN"/>
              </w:rPr>
              <w:t xml:space="preserve">Glatz, E.: </w:t>
            </w:r>
            <w:r w:rsidRPr="00334CCD">
              <w:rPr>
                <w:rFonts w:eastAsia="Arial Unicode MS" w:cs="Arial"/>
                <w:i/>
                <w:iCs/>
                <w:color w:val="000000" w:themeColor="text1"/>
                <w:kern w:val="2"/>
                <w:sz w:val="20"/>
                <w:lang w:eastAsia="hi-IN"/>
              </w:rPr>
              <w:t>Betriebssysteme: Grundlagen, Konzepte, Systemprogrammierung</w:t>
            </w:r>
            <w:r w:rsidRPr="00334CCD">
              <w:rPr>
                <w:rFonts w:eastAsia="Arial Unicode MS" w:cs="Arial"/>
                <w:color w:val="000000" w:themeColor="text1"/>
                <w:kern w:val="2"/>
                <w:sz w:val="20"/>
                <w:lang w:eastAsia="hi-IN"/>
              </w:rPr>
              <w:t>, 4. Auflage, dpunkt.verlag</w:t>
            </w:r>
          </w:p>
          <w:p w14:paraId="265A1A6F" w14:textId="77777777" w:rsidR="00E704C1" w:rsidRPr="00334CCD" w:rsidRDefault="00E704C1" w:rsidP="00E704C1">
            <w:pPr>
              <w:pStyle w:val="Listenabsatz"/>
              <w:numPr>
                <w:ilvl w:val="0"/>
                <w:numId w:val="13"/>
              </w:numPr>
              <w:suppressAutoHyphens/>
              <w:spacing w:after="0" w:line="240" w:lineRule="auto"/>
              <w:jc w:val="left"/>
              <w:rPr>
                <w:rFonts w:eastAsia="Arial Unicode MS" w:cs="Arial"/>
                <w:color w:val="000000" w:themeColor="text1"/>
                <w:kern w:val="2"/>
                <w:sz w:val="20"/>
                <w:lang w:eastAsia="hi-IN"/>
              </w:rPr>
            </w:pPr>
            <w:r w:rsidRPr="00334CCD">
              <w:rPr>
                <w:rFonts w:eastAsia="Arial Unicode MS" w:cs="Arial"/>
                <w:color w:val="000000" w:themeColor="text1"/>
                <w:kern w:val="2"/>
                <w:sz w:val="20"/>
                <w:lang w:eastAsia="hi-IN"/>
              </w:rPr>
              <w:t>Mandl, P.: Grundkurs Betriebssysteme, Springer</w:t>
            </w:r>
          </w:p>
          <w:p w14:paraId="69B4D18A" w14:textId="77777777" w:rsidR="00E704C1" w:rsidRPr="00334CCD" w:rsidRDefault="00E704C1" w:rsidP="00E704C1">
            <w:pPr>
              <w:pStyle w:val="Listenabsatz"/>
              <w:widowControl/>
              <w:numPr>
                <w:ilvl w:val="0"/>
                <w:numId w:val="13"/>
              </w:numPr>
              <w:spacing w:before="60" w:after="60" w:line="240" w:lineRule="auto"/>
              <w:jc w:val="left"/>
              <w:rPr>
                <w:rFonts w:eastAsia="Arial Unicode MS" w:cs="Arial"/>
                <w:color w:val="000000" w:themeColor="text1"/>
                <w:kern w:val="2"/>
                <w:sz w:val="20"/>
                <w:lang w:val="en-US" w:eastAsia="hi-IN"/>
              </w:rPr>
            </w:pPr>
            <w:r w:rsidRPr="00334CCD">
              <w:rPr>
                <w:rFonts w:eastAsia="Arial Unicode MS" w:cs="Arial"/>
                <w:color w:val="000000" w:themeColor="text1"/>
                <w:kern w:val="2"/>
                <w:sz w:val="20"/>
                <w:lang w:val="en-US" w:eastAsia="hi-IN"/>
              </w:rPr>
              <w:t>Kirkbride, Philip: Basic Linux Terminal Tips and Tricks, Apress/Springer</w:t>
            </w:r>
          </w:p>
          <w:p w14:paraId="58D78455" w14:textId="77777777" w:rsidR="00E704C1" w:rsidRPr="00334CCD" w:rsidRDefault="00E704C1" w:rsidP="00E704C1">
            <w:pPr>
              <w:spacing w:line="240" w:lineRule="auto"/>
              <w:ind w:left="464" w:hanging="464"/>
              <w:rPr>
                <w:rFonts w:cs="Arial"/>
                <w:color w:val="FF0000"/>
                <w:sz w:val="20"/>
              </w:rPr>
            </w:pPr>
            <w:r w:rsidRPr="00334CCD">
              <w:rPr>
                <w:rStyle w:val="a-size-large"/>
                <w:rFonts w:cs="Arial"/>
                <w:color w:val="000000" w:themeColor="text1"/>
                <w:sz w:val="20"/>
              </w:rPr>
              <w:t>Weitere aktuelle Literatur wird in der Veranstaltung genannt.</w:t>
            </w:r>
          </w:p>
        </w:tc>
      </w:tr>
      <w:tr w:rsidR="00E704C1" w:rsidRPr="00334CCD" w14:paraId="1AB773A1" w14:textId="77777777" w:rsidTr="00DF6B4B">
        <w:tc>
          <w:tcPr>
            <w:tcW w:w="2689" w:type="dxa"/>
          </w:tcPr>
          <w:p w14:paraId="198504F7" w14:textId="77777777" w:rsidR="00E704C1" w:rsidRPr="00334CCD" w:rsidRDefault="00E704C1" w:rsidP="00E704C1">
            <w:pPr>
              <w:spacing w:line="240" w:lineRule="auto"/>
              <w:rPr>
                <w:rFonts w:cs="Arial"/>
                <w:sz w:val="20"/>
              </w:rPr>
            </w:pPr>
            <w:r w:rsidRPr="00334CCD">
              <w:rPr>
                <w:rFonts w:cs="Arial"/>
                <w:sz w:val="20"/>
              </w:rPr>
              <w:t>Verwendbarkeit des Moduls</w:t>
            </w:r>
          </w:p>
        </w:tc>
        <w:tc>
          <w:tcPr>
            <w:tcW w:w="6321" w:type="dxa"/>
            <w:gridSpan w:val="3"/>
          </w:tcPr>
          <w:p w14:paraId="1F1C4608" w14:textId="77777777" w:rsidR="00E704C1" w:rsidRPr="00334CCD" w:rsidRDefault="00E704C1" w:rsidP="00E704C1">
            <w:pPr>
              <w:spacing w:after="0" w:line="240" w:lineRule="auto"/>
              <w:rPr>
                <w:rFonts w:cs="Arial"/>
                <w:sz w:val="20"/>
              </w:rPr>
            </w:pPr>
            <w:r w:rsidRPr="00334CCD">
              <w:rPr>
                <w:rFonts w:cs="Arial"/>
                <w:sz w:val="20"/>
              </w:rPr>
              <w:t>Pflichtfach in WN, IN</w:t>
            </w:r>
          </w:p>
        </w:tc>
      </w:tr>
    </w:tbl>
    <w:p w14:paraId="0ADBAF59" w14:textId="77777777" w:rsidR="00E704C1" w:rsidRPr="00334CCD" w:rsidRDefault="00E704C1" w:rsidP="00E704C1">
      <w:pPr>
        <w:spacing w:line="240" w:lineRule="auto"/>
        <w:rPr>
          <w:rFonts w:cs="Arial"/>
          <w:i/>
          <w:color w:val="0070C0"/>
          <w:sz w:val="20"/>
        </w:rPr>
      </w:pPr>
      <w:r w:rsidRPr="00334CCD">
        <w:rPr>
          <w:rFonts w:cs="Arial"/>
          <w:i/>
          <w:color w:val="0070C0"/>
          <w:sz w:val="20"/>
        </w:rPr>
        <w:t xml:space="preserve"> </w:t>
      </w:r>
    </w:p>
    <w:p w14:paraId="43429987" w14:textId="55D9D434" w:rsidR="00E704C1" w:rsidRPr="00334CCD" w:rsidRDefault="00E704C1" w:rsidP="00E704C1">
      <w:pPr>
        <w:widowControl/>
        <w:spacing w:after="0" w:line="240" w:lineRule="auto"/>
        <w:jc w:val="left"/>
        <w:rPr>
          <w:rFonts w:cs="Arial"/>
          <w:sz w:val="20"/>
        </w:rPr>
      </w:pPr>
      <w:r w:rsidRPr="00334CCD">
        <w:rPr>
          <w:rFonts w:cs="Arial"/>
          <w:sz w:val="20"/>
        </w:rPr>
        <w:br w:type="page"/>
      </w:r>
    </w:p>
    <w:tbl>
      <w:tblPr>
        <w:tblW w:w="9651" w:type="dxa"/>
        <w:tblInd w:w="55" w:type="dxa"/>
        <w:tblLayout w:type="fixed"/>
        <w:tblCellMar>
          <w:top w:w="55" w:type="dxa"/>
          <w:left w:w="55" w:type="dxa"/>
          <w:bottom w:w="55" w:type="dxa"/>
          <w:right w:w="55" w:type="dxa"/>
        </w:tblCellMar>
        <w:tblLook w:val="04A0" w:firstRow="1" w:lastRow="0" w:firstColumn="1" w:lastColumn="0" w:noHBand="0" w:noVBand="1"/>
      </w:tblPr>
      <w:tblGrid>
        <w:gridCol w:w="2069"/>
        <w:gridCol w:w="7582"/>
      </w:tblGrid>
      <w:tr w:rsidR="00E704C1" w:rsidRPr="00334CCD" w14:paraId="476FF9C2" w14:textId="77777777" w:rsidTr="00DF6B4B">
        <w:tc>
          <w:tcPr>
            <w:tcW w:w="2069" w:type="dxa"/>
            <w:tcBorders>
              <w:top w:val="single" w:sz="2" w:space="0" w:color="000000"/>
              <w:left w:val="single" w:sz="2" w:space="0" w:color="000000"/>
              <w:bottom w:val="single" w:sz="2" w:space="0" w:color="000000"/>
              <w:right w:val="nil"/>
            </w:tcBorders>
            <w:hideMark/>
          </w:tcPr>
          <w:p w14:paraId="63037D26" w14:textId="77777777" w:rsidR="00E704C1" w:rsidRPr="00334CCD" w:rsidRDefault="00E704C1" w:rsidP="00E704C1">
            <w:pPr>
              <w:suppressLineNumbers/>
              <w:spacing w:line="240" w:lineRule="auto"/>
              <w:rPr>
                <w:rFonts w:eastAsia="Arial Unicode MS" w:cs="Arial"/>
                <w:kern w:val="2"/>
                <w:sz w:val="20"/>
                <w:lang w:eastAsia="hi-IN"/>
              </w:rPr>
            </w:pPr>
            <w:r w:rsidRPr="00334CCD">
              <w:rPr>
                <w:rFonts w:cs="Arial"/>
                <w:b/>
                <w:bCs/>
                <w:sz w:val="20"/>
              </w:rPr>
              <w:lastRenderedPageBreak/>
              <w:br w:type="page"/>
            </w:r>
            <w:r w:rsidRPr="00334CCD">
              <w:rPr>
                <w:rFonts w:cs="Arial"/>
                <w:b/>
                <w:bCs/>
                <w:sz w:val="20"/>
              </w:rPr>
              <w:br w:type="page"/>
            </w:r>
            <w:r w:rsidRPr="00334CCD">
              <w:rPr>
                <w:rFonts w:eastAsia="Arial Unicode MS" w:cs="Arial"/>
                <w:b/>
                <w:bCs/>
                <w:sz w:val="20"/>
                <w:lang w:eastAsia="hi-IN"/>
              </w:rPr>
              <w:t>Modulbezeichnung</w:t>
            </w:r>
          </w:p>
        </w:tc>
        <w:tc>
          <w:tcPr>
            <w:tcW w:w="7582" w:type="dxa"/>
            <w:tcBorders>
              <w:top w:val="single" w:sz="2" w:space="0" w:color="000000"/>
              <w:left w:val="single" w:sz="2" w:space="0" w:color="000000"/>
              <w:bottom w:val="single" w:sz="2" w:space="0" w:color="000000"/>
              <w:right w:val="single" w:sz="2" w:space="0" w:color="000000"/>
            </w:tcBorders>
            <w:hideMark/>
          </w:tcPr>
          <w:p w14:paraId="17E5014F" w14:textId="77777777" w:rsidR="00E704C1" w:rsidRPr="00334CCD" w:rsidRDefault="00E704C1" w:rsidP="00334CCD">
            <w:pPr>
              <w:pStyle w:val="berschrift1"/>
              <w:rPr>
                <w:rFonts w:cs="Arial"/>
                <w:color w:val="003194"/>
                <w:sz w:val="20"/>
                <w:szCs w:val="20"/>
              </w:rPr>
            </w:pPr>
            <w:bookmarkStart w:id="7" w:name="_Toc139910196"/>
            <w:r w:rsidRPr="00334CCD">
              <w:rPr>
                <w:rFonts w:cs="Arial"/>
                <w:sz w:val="20"/>
                <w:szCs w:val="20"/>
              </w:rPr>
              <w:t>Business Administration &amp; Management / Einführung in die ABWL</w:t>
            </w:r>
            <w:bookmarkEnd w:id="7"/>
          </w:p>
        </w:tc>
      </w:tr>
      <w:tr w:rsidR="00E704C1" w:rsidRPr="00334CCD" w14:paraId="7FFC99C3" w14:textId="77777777" w:rsidTr="00DF6B4B">
        <w:tc>
          <w:tcPr>
            <w:tcW w:w="2069" w:type="dxa"/>
            <w:tcBorders>
              <w:top w:val="nil"/>
              <w:left w:val="single" w:sz="2" w:space="0" w:color="000000"/>
              <w:bottom w:val="single" w:sz="2" w:space="0" w:color="000000"/>
              <w:right w:val="nil"/>
            </w:tcBorders>
            <w:hideMark/>
          </w:tcPr>
          <w:p w14:paraId="2DCD5AF3"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Kürzel</w:t>
            </w:r>
          </w:p>
        </w:tc>
        <w:tc>
          <w:tcPr>
            <w:tcW w:w="7582" w:type="dxa"/>
            <w:tcBorders>
              <w:top w:val="nil"/>
              <w:left w:val="single" w:sz="2" w:space="0" w:color="000000"/>
              <w:bottom w:val="single" w:sz="2" w:space="0" w:color="000000"/>
              <w:right w:val="single" w:sz="2" w:space="0" w:color="000000"/>
            </w:tcBorders>
            <w:hideMark/>
          </w:tcPr>
          <w:p w14:paraId="3A26DD17"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kern w:val="2"/>
                <w:sz w:val="20"/>
                <w:lang w:eastAsia="hi-IN"/>
              </w:rPr>
              <w:t>BAM</w:t>
            </w:r>
          </w:p>
        </w:tc>
      </w:tr>
      <w:tr w:rsidR="00E704C1" w:rsidRPr="00334CCD" w14:paraId="441331D1" w14:textId="77777777" w:rsidTr="00DF6B4B">
        <w:tc>
          <w:tcPr>
            <w:tcW w:w="2069" w:type="dxa"/>
            <w:tcBorders>
              <w:top w:val="nil"/>
              <w:left w:val="single" w:sz="2" w:space="0" w:color="000000"/>
              <w:bottom w:val="single" w:sz="2" w:space="0" w:color="000000"/>
              <w:right w:val="nil"/>
            </w:tcBorders>
            <w:hideMark/>
          </w:tcPr>
          <w:p w14:paraId="18A3C8F3"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Studiensemester</w:t>
            </w:r>
          </w:p>
        </w:tc>
        <w:tc>
          <w:tcPr>
            <w:tcW w:w="7582" w:type="dxa"/>
            <w:tcBorders>
              <w:top w:val="nil"/>
              <w:left w:val="single" w:sz="2" w:space="0" w:color="000000"/>
              <w:bottom w:val="single" w:sz="2" w:space="0" w:color="000000"/>
              <w:right w:val="single" w:sz="2" w:space="0" w:color="000000"/>
            </w:tcBorders>
            <w:hideMark/>
          </w:tcPr>
          <w:p w14:paraId="5E60D689"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kern w:val="2"/>
                <w:sz w:val="20"/>
                <w:lang w:eastAsia="hi-IN"/>
              </w:rPr>
              <w:t>4</w:t>
            </w:r>
          </w:p>
        </w:tc>
      </w:tr>
      <w:tr w:rsidR="00E704C1" w:rsidRPr="00334CCD" w14:paraId="1A42DAEC" w14:textId="77777777" w:rsidTr="00DF6B4B">
        <w:tc>
          <w:tcPr>
            <w:tcW w:w="2069" w:type="dxa"/>
            <w:tcBorders>
              <w:top w:val="nil"/>
              <w:left w:val="single" w:sz="2" w:space="0" w:color="000000"/>
              <w:bottom w:val="single" w:sz="2" w:space="0" w:color="000000"/>
              <w:right w:val="nil"/>
            </w:tcBorders>
            <w:hideMark/>
          </w:tcPr>
          <w:p w14:paraId="2F6AF5EB"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Angebotshäufigkeit</w:t>
            </w:r>
          </w:p>
        </w:tc>
        <w:tc>
          <w:tcPr>
            <w:tcW w:w="7582" w:type="dxa"/>
            <w:tcBorders>
              <w:top w:val="nil"/>
              <w:left w:val="single" w:sz="2" w:space="0" w:color="000000"/>
              <w:bottom w:val="single" w:sz="2" w:space="0" w:color="000000"/>
              <w:right w:val="single" w:sz="2" w:space="0" w:color="000000"/>
            </w:tcBorders>
            <w:hideMark/>
          </w:tcPr>
          <w:p w14:paraId="35690DCA"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kern w:val="2"/>
                <w:sz w:val="20"/>
                <w:lang w:eastAsia="hi-IN"/>
              </w:rPr>
              <w:t>jährlich</w:t>
            </w:r>
          </w:p>
        </w:tc>
      </w:tr>
      <w:tr w:rsidR="00E704C1" w:rsidRPr="00334CCD" w14:paraId="6C1E4403" w14:textId="77777777" w:rsidTr="00DF6B4B">
        <w:tc>
          <w:tcPr>
            <w:tcW w:w="2069" w:type="dxa"/>
            <w:tcBorders>
              <w:top w:val="nil"/>
              <w:left w:val="single" w:sz="2" w:space="0" w:color="000000"/>
              <w:bottom w:val="single" w:sz="2" w:space="0" w:color="000000"/>
              <w:right w:val="nil"/>
            </w:tcBorders>
            <w:hideMark/>
          </w:tcPr>
          <w:p w14:paraId="11D54FBA"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Modulverantwortlicher</w:t>
            </w:r>
          </w:p>
        </w:tc>
        <w:tc>
          <w:tcPr>
            <w:tcW w:w="7582" w:type="dxa"/>
            <w:tcBorders>
              <w:top w:val="nil"/>
              <w:left w:val="single" w:sz="2" w:space="0" w:color="000000"/>
              <w:bottom w:val="single" w:sz="2" w:space="0" w:color="000000"/>
              <w:right w:val="single" w:sz="2" w:space="0" w:color="000000"/>
            </w:tcBorders>
            <w:hideMark/>
          </w:tcPr>
          <w:p w14:paraId="3F604AB1"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Prof. Dr. Andreas Eiselt</w:t>
            </w:r>
          </w:p>
        </w:tc>
      </w:tr>
      <w:tr w:rsidR="00E704C1" w:rsidRPr="00334CCD" w14:paraId="1C935B3F" w14:textId="77777777" w:rsidTr="00DF6B4B">
        <w:tc>
          <w:tcPr>
            <w:tcW w:w="2069" w:type="dxa"/>
            <w:tcBorders>
              <w:top w:val="nil"/>
              <w:left w:val="single" w:sz="2" w:space="0" w:color="000000"/>
              <w:bottom w:val="single" w:sz="2" w:space="0" w:color="000000"/>
              <w:right w:val="nil"/>
            </w:tcBorders>
            <w:hideMark/>
          </w:tcPr>
          <w:p w14:paraId="60240D84"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Dozent(in)</w:t>
            </w:r>
          </w:p>
        </w:tc>
        <w:tc>
          <w:tcPr>
            <w:tcW w:w="7582" w:type="dxa"/>
            <w:tcBorders>
              <w:top w:val="nil"/>
              <w:left w:val="single" w:sz="2" w:space="0" w:color="000000"/>
              <w:bottom w:val="single" w:sz="2" w:space="0" w:color="000000"/>
              <w:right w:val="single" w:sz="2" w:space="0" w:color="000000"/>
            </w:tcBorders>
            <w:hideMark/>
          </w:tcPr>
          <w:p w14:paraId="6227667B"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Dejan Latinovic</w:t>
            </w:r>
          </w:p>
        </w:tc>
      </w:tr>
      <w:tr w:rsidR="00E704C1" w:rsidRPr="00334CCD" w14:paraId="68E058FD" w14:textId="77777777" w:rsidTr="00DF6B4B">
        <w:tc>
          <w:tcPr>
            <w:tcW w:w="2069" w:type="dxa"/>
            <w:tcBorders>
              <w:top w:val="nil"/>
              <w:left w:val="single" w:sz="2" w:space="0" w:color="000000"/>
              <w:bottom w:val="single" w:sz="2" w:space="0" w:color="000000"/>
              <w:right w:val="nil"/>
            </w:tcBorders>
            <w:hideMark/>
          </w:tcPr>
          <w:p w14:paraId="5C203C34"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 xml:space="preserve">Zuordnung zum </w:t>
            </w:r>
            <w:r w:rsidRPr="00334CCD">
              <w:rPr>
                <w:rFonts w:eastAsia="Arial Unicode MS" w:cs="Arial"/>
                <w:sz w:val="20"/>
                <w:lang w:eastAsia="hi-IN"/>
              </w:rPr>
              <w:br/>
              <w:t>Curriculum</w:t>
            </w:r>
          </w:p>
        </w:tc>
        <w:tc>
          <w:tcPr>
            <w:tcW w:w="7582" w:type="dxa"/>
            <w:tcBorders>
              <w:top w:val="nil"/>
              <w:left w:val="single" w:sz="2" w:space="0" w:color="000000"/>
              <w:bottom w:val="single" w:sz="2" w:space="0" w:color="000000"/>
              <w:right w:val="single" w:sz="2" w:space="0" w:color="000000"/>
            </w:tcBorders>
            <w:hideMark/>
          </w:tcPr>
          <w:p w14:paraId="5BB27932"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kern w:val="2"/>
                <w:sz w:val="20"/>
                <w:lang w:eastAsia="hi-IN"/>
              </w:rPr>
              <w:t>Pflichtmodul</w:t>
            </w:r>
          </w:p>
        </w:tc>
      </w:tr>
      <w:tr w:rsidR="00E704C1" w:rsidRPr="00334CCD" w14:paraId="323CA511" w14:textId="77777777" w:rsidTr="00DF6B4B">
        <w:tc>
          <w:tcPr>
            <w:tcW w:w="2069" w:type="dxa"/>
            <w:tcBorders>
              <w:top w:val="nil"/>
              <w:left w:val="single" w:sz="2" w:space="0" w:color="000000"/>
              <w:bottom w:val="single" w:sz="2" w:space="0" w:color="000000"/>
              <w:right w:val="nil"/>
            </w:tcBorders>
            <w:hideMark/>
          </w:tcPr>
          <w:p w14:paraId="01C2DC59"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Moduldauer</w:t>
            </w:r>
          </w:p>
        </w:tc>
        <w:tc>
          <w:tcPr>
            <w:tcW w:w="7582" w:type="dxa"/>
            <w:tcBorders>
              <w:top w:val="nil"/>
              <w:left w:val="single" w:sz="2" w:space="0" w:color="000000"/>
              <w:bottom w:val="single" w:sz="2" w:space="0" w:color="000000"/>
              <w:right w:val="single" w:sz="2" w:space="0" w:color="000000"/>
            </w:tcBorders>
            <w:hideMark/>
          </w:tcPr>
          <w:p w14:paraId="2B8BEE2B"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kern w:val="2"/>
                <w:sz w:val="20"/>
                <w:lang w:eastAsia="hi-IN"/>
              </w:rPr>
              <w:t>1 Semester</w:t>
            </w:r>
          </w:p>
        </w:tc>
      </w:tr>
      <w:tr w:rsidR="00E704C1" w:rsidRPr="00334CCD" w14:paraId="2139727E" w14:textId="77777777" w:rsidTr="00DF6B4B">
        <w:tc>
          <w:tcPr>
            <w:tcW w:w="2069" w:type="dxa"/>
            <w:tcBorders>
              <w:top w:val="nil"/>
              <w:left w:val="single" w:sz="2" w:space="0" w:color="000000"/>
              <w:bottom w:val="single" w:sz="2" w:space="0" w:color="000000"/>
              <w:right w:val="nil"/>
            </w:tcBorders>
            <w:hideMark/>
          </w:tcPr>
          <w:p w14:paraId="5B95458E"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Sprache</w:t>
            </w:r>
          </w:p>
        </w:tc>
        <w:tc>
          <w:tcPr>
            <w:tcW w:w="7582" w:type="dxa"/>
            <w:tcBorders>
              <w:top w:val="nil"/>
              <w:left w:val="single" w:sz="2" w:space="0" w:color="000000"/>
              <w:bottom w:val="single" w:sz="2" w:space="0" w:color="000000"/>
              <w:right w:val="single" w:sz="2" w:space="0" w:color="000000"/>
            </w:tcBorders>
            <w:hideMark/>
          </w:tcPr>
          <w:p w14:paraId="089A4443"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deutsch</w:t>
            </w:r>
          </w:p>
        </w:tc>
      </w:tr>
      <w:tr w:rsidR="00E704C1" w:rsidRPr="00334CCD" w14:paraId="16298E83" w14:textId="77777777" w:rsidTr="00DF6B4B">
        <w:tc>
          <w:tcPr>
            <w:tcW w:w="2069" w:type="dxa"/>
            <w:tcBorders>
              <w:top w:val="nil"/>
              <w:left w:val="single" w:sz="2" w:space="0" w:color="000000"/>
              <w:bottom w:val="single" w:sz="2" w:space="0" w:color="000000"/>
              <w:right w:val="nil"/>
            </w:tcBorders>
            <w:hideMark/>
          </w:tcPr>
          <w:p w14:paraId="33EA0F6F"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 xml:space="preserve">Lehr- und </w:t>
            </w:r>
            <w:r w:rsidRPr="00334CCD">
              <w:rPr>
                <w:rFonts w:eastAsia="Arial Unicode MS" w:cs="Arial"/>
                <w:sz w:val="20"/>
                <w:lang w:eastAsia="hi-IN"/>
              </w:rPr>
              <w:br/>
              <w:t>Lernmethoden</w:t>
            </w:r>
          </w:p>
        </w:tc>
        <w:tc>
          <w:tcPr>
            <w:tcW w:w="7582" w:type="dxa"/>
            <w:tcBorders>
              <w:top w:val="nil"/>
              <w:left w:val="single" w:sz="2" w:space="0" w:color="000000"/>
              <w:bottom w:val="single" w:sz="2" w:space="0" w:color="000000"/>
              <w:right w:val="single" w:sz="2" w:space="0" w:color="000000"/>
            </w:tcBorders>
            <w:hideMark/>
          </w:tcPr>
          <w:p w14:paraId="355EEFFD"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kern w:val="2"/>
                <w:sz w:val="20"/>
                <w:lang w:eastAsia="hi-IN"/>
              </w:rPr>
              <w:t>Vorlesung mit begleitender Übung</w:t>
            </w:r>
          </w:p>
        </w:tc>
      </w:tr>
      <w:tr w:rsidR="00E704C1" w:rsidRPr="00334CCD" w14:paraId="1838B70C" w14:textId="77777777" w:rsidTr="00DF6B4B">
        <w:tc>
          <w:tcPr>
            <w:tcW w:w="2069" w:type="dxa"/>
            <w:tcBorders>
              <w:top w:val="nil"/>
              <w:left w:val="single" w:sz="2" w:space="0" w:color="000000"/>
              <w:bottom w:val="single" w:sz="2" w:space="0" w:color="000000"/>
              <w:right w:val="nil"/>
            </w:tcBorders>
            <w:hideMark/>
          </w:tcPr>
          <w:p w14:paraId="534CE3A6"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SWS</w:t>
            </w:r>
          </w:p>
        </w:tc>
        <w:tc>
          <w:tcPr>
            <w:tcW w:w="7582" w:type="dxa"/>
            <w:tcBorders>
              <w:top w:val="nil"/>
              <w:left w:val="single" w:sz="2" w:space="0" w:color="000000"/>
              <w:bottom w:val="single" w:sz="2" w:space="0" w:color="000000"/>
              <w:right w:val="single" w:sz="2" w:space="0" w:color="000000"/>
            </w:tcBorders>
            <w:hideMark/>
          </w:tcPr>
          <w:p w14:paraId="47C629A7"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kern w:val="2"/>
                <w:sz w:val="20"/>
                <w:lang w:eastAsia="hi-IN"/>
              </w:rPr>
              <w:t>5</w:t>
            </w:r>
          </w:p>
        </w:tc>
      </w:tr>
      <w:tr w:rsidR="00E704C1" w:rsidRPr="00334CCD" w14:paraId="4967E2F0" w14:textId="77777777" w:rsidTr="00DF6B4B">
        <w:trPr>
          <w:trHeight w:val="1095"/>
        </w:trPr>
        <w:tc>
          <w:tcPr>
            <w:tcW w:w="2069" w:type="dxa"/>
            <w:tcBorders>
              <w:top w:val="nil"/>
              <w:left w:val="single" w:sz="2" w:space="0" w:color="000000"/>
              <w:bottom w:val="single" w:sz="2" w:space="0" w:color="000000"/>
              <w:right w:val="nil"/>
            </w:tcBorders>
            <w:hideMark/>
          </w:tcPr>
          <w:p w14:paraId="52D316DC"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Arbeitsaufwand</w:t>
            </w:r>
          </w:p>
        </w:tc>
        <w:tc>
          <w:tcPr>
            <w:tcW w:w="7582" w:type="dxa"/>
            <w:tcBorders>
              <w:top w:val="nil"/>
              <w:left w:val="single" w:sz="2" w:space="0" w:color="000000"/>
              <w:bottom w:val="single" w:sz="2" w:space="0" w:color="000000"/>
              <w:right w:val="single" w:sz="2" w:space="0" w:color="000000"/>
            </w:tcBorders>
            <w:hideMark/>
          </w:tcPr>
          <w:tbl>
            <w:tblPr>
              <w:tblStyle w:val="Tabellenraster"/>
              <w:tblW w:w="0" w:type="auto"/>
              <w:tblLayout w:type="fixed"/>
              <w:tblLook w:val="04A0" w:firstRow="1" w:lastRow="0" w:firstColumn="1" w:lastColumn="0" w:noHBand="0" w:noVBand="1"/>
            </w:tblPr>
            <w:tblGrid>
              <w:gridCol w:w="1531"/>
              <w:gridCol w:w="1531"/>
            </w:tblGrid>
            <w:tr w:rsidR="00E704C1" w:rsidRPr="00334CCD" w14:paraId="60227D9D" w14:textId="77777777" w:rsidTr="00DF6B4B">
              <w:trPr>
                <w:trHeight w:val="293"/>
              </w:trPr>
              <w:tc>
                <w:tcPr>
                  <w:tcW w:w="1531" w:type="dxa"/>
                  <w:vAlign w:val="center"/>
                </w:tcPr>
                <w:p w14:paraId="0720C50D" w14:textId="77777777" w:rsidR="00E704C1" w:rsidRPr="00334CCD" w:rsidRDefault="00E704C1" w:rsidP="00E704C1">
                  <w:pPr>
                    <w:suppressLineNumbers/>
                    <w:spacing w:line="240" w:lineRule="auto"/>
                    <w:rPr>
                      <w:rFonts w:eastAsia="Arial Unicode MS" w:cs="Arial"/>
                      <w:kern w:val="2"/>
                      <w:sz w:val="20"/>
                      <w:lang w:eastAsia="hi-IN"/>
                    </w:rPr>
                  </w:pPr>
                  <w:r w:rsidRPr="00334CCD">
                    <w:rPr>
                      <w:rFonts w:eastAsia="Arial Unicode MS" w:cs="Arial"/>
                      <w:kern w:val="2"/>
                      <w:sz w:val="20"/>
                      <w:lang w:eastAsia="hi-IN"/>
                    </w:rPr>
                    <w:t>Präsenz</w:t>
                  </w:r>
                </w:p>
              </w:tc>
              <w:tc>
                <w:tcPr>
                  <w:tcW w:w="1531" w:type="dxa"/>
                </w:tcPr>
                <w:p w14:paraId="0F343002" w14:textId="77777777" w:rsidR="00E704C1" w:rsidRPr="00334CCD" w:rsidRDefault="00E704C1" w:rsidP="00E704C1">
                  <w:pPr>
                    <w:suppressLineNumbers/>
                    <w:spacing w:line="240" w:lineRule="auto"/>
                    <w:jc w:val="right"/>
                    <w:rPr>
                      <w:rFonts w:eastAsia="Arial Unicode MS" w:cs="Arial"/>
                      <w:kern w:val="2"/>
                      <w:sz w:val="20"/>
                      <w:lang w:eastAsia="hi-IN"/>
                    </w:rPr>
                  </w:pPr>
                  <w:r w:rsidRPr="00334CCD">
                    <w:rPr>
                      <w:rFonts w:eastAsia="Arial Unicode MS" w:cs="Arial"/>
                      <w:kern w:val="2"/>
                      <w:sz w:val="20"/>
                      <w:lang w:eastAsia="hi-IN"/>
                    </w:rPr>
                    <w:t>60h</w:t>
                  </w:r>
                </w:p>
              </w:tc>
            </w:tr>
            <w:tr w:rsidR="00E704C1" w:rsidRPr="00334CCD" w14:paraId="57BA20E9" w14:textId="77777777" w:rsidTr="00DF6B4B">
              <w:trPr>
                <w:trHeight w:val="293"/>
              </w:trPr>
              <w:tc>
                <w:tcPr>
                  <w:tcW w:w="1531" w:type="dxa"/>
                </w:tcPr>
                <w:p w14:paraId="2639D56A" w14:textId="77777777" w:rsidR="00E704C1" w:rsidRPr="00334CCD" w:rsidRDefault="00E704C1" w:rsidP="00E704C1">
                  <w:pPr>
                    <w:suppressLineNumbers/>
                    <w:spacing w:line="240" w:lineRule="auto"/>
                    <w:rPr>
                      <w:rFonts w:eastAsia="Arial Unicode MS" w:cs="Arial"/>
                      <w:kern w:val="2"/>
                      <w:sz w:val="20"/>
                      <w:lang w:eastAsia="hi-IN"/>
                    </w:rPr>
                  </w:pPr>
                  <w:r w:rsidRPr="00334CCD">
                    <w:rPr>
                      <w:rFonts w:eastAsia="Arial Unicode MS" w:cs="Arial"/>
                      <w:kern w:val="2"/>
                      <w:sz w:val="20"/>
                      <w:lang w:eastAsia="hi-IN"/>
                    </w:rPr>
                    <w:t>Selbststudium</w:t>
                  </w:r>
                </w:p>
              </w:tc>
              <w:tc>
                <w:tcPr>
                  <w:tcW w:w="1531" w:type="dxa"/>
                </w:tcPr>
                <w:p w14:paraId="13BD1422" w14:textId="77777777" w:rsidR="00E704C1" w:rsidRPr="00334CCD" w:rsidRDefault="00E704C1" w:rsidP="00E704C1">
                  <w:pPr>
                    <w:suppressLineNumbers/>
                    <w:spacing w:line="240" w:lineRule="auto"/>
                    <w:jc w:val="right"/>
                    <w:rPr>
                      <w:rFonts w:eastAsia="Arial Unicode MS" w:cs="Arial"/>
                      <w:kern w:val="2"/>
                      <w:sz w:val="20"/>
                      <w:lang w:eastAsia="hi-IN"/>
                    </w:rPr>
                  </w:pPr>
                  <w:r w:rsidRPr="00334CCD">
                    <w:rPr>
                      <w:rFonts w:eastAsia="Arial Unicode MS" w:cs="Arial"/>
                      <w:kern w:val="2"/>
                      <w:sz w:val="20"/>
                      <w:lang w:eastAsia="hi-IN"/>
                    </w:rPr>
                    <w:t>90h</w:t>
                  </w:r>
                </w:p>
              </w:tc>
            </w:tr>
            <w:tr w:rsidR="00E704C1" w:rsidRPr="00334CCD" w14:paraId="54E098F8" w14:textId="77777777" w:rsidTr="00DF6B4B">
              <w:trPr>
                <w:trHeight w:val="293"/>
              </w:trPr>
              <w:tc>
                <w:tcPr>
                  <w:tcW w:w="1531" w:type="dxa"/>
                </w:tcPr>
                <w:p w14:paraId="1A8D6C34" w14:textId="77777777" w:rsidR="00E704C1" w:rsidRPr="00334CCD" w:rsidRDefault="00E704C1" w:rsidP="00E704C1">
                  <w:pPr>
                    <w:suppressLineNumbers/>
                    <w:spacing w:line="240" w:lineRule="auto"/>
                    <w:rPr>
                      <w:rFonts w:eastAsia="Arial Unicode MS" w:cs="Arial"/>
                      <w:kern w:val="2"/>
                      <w:sz w:val="20"/>
                      <w:lang w:eastAsia="hi-IN"/>
                    </w:rPr>
                  </w:pPr>
                  <w:r w:rsidRPr="00334CCD">
                    <w:rPr>
                      <w:rFonts w:eastAsia="Arial Unicode MS" w:cs="Arial"/>
                      <w:kern w:val="2"/>
                      <w:sz w:val="20"/>
                      <w:lang w:eastAsia="hi-IN"/>
                    </w:rPr>
                    <w:t>Gesamt</w:t>
                  </w:r>
                </w:p>
              </w:tc>
              <w:tc>
                <w:tcPr>
                  <w:tcW w:w="1531" w:type="dxa"/>
                </w:tcPr>
                <w:p w14:paraId="3E7CCD66" w14:textId="77777777" w:rsidR="00E704C1" w:rsidRPr="00334CCD" w:rsidRDefault="00E704C1" w:rsidP="00E704C1">
                  <w:pPr>
                    <w:suppressLineNumbers/>
                    <w:spacing w:line="240" w:lineRule="auto"/>
                    <w:jc w:val="right"/>
                    <w:rPr>
                      <w:rFonts w:eastAsia="Arial Unicode MS" w:cs="Arial"/>
                      <w:kern w:val="2"/>
                      <w:sz w:val="20"/>
                      <w:lang w:eastAsia="hi-IN"/>
                    </w:rPr>
                  </w:pPr>
                  <w:r w:rsidRPr="00334CCD">
                    <w:rPr>
                      <w:rFonts w:eastAsia="Arial Unicode MS" w:cs="Arial"/>
                      <w:kern w:val="2"/>
                      <w:sz w:val="20"/>
                      <w:lang w:eastAsia="hi-IN"/>
                    </w:rPr>
                    <w:t>150h</w:t>
                  </w:r>
                </w:p>
              </w:tc>
            </w:tr>
          </w:tbl>
          <w:p w14:paraId="475956E8" w14:textId="77777777" w:rsidR="00E704C1" w:rsidRPr="00334CCD" w:rsidRDefault="00E704C1" w:rsidP="00E704C1">
            <w:pPr>
              <w:suppressLineNumbers/>
              <w:spacing w:line="240" w:lineRule="auto"/>
              <w:rPr>
                <w:rFonts w:eastAsia="Arial Unicode MS" w:cs="Arial"/>
                <w:kern w:val="2"/>
                <w:sz w:val="20"/>
                <w:lang w:eastAsia="hi-IN"/>
              </w:rPr>
            </w:pPr>
          </w:p>
        </w:tc>
      </w:tr>
      <w:tr w:rsidR="00E704C1" w:rsidRPr="00334CCD" w14:paraId="76DA42A8" w14:textId="77777777" w:rsidTr="00DF6B4B">
        <w:tc>
          <w:tcPr>
            <w:tcW w:w="2069" w:type="dxa"/>
            <w:tcBorders>
              <w:top w:val="nil"/>
              <w:left w:val="single" w:sz="2" w:space="0" w:color="000000"/>
              <w:bottom w:val="single" w:sz="2" w:space="0" w:color="000000"/>
              <w:right w:val="nil"/>
            </w:tcBorders>
            <w:hideMark/>
          </w:tcPr>
          <w:p w14:paraId="3179F72B"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Kreditpunkte</w:t>
            </w:r>
          </w:p>
        </w:tc>
        <w:tc>
          <w:tcPr>
            <w:tcW w:w="7582" w:type="dxa"/>
            <w:tcBorders>
              <w:top w:val="nil"/>
              <w:left w:val="single" w:sz="2" w:space="0" w:color="000000"/>
              <w:bottom w:val="single" w:sz="2" w:space="0" w:color="000000"/>
              <w:right w:val="single" w:sz="2" w:space="0" w:color="000000"/>
            </w:tcBorders>
            <w:hideMark/>
          </w:tcPr>
          <w:p w14:paraId="2F0BE844"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kern w:val="2"/>
                <w:sz w:val="20"/>
                <w:lang w:eastAsia="hi-IN"/>
              </w:rPr>
              <w:t>5</w:t>
            </w:r>
          </w:p>
        </w:tc>
      </w:tr>
      <w:tr w:rsidR="00E704C1" w:rsidRPr="00334CCD" w14:paraId="707F95CF" w14:textId="77777777" w:rsidTr="00DF6B4B">
        <w:tc>
          <w:tcPr>
            <w:tcW w:w="2069" w:type="dxa"/>
            <w:tcBorders>
              <w:top w:val="nil"/>
              <w:left w:val="single" w:sz="2" w:space="0" w:color="000000"/>
              <w:bottom w:val="single" w:sz="2" w:space="0" w:color="000000"/>
              <w:right w:val="nil"/>
            </w:tcBorders>
            <w:hideMark/>
          </w:tcPr>
          <w:p w14:paraId="2E3C0B96"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Angestrebte</w:t>
            </w:r>
            <w:r w:rsidRPr="00334CCD">
              <w:rPr>
                <w:rFonts w:eastAsia="Arial Unicode MS" w:cs="Arial"/>
                <w:sz w:val="20"/>
                <w:lang w:eastAsia="hi-IN"/>
              </w:rPr>
              <w:br/>
              <w:t>Lernergebnisse</w:t>
            </w:r>
          </w:p>
        </w:tc>
        <w:tc>
          <w:tcPr>
            <w:tcW w:w="7582" w:type="dxa"/>
            <w:tcBorders>
              <w:top w:val="nil"/>
              <w:left w:val="single" w:sz="2" w:space="0" w:color="000000"/>
              <w:bottom w:val="single" w:sz="2" w:space="0" w:color="000000"/>
              <w:right w:val="single" w:sz="2" w:space="0" w:color="000000"/>
            </w:tcBorders>
          </w:tcPr>
          <w:p w14:paraId="50954A57" w14:textId="77777777" w:rsidR="00E704C1" w:rsidRPr="00334CCD" w:rsidRDefault="00E704C1" w:rsidP="00E704C1">
            <w:pPr>
              <w:spacing w:line="240" w:lineRule="auto"/>
              <w:rPr>
                <w:rFonts w:cs="Arial"/>
                <w:sz w:val="20"/>
              </w:rPr>
            </w:pPr>
            <w:r w:rsidRPr="00334CCD">
              <w:rPr>
                <w:rFonts w:cs="Arial"/>
                <w:sz w:val="20"/>
              </w:rPr>
              <w:t>Nach erfolgreichem Abschluss des Moduls können die Studierenden:</w:t>
            </w:r>
          </w:p>
          <w:p w14:paraId="0A51C513" w14:textId="77777777" w:rsidR="00E704C1" w:rsidRPr="00334CCD" w:rsidRDefault="00E704C1" w:rsidP="002F3BB4">
            <w:pPr>
              <w:pStyle w:val="Listenabsatz"/>
              <w:widowControl/>
              <w:numPr>
                <w:ilvl w:val="0"/>
                <w:numId w:val="40"/>
              </w:numPr>
              <w:tabs>
                <w:tab w:val="left" w:pos="370"/>
              </w:tabs>
              <w:spacing w:after="0" w:line="240" w:lineRule="auto"/>
              <w:jc w:val="left"/>
              <w:rPr>
                <w:rFonts w:eastAsia="Arial Unicode MS" w:cs="Arial"/>
                <w:kern w:val="2"/>
                <w:sz w:val="20"/>
                <w:lang w:eastAsia="hi-IN"/>
              </w:rPr>
            </w:pPr>
            <w:r w:rsidRPr="00334CCD">
              <w:rPr>
                <w:rFonts w:eastAsia="Arial Unicode MS" w:cs="Arial"/>
                <w:kern w:val="2"/>
                <w:sz w:val="20"/>
                <w:lang w:eastAsia="hi-IN"/>
              </w:rPr>
              <w:t>die zentralen Fragestellungen der Betriebswirtschaftslehre benennen,</w:t>
            </w:r>
          </w:p>
          <w:p w14:paraId="7E0218BB" w14:textId="77777777" w:rsidR="00E704C1" w:rsidRPr="00334CCD" w:rsidRDefault="00E704C1" w:rsidP="002F3BB4">
            <w:pPr>
              <w:pStyle w:val="Listenabsatz"/>
              <w:widowControl/>
              <w:numPr>
                <w:ilvl w:val="0"/>
                <w:numId w:val="40"/>
              </w:numPr>
              <w:tabs>
                <w:tab w:val="left" w:pos="370"/>
              </w:tabs>
              <w:spacing w:after="0" w:line="240" w:lineRule="auto"/>
              <w:jc w:val="left"/>
              <w:rPr>
                <w:rFonts w:eastAsia="Arial Unicode MS" w:cs="Arial"/>
                <w:kern w:val="2"/>
                <w:sz w:val="20"/>
                <w:lang w:eastAsia="hi-IN"/>
              </w:rPr>
            </w:pPr>
            <w:r w:rsidRPr="00334CCD">
              <w:rPr>
                <w:rFonts w:eastAsia="Arial Unicode MS" w:cs="Arial"/>
                <w:kern w:val="2"/>
                <w:sz w:val="20"/>
                <w:lang w:eastAsia="hi-IN"/>
              </w:rPr>
              <w:t>den Aufbau und die Bedeutung eines Unternehmens erklären und</w:t>
            </w:r>
          </w:p>
          <w:p w14:paraId="317BABEE" w14:textId="77777777" w:rsidR="00E704C1" w:rsidRPr="00334CCD" w:rsidRDefault="00E704C1" w:rsidP="002F3BB4">
            <w:pPr>
              <w:pStyle w:val="Listenabsatz"/>
              <w:widowControl/>
              <w:numPr>
                <w:ilvl w:val="0"/>
                <w:numId w:val="40"/>
              </w:numPr>
              <w:tabs>
                <w:tab w:val="left" w:pos="370"/>
              </w:tabs>
              <w:spacing w:after="0" w:line="240" w:lineRule="auto"/>
              <w:jc w:val="left"/>
              <w:rPr>
                <w:rFonts w:eastAsia="Arial Unicode MS" w:cs="Arial"/>
                <w:kern w:val="2"/>
                <w:sz w:val="20"/>
                <w:lang w:eastAsia="hi-IN"/>
              </w:rPr>
            </w:pPr>
            <w:r w:rsidRPr="00334CCD">
              <w:rPr>
                <w:rFonts w:eastAsia="Arial Unicode MS" w:cs="Arial"/>
                <w:kern w:val="2"/>
                <w:sz w:val="20"/>
                <w:lang w:eastAsia="hi-IN"/>
              </w:rPr>
              <w:t>grundsätzliche Techniken und Instrumente der Betriebswirtschaftslehre anwenden.</w:t>
            </w:r>
          </w:p>
        </w:tc>
      </w:tr>
      <w:tr w:rsidR="00E704C1" w:rsidRPr="00334CCD" w14:paraId="78AE0AF8" w14:textId="77777777" w:rsidTr="00DF6B4B">
        <w:tc>
          <w:tcPr>
            <w:tcW w:w="2069" w:type="dxa"/>
            <w:tcBorders>
              <w:top w:val="nil"/>
              <w:left w:val="single" w:sz="2" w:space="0" w:color="000000"/>
              <w:bottom w:val="single" w:sz="2" w:space="0" w:color="000000"/>
              <w:right w:val="nil"/>
            </w:tcBorders>
            <w:hideMark/>
          </w:tcPr>
          <w:p w14:paraId="69A329EC"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Inhalt</w:t>
            </w:r>
          </w:p>
        </w:tc>
        <w:tc>
          <w:tcPr>
            <w:tcW w:w="7582" w:type="dxa"/>
            <w:tcBorders>
              <w:top w:val="nil"/>
              <w:left w:val="single" w:sz="2" w:space="0" w:color="000000"/>
              <w:bottom w:val="single" w:sz="2" w:space="0" w:color="000000"/>
              <w:right w:val="single" w:sz="2" w:space="0" w:color="000000"/>
            </w:tcBorders>
          </w:tcPr>
          <w:p w14:paraId="338C292A" w14:textId="77777777" w:rsidR="00E704C1" w:rsidRPr="00334CCD" w:rsidRDefault="00E704C1" w:rsidP="00E704C1">
            <w:pPr>
              <w:spacing w:line="240" w:lineRule="auto"/>
              <w:rPr>
                <w:rFonts w:cs="Arial"/>
                <w:sz w:val="20"/>
              </w:rPr>
            </w:pPr>
            <w:r w:rsidRPr="00334CCD">
              <w:rPr>
                <w:rFonts w:cs="Arial"/>
                <w:sz w:val="20"/>
              </w:rPr>
              <w:t>Gegenstand des Moduls sind insbesondere:</w:t>
            </w:r>
          </w:p>
          <w:p w14:paraId="2313EF59" w14:textId="77777777" w:rsidR="00E704C1" w:rsidRPr="00334CCD" w:rsidRDefault="00E704C1" w:rsidP="002F3BB4">
            <w:pPr>
              <w:widowControl/>
              <w:numPr>
                <w:ilvl w:val="0"/>
                <w:numId w:val="42"/>
              </w:numPr>
              <w:spacing w:after="0" w:line="240" w:lineRule="auto"/>
              <w:jc w:val="left"/>
              <w:rPr>
                <w:rFonts w:cs="Arial"/>
                <w:sz w:val="20"/>
              </w:rPr>
            </w:pPr>
            <w:r w:rsidRPr="00334CCD">
              <w:rPr>
                <w:rFonts w:cs="Arial"/>
                <w:sz w:val="20"/>
              </w:rPr>
              <w:t>Begriff, Merkmal und Entwicklung der Betriebswirtschaftslehre</w:t>
            </w:r>
          </w:p>
          <w:p w14:paraId="4ED200EC" w14:textId="77777777" w:rsidR="00E704C1" w:rsidRPr="00334CCD" w:rsidRDefault="00E704C1" w:rsidP="002F3BB4">
            <w:pPr>
              <w:widowControl/>
              <w:numPr>
                <w:ilvl w:val="0"/>
                <w:numId w:val="42"/>
              </w:numPr>
              <w:spacing w:after="0" w:line="240" w:lineRule="auto"/>
              <w:jc w:val="left"/>
              <w:rPr>
                <w:rFonts w:cs="Arial"/>
                <w:sz w:val="20"/>
              </w:rPr>
            </w:pPr>
            <w:r w:rsidRPr="00334CCD">
              <w:rPr>
                <w:rFonts w:cs="Arial"/>
                <w:sz w:val="20"/>
              </w:rPr>
              <w:t>Gegenstand und Gliederung der BWL</w:t>
            </w:r>
          </w:p>
          <w:p w14:paraId="697A4489" w14:textId="77777777" w:rsidR="00E704C1" w:rsidRPr="00334CCD" w:rsidRDefault="00E704C1" w:rsidP="002F3BB4">
            <w:pPr>
              <w:widowControl/>
              <w:numPr>
                <w:ilvl w:val="0"/>
                <w:numId w:val="42"/>
              </w:numPr>
              <w:spacing w:after="0" w:line="240" w:lineRule="auto"/>
              <w:jc w:val="left"/>
              <w:rPr>
                <w:rFonts w:cs="Arial"/>
                <w:sz w:val="20"/>
              </w:rPr>
            </w:pPr>
            <w:r w:rsidRPr="00334CCD">
              <w:rPr>
                <w:rFonts w:cs="Arial"/>
                <w:sz w:val="20"/>
              </w:rPr>
              <w:t>Die Unternehmung als Teil der Gesamtwirtschaft</w:t>
            </w:r>
          </w:p>
          <w:p w14:paraId="12A41DB4" w14:textId="77777777" w:rsidR="00E704C1" w:rsidRPr="00334CCD" w:rsidRDefault="00E704C1" w:rsidP="002F3BB4">
            <w:pPr>
              <w:widowControl/>
              <w:numPr>
                <w:ilvl w:val="0"/>
                <w:numId w:val="42"/>
              </w:numPr>
              <w:spacing w:after="0" w:line="240" w:lineRule="auto"/>
              <w:jc w:val="left"/>
              <w:rPr>
                <w:rFonts w:cs="Arial"/>
                <w:sz w:val="20"/>
              </w:rPr>
            </w:pPr>
            <w:r w:rsidRPr="00334CCD">
              <w:rPr>
                <w:rFonts w:cs="Arial"/>
                <w:sz w:val="20"/>
              </w:rPr>
              <w:t>Betriebswirtschaftliche Grundbegriffe</w:t>
            </w:r>
          </w:p>
          <w:p w14:paraId="3D144561" w14:textId="77777777" w:rsidR="00E704C1" w:rsidRPr="00334CCD" w:rsidRDefault="00E704C1" w:rsidP="002F3BB4">
            <w:pPr>
              <w:widowControl/>
              <w:numPr>
                <w:ilvl w:val="0"/>
                <w:numId w:val="42"/>
              </w:numPr>
              <w:spacing w:after="0" w:line="240" w:lineRule="auto"/>
              <w:jc w:val="left"/>
              <w:rPr>
                <w:rFonts w:cs="Arial"/>
                <w:sz w:val="20"/>
              </w:rPr>
            </w:pPr>
            <w:r w:rsidRPr="00334CCD">
              <w:rPr>
                <w:rFonts w:cs="Arial"/>
                <w:sz w:val="20"/>
              </w:rPr>
              <w:t>Unternehmensziele</w:t>
            </w:r>
          </w:p>
          <w:p w14:paraId="4DB65C8D" w14:textId="77777777" w:rsidR="00E704C1" w:rsidRPr="00334CCD" w:rsidRDefault="00E704C1" w:rsidP="002F3BB4">
            <w:pPr>
              <w:widowControl/>
              <w:numPr>
                <w:ilvl w:val="0"/>
                <w:numId w:val="42"/>
              </w:numPr>
              <w:spacing w:after="0" w:line="240" w:lineRule="auto"/>
              <w:jc w:val="left"/>
              <w:rPr>
                <w:rFonts w:cs="Arial"/>
                <w:sz w:val="20"/>
              </w:rPr>
            </w:pPr>
            <w:r w:rsidRPr="00334CCD">
              <w:rPr>
                <w:rFonts w:cs="Arial"/>
                <w:sz w:val="20"/>
              </w:rPr>
              <w:t>Betriebliche Produktionsfaktoren</w:t>
            </w:r>
          </w:p>
          <w:p w14:paraId="68095D8B" w14:textId="77777777" w:rsidR="00E704C1" w:rsidRPr="00334CCD" w:rsidRDefault="00E704C1" w:rsidP="002F3BB4">
            <w:pPr>
              <w:widowControl/>
              <w:numPr>
                <w:ilvl w:val="0"/>
                <w:numId w:val="42"/>
              </w:numPr>
              <w:spacing w:after="0" w:line="240" w:lineRule="auto"/>
              <w:jc w:val="left"/>
              <w:rPr>
                <w:rFonts w:cs="Arial"/>
                <w:sz w:val="20"/>
              </w:rPr>
            </w:pPr>
            <w:r w:rsidRPr="00334CCD">
              <w:rPr>
                <w:rFonts w:cs="Arial"/>
                <w:sz w:val="20"/>
              </w:rPr>
              <w:t>Wahl der Rechtsform</w:t>
            </w:r>
          </w:p>
          <w:p w14:paraId="4A5692E9" w14:textId="77777777" w:rsidR="00E704C1" w:rsidRPr="00334CCD" w:rsidRDefault="00E704C1" w:rsidP="002F3BB4">
            <w:pPr>
              <w:widowControl/>
              <w:numPr>
                <w:ilvl w:val="0"/>
                <w:numId w:val="42"/>
              </w:numPr>
              <w:spacing w:after="0" w:line="240" w:lineRule="auto"/>
              <w:jc w:val="left"/>
              <w:rPr>
                <w:rFonts w:cs="Arial"/>
                <w:sz w:val="20"/>
              </w:rPr>
            </w:pPr>
            <w:r w:rsidRPr="00334CCD">
              <w:rPr>
                <w:rFonts w:cs="Arial"/>
                <w:sz w:val="20"/>
              </w:rPr>
              <w:t>Unternehmenszusammenschlüsse</w:t>
            </w:r>
          </w:p>
          <w:p w14:paraId="764EC052" w14:textId="77777777" w:rsidR="00E704C1" w:rsidRPr="00334CCD" w:rsidRDefault="00E704C1" w:rsidP="002F3BB4">
            <w:pPr>
              <w:widowControl/>
              <w:numPr>
                <w:ilvl w:val="0"/>
                <w:numId w:val="42"/>
              </w:numPr>
              <w:spacing w:after="0" w:line="240" w:lineRule="auto"/>
              <w:jc w:val="left"/>
              <w:rPr>
                <w:rFonts w:cs="Arial"/>
                <w:sz w:val="20"/>
              </w:rPr>
            </w:pPr>
            <w:r w:rsidRPr="00334CCD">
              <w:rPr>
                <w:rFonts w:cs="Arial"/>
                <w:sz w:val="20"/>
              </w:rPr>
              <w:t>Standort der Unternehmung</w:t>
            </w:r>
          </w:p>
          <w:p w14:paraId="4634F529" w14:textId="77777777" w:rsidR="00E704C1" w:rsidRPr="00334CCD" w:rsidRDefault="00E704C1" w:rsidP="002F3BB4">
            <w:pPr>
              <w:widowControl/>
              <w:numPr>
                <w:ilvl w:val="0"/>
                <w:numId w:val="42"/>
              </w:numPr>
              <w:spacing w:after="0" w:line="240" w:lineRule="auto"/>
              <w:jc w:val="left"/>
              <w:rPr>
                <w:rFonts w:cs="Arial"/>
                <w:sz w:val="20"/>
              </w:rPr>
            </w:pPr>
            <w:r w:rsidRPr="00334CCD">
              <w:rPr>
                <w:rFonts w:cs="Arial"/>
                <w:sz w:val="20"/>
              </w:rPr>
              <w:t>Internationales Management</w:t>
            </w:r>
          </w:p>
        </w:tc>
      </w:tr>
      <w:tr w:rsidR="00E704C1" w:rsidRPr="00334CCD" w14:paraId="280918B0" w14:textId="77777777" w:rsidTr="00DF6B4B">
        <w:tc>
          <w:tcPr>
            <w:tcW w:w="2069" w:type="dxa"/>
            <w:tcBorders>
              <w:top w:val="nil"/>
              <w:left w:val="single" w:sz="2" w:space="0" w:color="000000"/>
              <w:bottom w:val="single" w:sz="2" w:space="0" w:color="000000"/>
              <w:right w:val="nil"/>
            </w:tcBorders>
            <w:hideMark/>
          </w:tcPr>
          <w:p w14:paraId="47E7CD92"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Prüfungsleistung</w:t>
            </w:r>
          </w:p>
        </w:tc>
        <w:tc>
          <w:tcPr>
            <w:tcW w:w="7582" w:type="dxa"/>
            <w:tcBorders>
              <w:top w:val="nil"/>
              <w:left w:val="single" w:sz="2" w:space="0" w:color="000000"/>
              <w:bottom w:val="single" w:sz="2" w:space="0" w:color="000000"/>
              <w:right w:val="single" w:sz="2" w:space="0" w:color="000000"/>
            </w:tcBorders>
          </w:tcPr>
          <w:p w14:paraId="22C62F16"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cs="Arial"/>
                <w:sz w:val="20"/>
              </w:rPr>
              <w:t>PL</w:t>
            </w:r>
          </w:p>
        </w:tc>
      </w:tr>
      <w:tr w:rsidR="00E704C1" w:rsidRPr="00334CCD" w14:paraId="181DA769" w14:textId="77777777" w:rsidTr="00DF6B4B">
        <w:trPr>
          <w:trHeight w:val="1271"/>
        </w:trPr>
        <w:tc>
          <w:tcPr>
            <w:tcW w:w="2069" w:type="dxa"/>
            <w:tcBorders>
              <w:top w:val="nil"/>
              <w:left w:val="single" w:sz="2" w:space="0" w:color="000000"/>
              <w:bottom w:val="single" w:sz="2" w:space="0" w:color="000000"/>
              <w:right w:val="nil"/>
            </w:tcBorders>
            <w:hideMark/>
          </w:tcPr>
          <w:p w14:paraId="0004EC89"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Literatur (jeweils in der aktuellen Auflage)</w:t>
            </w:r>
          </w:p>
        </w:tc>
        <w:tc>
          <w:tcPr>
            <w:tcW w:w="7582" w:type="dxa"/>
            <w:tcBorders>
              <w:top w:val="nil"/>
              <w:left w:val="single" w:sz="2" w:space="0" w:color="000000"/>
              <w:bottom w:val="single" w:sz="2" w:space="0" w:color="000000"/>
              <w:right w:val="single" w:sz="2" w:space="0" w:color="000000"/>
            </w:tcBorders>
            <w:hideMark/>
          </w:tcPr>
          <w:p w14:paraId="57F2FA04" w14:textId="77777777" w:rsidR="00E704C1" w:rsidRPr="00334CCD" w:rsidRDefault="00E704C1" w:rsidP="002F3BB4">
            <w:pPr>
              <w:widowControl/>
              <w:numPr>
                <w:ilvl w:val="0"/>
                <w:numId w:val="41"/>
              </w:numPr>
              <w:spacing w:after="0" w:line="240" w:lineRule="auto"/>
              <w:jc w:val="left"/>
              <w:rPr>
                <w:rFonts w:cs="Arial"/>
                <w:sz w:val="20"/>
              </w:rPr>
            </w:pPr>
            <w:r w:rsidRPr="00334CCD">
              <w:rPr>
                <w:rFonts w:cs="Arial"/>
                <w:sz w:val="20"/>
              </w:rPr>
              <w:t>Wöhe, G./Döring, U.: Einführung in die Allgemeine Betriebswirtschaftslehre</w:t>
            </w:r>
          </w:p>
          <w:p w14:paraId="1F6E58C7" w14:textId="77777777" w:rsidR="00E704C1" w:rsidRPr="00334CCD" w:rsidRDefault="00E704C1" w:rsidP="002F3BB4">
            <w:pPr>
              <w:widowControl/>
              <w:numPr>
                <w:ilvl w:val="0"/>
                <w:numId w:val="41"/>
              </w:numPr>
              <w:spacing w:after="0" w:line="240" w:lineRule="auto"/>
              <w:jc w:val="left"/>
              <w:rPr>
                <w:rFonts w:cs="Arial"/>
                <w:sz w:val="20"/>
              </w:rPr>
            </w:pPr>
            <w:r w:rsidRPr="00334CCD">
              <w:rPr>
                <w:rFonts w:cs="Arial"/>
                <w:sz w:val="20"/>
              </w:rPr>
              <w:t>Jung, H.: Allgemeine Betriebswirtschaftslehre</w:t>
            </w:r>
          </w:p>
          <w:p w14:paraId="67508C27" w14:textId="77777777" w:rsidR="00E704C1" w:rsidRPr="00334CCD" w:rsidRDefault="00E704C1" w:rsidP="002F3BB4">
            <w:pPr>
              <w:widowControl/>
              <w:numPr>
                <w:ilvl w:val="0"/>
                <w:numId w:val="41"/>
              </w:numPr>
              <w:spacing w:after="0" w:line="240" w:lineRule="auto"/>
              <w:jc w:val="left"/>
              <w:rPr>
                <w:rFonts w:cs="Arial"/>
                <w:sz w:val="20"/>
              </w:rPr>
            </w:pPr>
            <w:r w:rsidRPr="00334CCD">
              <w:rPr>
                <w:rFonts w:cs="Arial"/>
                <w:sz w:val="20"/>
              </w:rPr>
              <w:t>Wöhe, G./Döring, U.: Übungsbuch zur Einführung in die Allgemeine Betriebswirtschaftslehre</w:t>
            </w:r>
          </w:p>
        </w:tc>
      </w:tr>
    </w:tbl>
    <w:p w14:paraId="44AC288F" w14:textId="77777777" w:rsidR="00E704C1" w:rsidRPr="00334CCD" w:rsidRDefault="00E704C1" w:rsidP="00E704C1">
      <w:pPr>
        <w:spacing w:line="240" w:lineRule="auto"/>
        <w:rPr>
          <w:rFonts w:cs="Arial"/>
          <w:sz w:val="20"/>
        </w:rPr>
      </w:pPr>
    </w:p>
    <w:p w14:paraId="20AEBCD0" w14:textId="367B3C87" w:rsidR="00E704C1" w:rsidRPr="00334CCD" w:rsidRDefault="00E704C1" w:rsidP="00E704C1">
      <w:pPr>
        <w:widowControl/>
        <w:spacing w:after="0" w:line="240" w:lineRule="auto"/>
        <w:jc w:val="left"/>
        <w:rPr>
          <w:rFonts w:cs="Arial"/>
          <w:sz w:val="20"/>
        </w:rPr>
      </w:pPr>
      <w:r w:rsidRPr="00334CCD">
        <w:rPr>
          <w:rFonts w:cs="Arial"/>
          <w:sz w:val="20"/>
        </w:rPr>
        <w:br w:type="page"/>
      </w:r>
    </w:p>
    <w:tbl>
      <w:tblPr>
        <w:tblStyle w:val="Tabellenraster"/>
        <w:tblW w:w="0" w:type="auto"/>
        <w:tblLook w:val="04A0" w:firstRow="1" w:lastRow="0" w:firstColumn="1" w:lastColumn="0" w:noHBand="0" w:noVBand="1"/>
      </w:tblPr>
      <w:tblGrid>
        <w:gridCol w:w="2689"/>
        <w:gridCol w:w="2107"/>
        <w:gridCol w:w="1862"/>
        <w:gridCol w:w="2352"/>
      </w:tblGrid>
      <w:tr w:rsidR="00E704C1" w:rsidRPr="00334CCD" w14:paraId="5E4EF59E" w14:textId="77777777" w:rsidTr="00DF6B4B">
        <w:tc>
          <w:tcPr>
            <w:tcW w:w="2689" w:type="dxa"/>
          </w:tcPr>
          <w:p w14:paraId="61FD3504" w14:textId="77777777" w:rsidR="00E704C1" w:rsidRPr="00334CCD" w:rsidRDefault="00E704C1" w:rsidP="00E704C1">
            <w:pPr>
              <w:tabs>
                <w:tab w:val="left" w:pos="2835"/>
              </w:tabs>
              <w:spacing w:line="240" w:lineRule="auto"/>
              <w:rPr>
                <w:rFonts w:cs="Arial"/>
                <w:sz w:val="20"/>
              </w:rPr>
            </w:pPr>
            <w:r w:rsidRPr="00334CCD">
              <w:rPr>
                <w:rFonts w:cs="Arial"/>
                <w:sz w:val="20"/>
              </w:rPr>
              <w:lastRenderedPageBreak/>
              <w:t>Modulbezeichnung</w:t>
            </w:r>
          </w:p>
        </w:tc>
        <w:tc>
          <w:tcPr>
            <w:tcW w:w="6321" w:type="dxa"/>
            <w:gridSpan w:val="3"/>
          </w:tcPr>
          <w:p w14:paraId="49E7D7CF" w14:textId="77777777" w:rsidR="00E704C1" w:rsidRPr="00334CCD" w:rsidRDefault="00E704C1" w:rsidP="00E704C1">
            <w:pPr>
              <w:pStyle w:val="berschrift1"/>
              <w:tabs>
                <w:tab w:val="left" w:pos="2835"/>
              </w:tabs>
              <w:spacing w:line="240" w:lineRule="auto"/>
              <w:outlineLvl w:val="0"/>
              <w:rPr>
                <w:rFonts w:cs="Arial"/>
                <w:sz w:val="20"/>
                <w:szCs w:val="20"/>
              </w:rPr>
            </w:pPr>
            <w:bookmarkStart w:id="8" w:name="_Toc139910197"/>
            <w:r w:rsidRPr="00334CCD">
              <w:rPr>
                <w:rFonts w:cs="Arial"/>
                <w:bCs/>
                <w:sz w:val="20"/>
                <w:szCs w:val="20"/>
                <w:lang w:val="en-GB"/>
              </w:rPr>
              <w:t>Data driven Enterprise</w:t>
            </w:r>
            <w:bookmarkEnd w:id="8"/>
          </w:p>
        </w:tc>
      </w:tr>
      <w:tr w:rsidR="00E704C1" w:rsidRPr="00334CCD" w14:paraId="2CB771D5" w14:textId="77777777" w:rsidTr="00DF6B4B">
        <w:tc>
          <w:tcPr>
            <w:tcW w:w="2689" w:type="dxa"/>
          </w:tcPr>
          <w:p w14:paraId="16318AF0" w14:textId="77777777" w:rsidR="00E704C1" w:rsidRPr="00334CCD" w:rsidRDefault="00E704C1" w:rsidP="00E704C1">
            <w:pPr>
              <w:tabs>
                <w:tab w:val="left" w:pos="2835"/>
              </w:tabs>
              <w:spacing w:line="240" w:lineRule="auto"/>
              <w:rPr>
                <w:rFonts w:cs="Arial"/>
                <w:sz w:val="20"/>
              </w:rPr>
            </w:pPr>
            <w:r w:rsidRPr="00334CCD">
              <w:rPr>
                <w:rFonts w:cs="Arial"/>
                <w:sz w:val="20"/>
              </w:rPr>
              <w:t>Kürzel</w:t>
            </w:r>
          </w:p>
        </w:tc>
        <w:tc>
          <w:tcPr>
            <w:tcW w:w="6321" w:type="dxa"/>
            <w:gridSpan w:val="3"/>
          </w:tcPr>
          <w:p w14:paraId="05ABD92E" w14:textId="77777777" w:rsidR="00E704C1" w:rsidRPr="00334CCD" w:rsidRDefault="00E704C1" w:rsidP="00E704C1">
            <w:pPr>
              <w:tabs>
                <w:tab w:val="left" w:pos="2835"/>
              </w:tabs>
              <w:spacing w:line="240" w:lineRule="auto"/>
              <w:rPr>
                <w:rFonts w:cs="Arial"/>
                <w:sz w:val="20"/>
              </w:rPr>
            </w:pPr>
            <w:r w:rsidRPr="00334CCD">
              <w:rPr>
                <w:rFonts w:cs="Arial"/>
                <w:sz w:val="20"/>
              </w:rPr>
              <w:t>DDE</w:t>
            </w:r>
          </w:p>
        </w:tc>
      </w:tr>
      <w:tr w:rsidR="00E704C1" w:rsidRPr="00334CCD" w14:paraId="66C53E61" w14:textId="77777777" w:rsidTr="00DF6B4B">
        <w:tc>
          <w:tcPr>
            <w:tcW w:w="2689" w:type="dxa"/>
          </w:tcPr>
          <w:p w14:paraId="1496D418" w14:textId="77777777" w:rsidR="00E704C1" w:rsidRPr="00334CCD" w:rsidRDefault="00E704C1" w:rsidP="00E704C1">
            <w:pPr>
              <w:tabs>
                <w:tab w:val="left" w:pos="2835"/>
              </w:tabs>
              <w:spacing w:line="240" w:lineRule="auto"/>
              <w:rPr>
                <w:rFonts w:cs="Arial"/>
                <w:sz w:val="20"/>
              </w:rPr>
            </w:pPr>
            <w:r w:rsidRPr="00334CCD">
              <w:rPr>
                <w:rFonts w:cs="Arial"/>
                <w:sz w:val="20"/>
              </w:rPr>
              <w:t>Studiensemester</w:t>
            </w:r>
          </w:p>
        </w:tc>
        <w:tc>
          <w:tcPr>
            <w:tcW w:w="2107" w:type="dxa"/>
          </w:tcPr>
          <w:p w14:paraId="79535CC7" w14:textId="77777777" w:rsidR="00E704C1" w:rsidRPr="00334CCD" w:rsidRDefault="00E704C1" w:rsidP="00E704C1">
            <w:pPr>
              <w:tabs>
                <w:tab w:val="left" w:pos="2835"/>
              </w:tabs>
              <w:spacing w:line="240" w:lineRule="auto"/>
              <w:rPr>
                <w:rFonts w:cs="Arial"/>
                <w:sz w:val="20"/>
              </w:rPr>
            </w:pPr>
            <w:r w:rsidRPr="00334CCD">
              <w:rPr>
                <w:rFonts w:cs="Arial"/>
                <w:sz w:val="20"/>
              </w:rPr>
              <w:t>5</w:t>
            </w:r>
          </w:p>
        </w:tc>
        <w:tc>
          <w:tcPr>
            <w:tcW w:w="1862" w:type="dxa"/>
          </w:tcPr>
          <w:p w14:paraId="0E1B4A1D" w14:textId="77777777" w:rsidR="00E704C1" w:rsidRPr="00334CCD" w:rsidRDefault="00E704C1" w:rsidP="00E704C1">
            <w:pPr>
              <w:tabs>
                <w:tab w:val="left" w:pos="2835"/>
              </w:tabs>
              <w:spacing w:line="240" w:lineRule="auto"/>
              <w:rPr>
                <w:rFonts w:cs="Arial"/>
                <w:sz w:val="20"/>
              </w:rPr>
            </w:pPr>
            <w:r w:rsidRPr="00334CCD">
              <w:rPr>
                <w:rFonts w:cs="Arial"/>
                <w:sz w:val="20"/>
              </w:rPr>
              <w:t>Semester</w:t>
            </w:r>
          </w:p>
        </w:tc>
        <w:tc>
          <w:tcPr>
            <w:tcW w:w="2352" w:type="dxa"/>
          </w:tcPr>
          <w:p w14:paraId="47F6EBEA" w14:textId="77777777" w:rsidR="00E704C1" w:rsidRPr="00334CCD" w:rsidRDefault="00E704C1" w:rsidP="00E704C1">
            <w:pPr>
              <w:tabs>
                <w:tab w:val="left" w:pos="2835"/>
              </w:tabs>
              <w:spacing w:line="240" w:lineRule="auto"/>
              <w:rPr>
                <w:rFonts w:cs="Arial"/>
                <w:sz w:val="20"/>
              </w:rPr>
            </w:pPr>
          </w:p>
        </w:tc>
      </w:tr>
      <w:tr w:rsidR="00E704C1" w:rsidRPr="00334CCD" w14:paraId="699CB236" w14:textId="77777777" w:rsidTr="00DF6B4B">
        <w:tc>
          <w:tcPr>
            <w:tcW w:w="2689" w:type="dxa"/>
          </w:tcPr>
          <w:p w14:paraId="37F70F4B" w14:textId="77777777" w:rsidR="00E704C1" w:rsidRPr="00334CCD" w:rsidRDefault="00E704C1" w:rsidP="00E704C1">
            <w:pPr>
              <w:tabs>
                <w:tab w:val="left" w:pos="2835"/>
              </w:tabs>
              <w:spacing w:line="240" w:lineRule="auto"/>
              <w:rPr>
                <w:rFonts w:cs="Arial"/>
                <w:sz w:val="20"/>
              </w:rPr>
            </w:pPr>
            <w:r w:rsidRPr="00334CCD">
              <w:rPr>
                <w:rFonts w:cs="Arial"/>
                <w:sz w:val="20"/>
              </w:rPr>
              <w:t>Angebotshäufigkeit</w:t>
            </w:r>
          </w:p>
        </w:tc>
        <w:tc>
          <w:tcPr>
            <w:tcW w:w="2107" w:type="dxa"/>
          </w:tcPr>
          <w:p w14:paraId="1C1273FC" w14:textId="77777777" w:rsidR="00E704C1" w:rsidRPr="00334CCD" w:rsidRDefault="00E704C1" w:rsidP="00E704C1">
            <w:pPr>
              <w:tabs>
                <w:tab w:val="left" w:pos="2835"/>
              </w:tabs>
              <w:spacing w:line="240" w:lineRule="auto"/>
              <w:rPr>
                <w:rFonts w:cs="Arial"/>
                <w:sz w:val="20"/>
              </w:rPr>
            </w:pPr>
            <w:r w:rsidRPr="00334CCD">
              <w:rPr>
                <w:rFonts w:cs="Arial"/>
                <w:sz w:val="20"/>
              </w:rPr>
              <w:t>jährlich</w:t>
            </w:r>
          </w:p>
        </w:tc>
        <w:tc>
          <w:tcPr>
            <w:tcW w:w="1862" w:type="dxa"/>
          </w:tcPr>
          <w:p w14:paraId="0AF845D2" w14:textId="77777777" w:rsidR="00E704C1" w:rsidRPr="00334CCD" w:rsidRDefault="00E704C1" w:rsidP="00E704C1">
            <w:pPr>
              <w:tabs>
                <w:tab w:val="left" w:pos="2835"/>
              </w:tabs>
              <w:spacing w:line="240" w:lineRule="auto"/>
              <w:rPr>
                <w:rFonts w:cs="Arial"/>
                <w:sz w:val="20"/>
              </w:rPr>
            </w:pPr>
            <w:r w:rsidRPr="00334CCD">
              <w:rPr>
                <w:rFonts w:cs="Arial"/>
                <w:sz w:val="20"/>
              </w:rPr>
              <w:t>Moduldauer</w:t>
            </w:r>
          </w:p>
        </w:tc>
        <w:tc>
          <w:tcPr>
            <w:tcW w:w="2352" w:type="dxa"/>
          </w:tcPr>
          <w:p w14:paraId="719B3066" w14:textId="77777777" w:rsidR="00E704C1" w:rsidRPr="00334CCD" w:rsidRDefault="00E704C1" w:rsidP="00E704C1">
            <w:pPr>
              <w:tabs>
                <w:tab w:val="left" w:pos="2835"/>
              </w:tabs>
              <w:spacing w:line="240" w:lineRule="auto"/>
              <w:rPr>
                <w:rFonts w:cs="Arial"/>
                <w:sz w:val="20"/>
              </w:rPr>
            </w:pPr>
            <w:r w:rsidRPr="00334CCD">
              <w:rPr>
                <w:rFonts w:cs="Arial"/>
                <w:sz w:val="20"/>
              </w:rPr>
              <w:t>1 Semester</w:t>
            </w:r>
          </w:p>
        </w:tc>
      </w:tr>
      <w:tr w:rsidR="00E704C1" w:rsidRPr="00334CCD" w14:paraId="589F60B8" w14:textId="77777777" w:rsidTr="00DF6B4B">
        <w:tc>
          <w:tcPr>
            <w:tcW w:w="2689" w:type="dxa"/>
          </w:tcPr>
          <w:p w14:paraId="3B6DB6E1" w14:textId="77777777" w:rsidR="00E704C1" w:rsidRPr="00334CCD" w:rsidRDefault="00E704C1" w:rsidP="00E704C1">
            <w:pPr>
              <w:tabs>
                <w:tab w:val="left" w:pos="2835"/>
              </w:tabs>
              <w:spacing w:line="240" w:lineRule="auto"/>
              <w:rPr>
                <w:rFonts w:cs="Arial"/>
                <w:sz w:val="20"/>
              </w:rPr>
            </w:pPr>
            <w:r w:rsidRPr="00334CCD">
              <w:rPr>
                <w:rFonts w:cs="Arial"/>
                <w:sz w:val="20"/>
              </w:rPr>
              <w:t>Modulverantwortliche(r)</w:t>
            </w:r>
          </w:p>
        </w:tc>
        <w:tc>
          <w:tcPr>
            <w:tcW w:w="6321" w:type="dxa"/>
            <w:gridSpan w:val="3"/>
          </w:tcPr>
          <w:p w14:paraId="7B0DB9D7" w14:textId="77777777" w:rsidR="00E704C1" w:rsidRPr="00334CCD" w:rsidRDefault="00E704C1" w:rsidP="00E704C1">
            <w:pPr>
              <w:tabs>
                <w:tab w:val="left" w:pos="2835"/>
              </w:tabs>
              <w:spacing w:line="240" w:lineRule="auto"/>
              <w:rPr>
                <w:rFonts w:cs="Arial"/>
                <w:sz w:val="20"/>
              </w:rPr>
            </w:pPr>
            <w:r w:rsidRPr="00334CCD">
              <w:rPr>
                <w:rFonts w:cs="Arial"/>
                <w:kern w:val="16"/>
                <w:sz w:val="20"/>
              </w:rPr>
              <w:t>Prof. Dr. Torsten Becker</w:t>
            </w:r>
          </w:p>
        </w:tc>
      </w:tr>
      <w:tr w:rsidR="00E704C1" w:rsidRPr="00334CCD" w14:paraId="2EFEDE1F" w14:textId="77777777" w:rsidTr="00DF6B4B">
        <w:tc>
          <w:tcPr>
            <w:tcW w:w="2689" w:type="dxa"/>
          </w:tcPr>
          <w:p w14:paraId="754E572B" w14:textId="77777777" w:rsidR="00E704C1" w:rsidRPr="00334CCD" w:rsidRDefault="00E704C1" w:rsidP="00E704C1">
            <w:pPr>
              <w:tabs>
                <w:tab w:val="left" w:pos="2835"/>
              </w:tabs>
              <w:spacing w:line="240" w:lineRule="auto"/>
              <w:rPr>
                <w:rFonts w:cs="Arial"/>
                <w:sz w:val="20"/>
              </w:rPr>
            </w:pPr>
            <w:r w:rsidRPr="00334CCD">
              <w:rPr>
                <w:rFonts w:cs="Arial"/>
                <w:sz w:val="20"/>
              </w:rPr>
              <w:t>Dozent(in)</w:t>
            </w:r>
          </w:p>
        </w:tc>
        <w:tc>
          <w:tcPr>
            <w:tcW w:w="6321" w:type="dxa"/>
            <w:gridSpan w:val="3"/>
          </w:tcPr>
          <w:p w14:paraId="59731524" w14:textId="77777777" w:rsidR="00E704C1" w:rsidRPr="00334CCD" w:rsidRDefault="00E704C1" w:rsidP="00E704C1">
            <w:pPr>
              <w:tabs>
                <w:tab w:val="left" w:pos="2835"/>
              </w:tabs>
              <w:spacing w:line="240" w:lineRule="auto"/>
              <w:rPr>
                <w:rFonts w:cs="Arial"/>
                <w:sz w:val="20"/>
              </w:rPr>
            </w:pPr>
            <w:r w:rsidRPr="00334CCD">
              <w:rPr>
                <w:rFonts w:cs="Arial"/>
                <w:kern w:val="16"/>
                <w:sz w:val="20"/>
              </w:rPr>
              <w:t>NN</w:t>
            </w:r>
          </w:p>
        </w:tc>
      </w:tr>
      <w:tr w:rsidR="00E704C1" w:rsidRPr="00334CCD" w14:paraId="23A0AE54" w14:textId="77777777" w:rsidTr="00DF6B4B">
        <w:tc>
          <w:tcPr>
            <w:tcW w:w="2689" w:type="dxa"/>
          </w:tcPr>
          <w:p w14:paraId="029C0F27" w14:textId="77777777" w:rsidR="00E704C1" w:rsidRPr="00334CCD" w:rsidRDefault="00E704C1" w:rsidP="00E704C1">
            <w:pPr>
              <w:tabs>
                <w:tab w:val="left" w:pos="2835"/>
              </w:tabs>
              <w:spacing w:line="240" w:lineRule="auto"/>
              <w:rPr>
                <w:rFonts w:cs="Arial"/>
                <w:sz w:val="20"/>
              </w:rPr>
            </w:pPr>
            <w:r w:rsidRPr="00334CCD">
              <w:rPr>
                <w:rFonts w:cs="Arial"/>
                <w:sz w:val="20"/>
              </w:rPr>
              <w:t>Zuordnung zum Curriculum</w:t>
            </w:r>
          </w:p>
        </w:tc>
        <w:tc>
          <w:tcPr>
            <w:tcW w:w="6321" w:type="dxa"/>
            <w:gridSpan w:val="3"/>
          </w:tcPr>
          <w:p w14:paraId="37FDEE03" w14:textId="77777777" w:rsidR="00E704C1" w:rsidRPr="00334CCD" w:rsidRDefault="00E704C1" w:rsidP="00E704C1">
            <w:pPr>
              <w:tabs>
                <w:tab w:val="left" w:pos="2835"/>
              </w:tabs>
              <w:spacing w:line="240" w:lineRule="auto"/>
              <w:rPr>
                <w:rFonts w:cs="Arial"/>
                <w:sz w:val="20"/>
              </w:rPr>
            </w:pPr>
            <w:r w:rsidRPr="00334CCD">
              <w:rPr>
                <w:rFonts w:cs="Arial"/>
                <w:sz w:val="20"/>
              </w:rPr>
              <w:t>Pflichtmodul</w:t>
            </w:r>
          </w:p>
        </w:tc>
      </w:tr>
      <w:tr w:rsidR="00E704C1" w:rsidRPr="00334CCD" w14:paraId="263BCEEC" w14:textId="77777777" w:rsidTr="00DF6B4B">
        <w:tc>
          <w:tcPr>
            <w:tcW w:w="2689" w:type="dxa"/>
          </w:tcPr>
          <w:p w14:paraId="664C90B3" w14:textId="77777777" w:rsidR="00E704C1" w:rsidRPr="00334CCD" w:rsidRDefault="00E704C1" w:rsidP="00E704C1">
            <w:pPr>
              <w:tabs>
                <w:tab w:val="left" w:pos="2835"/>
              </w:tabs>
              <w:spacing w:line="240" w:lineRule="auto"/>
              <w:rPr>
                <w:rFonts w:cs="Arial"/>
                <w:sz w:val="20"/>
              </w:rPr>
            </w:pPr>
            <w:r w:rsidRPr="00334CCD">
              <w:rPr>
                <w:rFonts w:cs="Arial"/>
                <w:sz w:val="20"/>
              </w:rPr>
              <w:t>Sprache</w:t>
            </w:r>
          </w:p>
        </w:tc>
        <w:tc>
          <w:tcPr>
            <w:tcW w:w="6321" w:type="dxa"/>
            <w:gridSpan w:val="3"/>
          </w:tcPr>
          <w:p w14:paraId="2258081C" w14:textId="77777777" w:rsidR="00E704C1" w:rsidRPr="00334CCD" w:rsidRDefault="00E704C1" w:rsidP="00E704C1">
            <w:pPr>
              <w:tabs>
                <w:tab w:val="left" w:pos="2835"/>
              </w:tabs>
              <w:spacing w:line="240" w:lineRule="auto"/>
              <w:rPr>
                <w:rFonts w:cs="Arial"/>
                <w:sz w:val="20"/>
              </w:rPr>
            </w:pPr>
            <w:r w:rsidRPr="00334CCD">
              <w:rPr>
                <w:rFonts w:cs="Arial"/>
                <w:sz w:val="20"/>
              </w:rPr>
              <w:t>deutsch</w:t>
            </w:r>
          </w:p>
        </w:tc>
      </w:tr>
      <w:tr w:rsidR="00E704C1" w:rsidRPr="00334CCD" w14:paraId="4DE5434A" w14:textId="77777777" w:rsidTr="00DF6B4B">
        <w:tc>
          <w:tcPr>
            <w:tcW w:w="2689" w:type="dxa"/>
          </w:tcPr>
          <w:p w14:paraId="5F7E08C7" w14:textId="77777777" w:rsidR="00E704C1" w:rsidRPr="00334CCD" w:rsidRDefault="00E704C1" w:rsidP="00E704C1">
            <w:pPr>
              <w:tabs>
                <w:tab w:val="left" w:pos="2835"/>
              </w:tabs>
              <w:spacing w:line="240" w:lineRule="auto"/>
              <w:rPr>
                <w:rFonts w:cs="Arial"/>
                <w:sz w:val="20"/>
              </w:rPr>
            </w:pPr>
            <w:r w:rsidRPr="00334CCD">
              <w:rPr>
                <w:rFonts w:cs="Arial"/>
                <w:sz w:val="20"/>
              </w:rPr>
              <w:t>Lehr-/Lernformen</w:t>
            </w:r>
          </w:p>
        </w:tc>
        <w:tc>
          <w:tcPr>
            <w:tcW w:w="6321" w:type="dxa"/>
            <w:gridSpan w:val="3"/>
          </w:tcPr>
          <w:p w14:paraId="01239A5B" w14:textId="77777777" w:rsidR="00E704C1" w:rsidRPr="00334CCD" w:rsidRDefault="00E704C1" w:rsidP="00E704C1">
            <w:pPr>
              <w:tabs>
                <w:tab w:val="left" w:pos="2835"/>
              </w:tabs>
              <w:spacing w:line="240" w:lineRule="auto"/>
              <w:rPr>
                <w:rFonts w:cs="Arial"/>
                <w:sz w:val="20"/>
              </w:rPr>
            </w:pPr>
            <w:r w:rsidRPr="00334CCD">
              <w:rPr>
                <w:rFonts w:cs="Arial"/>
                <w:kern w:val="16"/>
                <w:sz w:val="20"/>
              </w:rPr>
              <w:t>Vorlesung mit integrierter seminaristischer Übung. Übungsaufgaben werden z.T. häuslich und in Laborübungen durchgeführt / diskutiert.</w:t>
            </w:r>
          </w:p>
        </w:tc>
      </w:tr>
      <w:tr w:rsidR="00E704C1" w:rsidRPr="00334CCD" w14:paraId="4C178C4C" w14:textId="77777777" w:rsidTr="00DF6B4B">
        <w:tc>
          <w:tcPr>
            <w:tcW w:w="2689" w:type="dxa"/>
          </w:tcPr>
          <w:p w14:paraId="6F534A7E" w14:textId="77777777" w:rsidR="00E704C1" w:rsidRPr="00334CCD" w:rsidRDefault="00E704C1" w:rsidP="00E704C1">
            <w:pPr>
              <w:tabs>
                <w:tab w:val="left" w:pos="2835"/>
              </w:tabs>
              <w:spacing w:line="240" w:lineRule="auto"/>
              <w:rPr>
                <w:rFonts w:cs="Arial"/>
                <w:sz w:val="20"/>
              </w:rPr>
            </w:pPr>
            <w:r w:rsidRPr="00334CCD">
              <w:rPr>
                <w:rFonts w:cs="Arial"/>
                <w:sz w:val="20"/>
              </w:rPr>
              <w:t>SWS</w:t>
            </w:r>
          </w:p>
        </w:tc>
        <w:tc>
          <w:tcPr>
            <w:tcW w:w="6321" w:type="dxa"/>
            <w:gridSpan w:val="3"/>
          </w:tcPr>
          <w:p w14:paraId="695DBC8E" w14:textId="77777777" w:rsidR="00E704C1" w:rsidRPr="00334CCD" w:rsidRDefault="00E704C1" w:rsidP="00E704C1">
            <w:pPr>
              <w:tabs>
                <w:tab w:val="left" w:pos="2835"/>
              </w:tabs>
              <w:spacing w:line="240" w:lineRule="auto"/>
              <w:rPr>
                <w:rFonts w:cs="Arial"/>
                <w:sz w:val="20"/>
              </w:rPr>
            </w:pPr>
            <w:r w:rsidRPr="00334CCD">
              <w:rPr>
                <w:rFonts w:cs="Arial"/>
                <w:sz w:val="20"/>
              </w:rPr>
              <w:t>5</w:t>
            </w:r>
          </w:p>
        </w:tc>
      </w:tr>
      <w:tr w:rsidR="00E704C1" w:rsidRPr="00334CCD" w14:paraId="051A37D7" w14:textId="77777777" w:rsidTr="00DF6B4B">
        <w:tc>
          <w:tcPr>
            <w:tcW w:w="2689" w:type="dxa"/>
          </w:tcPr>
          <w:p w14:paraId="3E6E0AFD" w14:textId="77777777" w:rsidR="00E704C1" w:rsidRPr="00334CCD" w:rsidRDefault="00E704C1" w:rsidP="00E704C1">
            <w:pPr>
              <w:tabs>
                <w:tab w:val="left" w:pos="2835"/>
              </w:tabs>
              <w:spacing w:line="240" w:lineRule="auto"/>
              <w:rPr>
                <w:rFonts w:cs="Arial"/>
                <w:sz w:val="20"/>
              </w:rPr>
            </w:pPr>
            <w:r w:rsidRPr="00334CCD">
              <w:rPr>
                <w:rFonts w:cs="Arial"/>
                <w:sz w:val="20"/>
              </w:rPr>
              <w:t>Arbeitsaufwand (in Std.)</w:t>
            </w:r>
          </w:p>
          <w:p w14:paraId="1EA85B69" w14:textId="77777777" w:rsidR="00E704C1" w:rsidRPr="00334CCD" w:rsidRDefault="00E704C1" w:rsidP="00E704C1">
            <w:pPr>
              <w:tabs>
                <w:tab w:val="left" w:pos="2835"/>
              </w:tabs>
              <w:spacing w:line="240" w:lineRule="auto"/>
              <w:rPr>
                <w:rFonts w:cs="Arial"/>
                <w:sz w:val="20"/>
              </w:rPr>
            </w:pPr>
          </w:p>
        </w:tc>
        <w:tc>
          <w:tcPr>
            <w:tcW w:w="6321" w:type="dxa"/>
            <w:gridSpan w:val="3"/>
          </w:tcPr>
          <w:tbl>
            <w:tblPr>
              <w:tblW w:w="0" w:type="auto"/>
              <w:tblLook w:val="04A0" w:firstRow="1" w:lastRow="0" w:firstColumn="1" w:lastColumn="0" w:noHBand="0" w:noVBand="1"/>
            </w:tblPr>
            <w:tblGrid>
              <w:gridCol w:w="2355"/>
              <w:gridCol w:w="1851"/>
              <w:gridCol w:w="1889"/>
            </w:tblGrid>
            <w:tr w:rsidR="00E704C1" w:rsidRPr="00334CCD" w14:paraId="6E0B87AC" w14:textId="77777777" w:rsidTr="00DF6B4B">
              <w:tc>
                <w:tcPr>
                  <w:tcW w:w="2355" w:type="dxa"/>
                  <w:tcBorders>
                    <w:top w:val="single" w:sz="4" w:space="0" w:color="000000"/>
                    <w:left w:val="single" w:sz="4" w:space="0" w:color="000000"/>
                    <w:bottom w:val="single" w:sz="4" w:space="0" w:color="000000"/>
                    <w:right w:val="nil"/>
                  </w:tcBorders>
                </w:tcPr>
                <w:p w14:paraId="3BC79A45"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c>
                <w:tcPr>
                  <w:tcW w:w="1851" w:type="dxa"/>
                  <w:tcBorders>
                    <w:top w:val="single" w:sz="4" w:space="0" w:color="000000"/>
                    <w:left w:val="single" w:sz="4" w:space="0" w:color="000000"/>
                    <w:bottom w:val="single" w:sz="4" w:space="0" w:color="000000"/>
                    <w:right w:val="nil"/>
                  </w:tcBorders>
                  <w:hideMark/>
                </w:tcPr>
                <w:p w14:paraId="73761BB6"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Theoriephase</w:t>
                  </w:r>
                </w:p>
              </w:tc>
              <w:tc>
                <w:tcPr>
                  <w:tcW w:w="1889" w:type="dxa"/>
                  <w:tcBorders>
                    <w:top w:val="single" w:sz="4" w:space="0" w:color="000000"/>
                    <w:left w:val="single" w:sz="4" w:space="0" w:color="000000"/>
                    <w:bottom w:val="single" w:sz="4" w:space="0" w:color="000000"/>
                    <w:right w:val="single" w:sz="4" w:space="0" w:color="000000"/>
                  </w:tcBorders>
                  <w:hideMark/>
                </w:tcPr>
                <w:p w14:paraId="1511FC5F"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Praxisphase</w:t>
                  </w:r>
                </w:p>
              </w:tc>
            </w:tr>
            <w:tr w:rsidR="00E704C1" w:rsidRPr="00334CCD" w14:paraId="33476498" w14:textId="77777777" w:rsidTr="00DF6B4B">
              <w:tc>
                <w:tcPr>
                  <w:tcW w:w="2355" w:type="dxa"/>
                  <w:tcBorders>
                    <w:top w:val="single" w:sz="4" w:space="0" w:color="000000"/>
                    <w:left w:val="single" w:sz="4" w:space="0" w:color="000000"/>
                    <w:bottom w:val="single" w:sz="4" w:space="0" w:color="000000"/>
                    <w:right w:val="nil"/>
                  </w:tcBorders>
                  <w:hideMark/>
                </w:tcPr>
                <w:p w14:paraId="4B60D668"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Vorlesung/Seminar</w:t>
                  </w:r>
                </w:p>
              </w:tc>
              <w:tc>
                <w:tcPr>
                  <w:tcW w:w="1851" w:type="dxa"/>
                  <w:tcBorders>
                    <w:top w:val="single" w:sz="4" w:space="0" w:color="000000"/>
                    <w:left w:val="single" w:sz="4" w:space="0" w:color="000000"/>
                    <w:bottom w:val="single" w:sz="4" w:space="0" w:color="000000"/>
                    <w:right w:val="nil"/>
                  </w:tcBorders>
                  <w:hideMark/>
                </w:tcPr>
                <w:p w14:paraId="5D0E369C"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40 h</w:t>
                  </w:r>
                </w:p>
              </w:tc>
              <w:tc>
                <w:tcPr>
                  <w:tcW w:w="1889" w:type="dxa"/>
                  <w:tcBorders>
                    <w:top w:val="single" w:sz="4" w:space="0" w:color="000000"/>
                    <w:left w:val="single" w:sz="4" w:space="0" w:color="000000"/>
                    <w:bottom w:val="single" w:sz="4" w:space="0" w:color="000000"/>
                    <w:right w:val="single" w:sz="4" w:space="0" w:color="000000"/>
                  </w:tcBorders>
                </w:tcPr>
                <w:p w14:paraId="0551EEEB"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r>
            <w:tr w:rsidR="00E704C1" w:rsidRPr="00334CCD" w14:paraId="609BBF4E" w14:textId="77777777" w:rsidTr="00DF6B4B">
              <w:tc>
                <w:tcPr>
                  <w:tcW w:w="2355" w:type="dxa"/>
                  <w:tcBorders>
                    <w:top w:val="single" w:sz="4" w:space="0" w:color="000000"/>
                    <w:left w:val="single" w:sz="4" w:space="0" w:color="000000"/>
                    <w:bottom w:val="single" w:sz="4" w:space="0" w:color="000000"/>
                    <w:right w:val="nil"/>
                  </w:tcBorders>
                </w:tcPr>
                <w:p w14:paraId="54EAF009"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Übung</w:t>
                  </w:r>
                </w:p>
              </w:tc>
              <w:tc>
                <w:tcPr>
                  <w:tcW w:w="1851" w:type="dxa"/>
                  <w:tcBorders>
                    <w:top w:val="single" w:sz="4" w:space="0" w:color="000000"/>
                    <w:left w:val="single" w:sz="4" w:space="0" w:color="000000"/>
                    <w:bottom w:val="single" w:sz="4" w:space="0" w:color="000000"/>
                    <w:right w:val="nil"/>
                  </w:tcBorders>
                </w:tcPr>
                <w:p w14:paraId="54077AC9"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20 h</w:t>
                  </w:r>
                </w:p>
              </w:tc>
              <w:tc>
                <w:tcPr>
                  <w:tcW w:w="1889" w:type="dxa"/>
                  <w:tcBorders>
                    <w:top w:val="single" w:sz="4" w:space="0" w:color="000000"/>
                    <w:left w:val="single" w:sz="4" w:space="0" w:color="000000"/>
                    <w:bottom w:val="single" w:sz="4" w:space="0" w:color="000000"/>
                    <w:right w:val="single" w:sz="4" w:space="0" w:color="000000"/>
                  </w:tcBorders>
                </w:tcPr>
                <w:p w14:paraId="3DFE51FA"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r>
            <w:tr w:rsidR="00E704C1" w:rsidRPr="00334CCD" w14:paraId="1C3BA6F1" w14:textId="77777777" w:rsidTr="00DF6B4B">
              <w:tc>
                <w:tcPr>
                  <w:tcW w:w="2355" w:type="dxa"/>
                  <w:tcBorders>
                    <w:top w:val="single" w:sz="4" w:space="0" w:color="000000"/>
                    <w:left w:val="single" w:sz="4" w:space="0" w:color="000000"/>
                    <w:bottom w:val="single" w:sz="4" w:space="0" w:color="000000"/>
                    <w:right w:val="nil"/>
                  </w:tcBorders>
                </w:tcPr>
                <w:p w14:paraId="52070B38"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Selbststudium</w:t>
                  </w:r>
                </w:p>
              </w:tc>
              <w:tc>
                <w:tcPr>
                  <w:tcW w:w="1851" w:type="dxa"/>
                  <w:tcBorders>
                    <w:top w:val="single" w:sz="4" w:space="0" w:color="000000"/>
                    <w:left w:val="single" w:sz="4" w:space="0" w:color="000000"/>
                    <w:bottom w:val="single" w:sz="4" w:space="0" w:color="000000"/>
                    <w:right w:val="nil"/>
                  </w:tcBorders>
                </w:tcPr>
                <w:p w14:paraId="73465528"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90 h</w:t>
                  </w:r>
                </w:p>
              </w:tc>
              <w:tc>
                <w:tcPr>
                  <w:tcW w:w="1889" w:type="dxa"/>
                  <w:tcBorders>
                    <w:top w:val="single" w:sz="4" w:space="0" w:color="000000"/>
                    <w:left w:val="single" w:sz="4" w:space="0" w:color="000000"/>
                    <w:bottom w:val="single" w:sz="4" w:space="0" w:color="000000"/>
                    <w:right w:val="single" w:sz="4" w:space="0" w:color="000000"/>
                  </w:tcBorders>
                </w:tcPr>
                <w:p w14:paraId="6C3DDC5C"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r>
            <w:tr w:rsidR="00E704C1" w:rsidRPr="00334CCD" w14:paraId="23F5C9E0" w14:textId="77777777" w:rsidTr="00DF6B4B">
              <w:tc>
                <w:tcPr>
                  <w:tcW w:w="2355" w:type="dxa"/>
                  <w:tcBorders>
                    <w:top w:val="single" w:sz="4" w:space="0" w:color="000000"/>
                    <w:left w:val="single" w:sz="4" w:space="0" w:color="000000"/>
                    <w:bottom w:val="single" w:sz="4" w:space="0" w:color="000000"/>
                    <w:right w:val="nil"/>
                  </w:tcBorders>
                  <w:hideMark/>
                </w:tcPr>
                <w:p w14:paraId="37802638"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Gesamt</w:t>
                  </w:r>
                </w:p>
              </w:tc>
              <w:tc>
                <w:tcPr>
                  <w:tcW w:w="3740" w:type="dxa"/>
                  <w:gridSpan w:val="2"/>
                  <w:tcBorders>
                    <w:top w:val="single" w:sz="4" w:space="0" w:color="000000"/>
                    <w:left w:val="single" w:sz="4" w:space="0" w:color="000000"/>
                    <w:bottom w:val="single" w:sz="4" w:space="0" w:color="000000"/>
                    <w:right w:val="single" w:sz="4" w:space="0" w:color="000000"/>
                  </w:tcBorders>
                  <w:hideMark/>
                </w:tcPr>
                <w:p w14:paraId="4A4714CD"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150 h</w:t>
                  </w:r>
                </w:p>
              </w:tc>
            </w:tr>
          </w:tbl>
          <w:p w14:paraId="274E6234" w14:textId="77777777" w:rsidR="00E704C1" w:rsidRPr="00334CCD" w:rsidRDefault="00E704C1" w:rsidP="00E704C1">
            <w:pPr>
              <w:tabs>
                <w:tab w:val="left" w:pos="2835"/>
              </w:tabs>
              <w:spacing w:line="240" w:lineRule="auto"/>
              <w:rPr>
                <w:rFonts w:cs="Arial"/>
                <w:sz w:val="20"/>
              </w:rPr>
            </w:pPr>
          </w:p>
        </w:tc>
      </w:tr>
      <w:tr w:rsidR="00E704C1" w:rsidRPr="00334CCD" w14:paraId="3966BA99" w14:textId="77777777" w:rsidTr="00DF6B4B">
        <w:tc>
          <w:tcPr>
            <w:tcW w:w="2689" w:type="dxa"/>
          </w:tcPr>
          <w:p w14:paraId="59DCE981" w14:textId="77777777" w:rsidR="00E704C1" w:rsidRPr="00334CCD" w:rsidRDefault="00E704C1" w:rsidP="00E704C1">
            <w:pPr>
              <w:tabs>
                <w:tab w:val="left" w:pos="2835"/>
              </w:tabs>
              <w:spacing w:line="240" w:lineRule="auto"/>
              <w:rPr>
                <w:rFonts w:cs="Arial"/>
                <w:sz w:val="20"/>
              </w:rPr>
            </w:pPr>
            <w:r w:rsidRPr="00334CCD">
              <w:rPr>
                <w:rFonts w:cs="Arial"/>
                <w:sz w:val="20"/>
              </w:rPr>
              <w:t>ECTS-Leistungspunkte</w:t>
            </w:r>
          </w:p>
        </w:tc>
        <w:tc>
          <w:tcPr>
            <w:tcW w:w="6321" w:type="dxa"/>
            <w:gridSpan w:val="3"/>
          </w:tcPr>
          <w:p w14:paraId="0AF6CEC3" w14:textId="77777777" w:rsidR="00E704C1" w:rsidRPr="00334CCD" w:rsidRDefault="00E704C1" w:rsidP="00E704C1">
            <w:pPr>
              <w:tabs>
                <w:tab w:val="left" w:pos="2835"/>
              </w:tabs>
              <w:spacing w:line="240" w:lineRule="auto"/>
              <w:rPr>
                <w:rFonts w:cs="Arial"/>
                <w:sz w:val="20"/>
              </w:rPr>
            </w:pPr>
            <w:r w:rsidRPr="00334CCD">
              <w:rPr>
                <w:rFonts w:cs="Arial"/>
                <w:sz w:val="20"/>
              </w:rPr>
              <w:t>5</w:t>
            </w:r>
          </w:p>
        </w:tc>
      </w:tr>
      <w:tr w:rsidR="00E704C1" w:rsidRPr="00334CCD" w14:paraId="5E0D0A4C" w14:textId="77777777" w:rsidTr="00DF6B4B">
        <w:tc>
          <w:tcPr>
            <w:tcW w:w="2689" w:type="dxa"/>
          </w:tcPr>
          <w:p w14:paraId="35115C6B" w14:textId="77777777" w:rsidR="00E704C1" w:rsidRPr="00334CCD" w:rsidRDefault="00E704C1" w:rsidP="00E704C1">
            <w:pPr>
              <w:tabs>
                <w:tab w:val="left" w:pos="2835"/>
              </w:tabs>
              <w:spacing w:line="240" w:lineRule="auto"/>
              <w:rPr>
                <w:rFonts w:cs="Arial"/>
                <w:sz w:val="20"/>
              </w:rPr>
            </w:pPr>
            <w:r w:rsidRPr="00334CCD">
              <w:rPr>
                <w:rFonts w:cs="Arial"/>
                <w:sz w:val="20"/>
              </w:rPr>
              <w:t>Voraussetzungen für die Teilnahme</w:t>
            </w:r>
          </w:p>
        </w:tc>
        <w:tc>
          <w:tcPr>
            <w:tcW w:w="6321" w:type="dxa"/>
            <w:gridSpan w:val="3"/>
          </w:tcPr>
          <w:p w14:paraId="761350BB" w14:textId="77777777" w:rsidR="00E704C1" w:rsidRPr="00334CCD" w:rsidRDefault="00E704C1" w:rsidP="00E704C1">
            <w:pPr>
              <w:tabs>
                <w:tab w:val="left" w:pos="2835"/>
              </w:tabs>
              <w:spacing w:line="240" w:lineRule="auto"/>
              <w:rPr>
                <w:rFonts w:cs="Arial"/>
                <w:sz w:val="20"/>
              </w:rPr>
            </w:pPr>
            <w:r w:rsidRPr="00334CCD">
              <w:rPr>
                <w:rFonts w:cs="Arial"/>
                <w:sz w:val="20"/>
              </w:rPr>
              <w:t>Keine</w:t>
            </w:r>
          </w:p>
        </w:tc>
      </w:tr>
      <w:tr w:rsidR="00E704C1" w:rsidRPr="00334CCD" w14:paraId="2DBFEC24" w14:textId="77777777" w:rsidTr="00DF6B4B">
        <w:tc>
          <w:tcPr>
            <w:tcW w:w="2689" w:type="dxa"/>
          </w:tcPr>
          <w:p w14:paraId="3550E2E5" w14:textId="77777777" w:rsidR="00E704C1" w:rsidRPr="00334CCD" w:rsidRDefault="00E704C1" w:rsidP="00E704C1">
            <w:pPr>
              <w:tabs>
                <w:tab w:val="left" w:pos="2835"/>
              </w:tabs>
              <w:spacing w:line="240" w:lineRule="auto"/>
              <w:rPr>
                <w:rFonts w:cs="Arial"/>
                <w:sz w:val="20"/>
              </w:rPr>
            </w:pPr>
            <w:r w:rsidRPr="00334CCD">
              <w:rPr>
                <w:rFonts w:cs="Arial"/>
                <w:sz w:val="20"/>
              </w:rPr>
              <w:t>Vorbereitungsempfehlung</w:t>
            </w:r>
          </w:p>
        </w:tc>
        <w:tc>
          <w:tcPr>
            <w:tcW w:w="6321" w:type="dxa"/>
            <w:gridSpan w:val="3"/>
          </w:tcPr>
          <w:p w14:paraId="7B1D4A7F" w14:textId="77777777" w:rsidR="00E704C1" w:rsidRPr="00334CCD" w:rsidRDefault="00E704C1" w:rsidP="00E704C1">
            <w:pPr>
              <w:tabs>
                <w:tab w:val="left" w:pos="2835"/>
              </w:tabs>
              <w:spacing w:line="240" w:lineRule="auto"/>
              <w:rPr>
                <w:rFonts w:cs="Arial"/>
                <w:sz w:val="20"/>
              </w:rPr>
            </w:pPr>
            <w:r w:rsidRPr="00334CCD">
              <w:rPr>
                <w:rFonts w:cs="Arial"/>
                <w:sz w:val="20"/>
              </w:rPr>
              <w:t>Keine</w:t>
            </w:r>
          </w:p>
        </w:tc>
      </w:tr>
      <w:tr w:rsidR="00E704C1" w:rsidRPr="00334CCD" w14:paraId="6A49A5E8" w14:textId="77777777" w:rsidTr="00DF6B4B">
        <w:tc>
          <w:tcPr>
            <w:tcW w:w="2689" w:type="dxa"/>
          </w:tcPr>
          <w:p w14:paraId="36D2DA40" w14:textId="77777777" w:rsidR="00E704C1" w:rsidRPr="00334CCD" w:rsidRDefault="00E704C1" w:rsidP="00E704C1">
            <w:pPr>
              <w:tabs>
                <w:tab w:val="left" w:pos="2835"/>
              </w:tabs>
              <w:spacing w:line="240" w:lineRule="auto"/>
              <w:rPr>
                <w:rFonts w:cs="Arial"/>
                <w:sz w:val="20"/>
              </w:rPr>
            </w:pPr>
            <w:r w:rsidRPr="00334CCD">
              <w:rPr>
                <w:rFonts w:cs="Arial"/>
                <w:sz w:val="20"/>
              </w:rPr>
              <w:t>Inhalt</w:t>
            </w:r>
          </w:p>
        </w:tc>
        <w:tc>
          <w:tcPr>
            <w:tcW w:w="6321" w:type="dxa"/>
            <w:gridSpan w:val="3"/>
          </w:tcPr>
          <w:p w14:paraId="520B936E" w14:textId="77777777" w:rsidR="00E704C1" w:rsidRPr="00334CCD" w:rsidRDefault="00E704C1" w:rsidP="00E704C1">
            <w:pPr>
              <w:tabs>
                <w:tab w:val="left" w:pos="2835"/>
              </w:tabs>
              <w:spacing w:line="240" w:lineRule="auto"/>
              <w:rPr>
                <w:rFonts w:cs="Arial"/>
                <w:sz w:val="20"/>
              </w:rPr>
            </w:pPr>
            <w:r w:rsidRPr="00334CCD">
              <w:rPr>
                <w:rFonts w:cs="Arial"/>
                <w:sz w:val="20"/>
              </w:rPr>
              <w:t>Gegenstand des Moduls sind insbesondere…</w:t>
            </w:r>
          </w:p>
          <w:p w14:paraId="2123B60F" w14:textId="77777777" w:rsidR="00E704C1" w:rsidRPr="00334CCD" w:rsidRDefault="00E704C1" w:rsidP="00E704C1">
            <w:pPr>
              <w:suppressLineNumbers/>
              <w:tabs>
                <w:tab w:val="left" w:pos="2835"/>
              </w:tabs>
              <w:suppressAutoHyphens/>
              <w:snapToGrid w:val="0"/>
              <w:spacing w:after="0" w:line="240" w:lineRule="auto"/>
              <w:rPr>
                <w:rFonts w:eastAsia="Arial Unicode MS" w:cs="Arial"/>
                <w:bCs/>
                <w:kern w:val="2"/>
                <w:sz w:val="20"/>
                <w:lang w:eastAsia="hi-IN"/>
              </w:rPr>
            </w:pPr>
          </w:p>
          <w:p w14:paraId="720C21C8" w14:textId="77777777" w:rsidR="00E704C1" w:rsidRPr="00334CCD" w:rsidRDefault="00E704C1" w:rsidP="002F3BB4">
            <w:pPr>
              <w:pStyle w:val="Listenabsatz"/>
              <w:numPr>
                <w:ilvl w:val="0"/>
                <w:numId w:val="43"/>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Traditionelle Sicht auf Daten</w:t>
            </w:r>
            <w:r w:rsidRPr="00334CCD">
              <w:rPr>
                <w:rFonts w:eastAsia="Arial Unicode MS" w:cs="Arial"/>
                <w:bCs/>
                <w:kern w:val="2"/>
                <w:sz w:val="20"/>
                <w:lang w:eastAsia="hi-IN"/>
              </w:rPr>
              <w:br/>
            </w:r>
          </w:p>
          <w:p w14:paraId="5678E8AC" w14:textId="77777777" w:rsidR="00E704C1" w:rsidRPr="00334CCD" w:rsidRDefault="00E704C1" w:rsidP="002F3BB4">
            <w:pPr>
              <w:pStyle w:val="Listenabsatz"/>
              <w:numPr>
                <w:ilvl w:val="1"/>
                <w:numId w:val="43"/>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Stammdatenmanagement</w:t>
            </w:r>
          </w:p>
          <w:p w14:paraId="7782E16D" w14:textId="77777777" w:rsidR="00E704C1" w:rsidRPr="00334CCD" w:rsidRDefault="00E704C1" w:rsidP="002F3BB4">
            <w:pPr>
              <w:pStyle w:val="Listenabsatz"/>
              <w:numPr>
                <w:ilvl w:val="1"/>
                <w:numId w:val="43"/>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Abfrage- und Berichtssysteme,</w:t>
            </w:r>
          </w:p>
          <w:p w14:paraId="730F15B8" w14:textId="77777777" w:rsidR="00E704C1" w:rsidRPr="00334CCD" w:rsidRDefault="00E704C1" w:rsidP="002F3BB4">
            <w:pPr>
              <w:pStyle w:val="Listenabsatz"/>
              <w:numPr>
                <w:ilvl w:val="1"/>
                <w:numId w:val="43"/>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Entscheidungsunterstützung</w:t>
            </w:r>
          </w:p>
          <w:p w14:paraId="24C12F41" w14:textId="77777777" w:rsidR="00E704C1" w:rsidRPr="00334CCD" w:rsidRDefault="00E704C1" w:rsidP="002F3BB4">
            <w:pPr>
              <w:pStyle w:val="Listenabsatz"/>
              <w:numPr>
                <w:ilvl w:val="1"/>
                <w:numId w:val="43"/>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Business Analytics / Data Warehouse</w:t>
            </w:r>
          </w:p>
          <w:p w14:paraId="223E8A63" w14:textId="77777777" w:rsidR="00E704C1" w:rsidRPr="00334CCD" w:rsidRDefault="00E704C1" w:rsidP="002F3BB4">
            <w:pPr>
              <w:pStyle w:val="Listenabsatz"/>
              <w:numPr>
                <w:ilvl w:val="1"/>
                <w:numId w:val="43"/>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ETL Prozesse</w:t>
            </w:r>
          </w:p>
          <w:p w14:paraId="544FAD2A" w14:textId="77777777" w:rsidR="00E704C1" w:rsidRPr="00334CCD" w:rsidRDefault="00E704C1" w:rsidP="002F3BB4">
            <w:pPr>
              <w:pStyle w:val="Listenabsatz"/>
              <w:numPr>
                <w:ilvl w:val="1"/>
                <w:numId w:val="43"/>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Datenqualität – Definition und Sicherung</w:t>
            </w:r>
            <w:r w:rsidRPr="00334CCD">
              <w:rPr>
                <w:rFonts w:eastAsia="Arial Unicode MS" w:cs="Arial"/>
                <w:bCs/>
                <w:kern w:val="2"/>
                <w:sz w:val="20"/>
                <w:lang w:eastAsia="hi-IN"/>
              </w:rPr>
              <w:br/>
            </w:r>
          </w:p>
          <w:p w14:paraId="0FB2FCC0" w14:textId="77777777" w:rsidR="00E704C1" w:rsidRPr="00334CCD" w:rsidRDefault="00E704C1" w:rsidP="002F3BB4">
            <w:pPr>
              <w:pStyle w:val="Listenabsatz"/>
              <w:numPr>
                <w:ilvl w:val="0"/>
                <w:numId w:val="43"/>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Moderne Sicht auf Daten</w:t>
            </w:r>
            <w:r w:rsidRPr="00334CCD">
              <w:rPr>
                <w:rFonts w:eastAsia="Arial Unicode MS" w:cs="Arial"/>
                <w:bCs/>
                <w:kern w:val="2"/>
                <w:sz w:val="20"/>
                <w:lang w:eastAsia="hi-IN"/>
              </w:rPr>
              <w:br/>
            </w:r>
          </w:p>
          <w:p w14:paraId="60971914" w14:textId="77777777" w:rsidR="00E704C1" w:rsidRPr="00334CCD" w:rsidRDefault="00E704C1" w:rsidP="002F3BB4">
            <w:pPr>
              <w:pStyle w:val="Listenabsatz"/>
              <w:numPr>
                <w:ilvl w:val="1"/>
                <w:numId w:val="43"/>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Überblick Data Science</w:t>
            </w:r>
          </w:p>
          <w:p w14:paraId="1FAA1179" w14:textId="77777777" w:rsidR="00E704C1" w:rsidRPr="00334CCD" w:rsidRDefault="00E704C1" w:rsidP="002F3BB4">
            <w:pPr>
              <w:pStyle w:val="Listenabsatz"/>
              <w:numPr>
                <w:ilvl w:val="1"/>
                <w:numId w:val="43"/>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Daten-Wertschöpfungskette</w:t>
            </w:r>
          </w:p>
          <w:p w14:paraId="5A6D1670" w14:textId="77777777" w:rsidR="00E704C1" w:rsidRPr="00334CCD" w:rsidRDefault="00E704C1" w:rsidP="002F3BB4">
            <w:pPr>
              <w:pStyle w:val="Listenabsatz"/>
              <w:numPr>
                <w:ilvl w:val="1"/>
                <w:numId w:val="43"/>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Big Data Systemarchitekturen und Technologien</w:t>
            </w:r>
          </w:p>
          <w:p w14:paraId="2602AB78" w14:textId="77777777" w:rsidR="00E704C1" w:rsidRPr="00334CCD" w:rsidRDefault="00E704C1" w:rsidP="002F3BB4">
            <w:pPr>
              <w:pStyle w:val="Listenabsatz"/>
              <w:numPr>
                <w:ilvl w:val="1"/>
                <w:numId w:val="43"/>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Daten-getriebene Geschäftsmodelle</w:t>
            </w:r>
          </w:p>
          <w:p w14:paraId="4F78D9D5" w14:textId="77777777" w:rsidR="00E704C1" w:rsidRPr="00334CCD" w:rsidRDefault="00E704C1" w:rsidP="002F3BB4">
            <w:pPr>
              <w:pStyle w:val="Listenabsatz"/>
              <w:numPr>
                <w:ilvl w:val="1"/>
                <w:numId w:val="43"/>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Daten-Management Strategie / Data Governance</w:t>
            </w:r>
            <w:r w:rsidRPr="00334CCD">
              <w:rPr>
                <w:rFonts w:eastAsia="Arial Unicode MS" w:cs="Arial"/>
                <w:bCs/>
                <w:kern w:val="2"/>
                <w:sz w:val="20"/>
                <w:lang w:eastAsia="hi-IN"/>
              </w:rPr>
              <w:br/>
            </w:r>
          </w:p>
        </w:tc>
      </w:tr>
      <w:tr w:rsidR="00E704C1" w:rsidRPr="00334CCD" w14:paraId="1E8AE9FA" w14:textId="77777777" w:rsidTr="00DF6B4B">
        <w:tc>
          <w:tcPr>
            <w:tcW w:w="2689" w:type="dxa"/>
          </w:tcPr>
          <w:p w14:paraId="266E93D8" w14:textId="77777777" w:rsidR="00E704C1" w:rsidRPr="00334CCD" w:rsidRDefault="00E704C1" w:rsidP="00E704C1">
            <w:pPr>
              <w:tabs>
                <w:tab w:val="left" w:pos="2835"/>
              </w:tabs>
              <w:spacing w:line="240" w:lineRule="auto"/>
              <w:rPr>
                <w:rFonts w:cs="Arial"/>
                <w:sz w:val="20"/>
              </w:rPr>
            </w:pPr>
            <w:r w:rsidRPr="00334CCD">
              <w:rPr>
                <w:rFonts w:cs="Arial"/>
                <w:sz w:val="20"/>
              </w:rPr>
              <w:t>Ziele und angestrebte Lernergebnisse</w:t>
            </w:r>
          </w:p>
        </w:tc>
        <w:tc>
          <w:tcPr>
            <w:tcW w:w="6321" w:type="dxa"/>
            <w:gridSpan w:val="3"/>
          </w:tcPr>
          <w:p w14:paraId="7B2A81C8" w14:textId="77777777" w:rsidR="00E704C1" w:rsidRPr="00334CCD" w:rsidRDefault="00E704C1" w:rsidP="00E704C1">
            <w:pPr>
              <w:suppressLineNumbers/>
              <w:tabs>
                <w:tab w:val="left" w:pos="2835"/>
              </w:tabs>
              <w:suppressAutoHyphens/>
              <w:snapToGrid w:val="0"/>
              <w:spacing w:after="0" w:line="240" w:lineRule="auto"/>
              <w:rPr>
                <w:rFonts w:eastAsia="Arial Unicode MS" w:cs="Arial"/>
                <w:bCs/>
                <w:kern w:val="2"/>
                <w:sz w:val="20"/>
                <w:lang w:eastAsia="hi-IN"/>
              </w:rPr>
            </w:pPr>
            <w:r w:rsidRPr="00334CCD">
              <w:rPr>
                <w:rFonts w:eastAsia="Arial Unicode MS" w:cs="Arial"/>
                <w:bCs/>
                <w:kern w:val="2"/>
                <w:sz w:val="20"/>
                <w:lang w:eastAsia="hi-IN"/>
              </w:rPr>
              <w:t>Nach der aktiven Teilnahme können die Studierenden...</w:t>
            </w:r>
          </w:p>
          <w:p w14:paraId="28C1DE54" w14:textId="77777777" w:rsidR="00E704C1" w:rsidRPr="00334CCD" w:rsidRDefault="00E704C1" w:rsidP="00E704C1">
            <w:pPr>
              <w:suppressLineNumbers/>
              <w:tabs>
                <w:tab w:val="left" w:pos="2835"/>
              </w:tabs>
              <w:suppressAutoHyphens/>
              <w:snapToGrid w:val="0"/>
              <w:spacing w:after="0" w:line="240" w:lineRule="auto"/>
              <w:rPr>
                <w:rFonts w:eastAsia="Arial Unicode MS" w:cs="Arial"/>
                <w:bCs/>
                <w:kern w:val="2"/>
                <w:sz w:val="20"/>
                <w:lang w:eastAsia="hi-IN"/>
              </w:rPr>
            </w:pPr>
          </w:p>
          <w:p w14:paraId="307AFBFB" w14:textId="77777777" w:rsidR="00E704C1" w:rsidRPr="00334CCD" w:rsidRDefault="00E704C1" w:rsidP="002F3BB4">
            <w:pPr>
              <w:pStyle w:val="Listenabsatz"/>
              <w:numPr>
                <w:ilvl w:val="0"/>
                <w:numId w:val="43"/>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die Bedeutung von Daten für den Unternehmenserfolg angemessen einschätzen und neue Lösungen zur Bewertung und Verbesserung der Datenqualität erarbeiten</w:t>
            </w:r>
          </w:p>
          <w:p w14:paraId="7921A040" w14:textId="77777777" w:rsidR="00E704C1" w:rsidRPr="00334CCD" w:rsidRDefault="00E704C1" w:rsidP="002F3BB4">
            <w:pPr>
              <w:pStyle w:val="Listenabsatz"/>
              <w:numPr>
                <w:ilvl w:val="0"/>
                <w:numId w:val="43"/>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zur Optimierung der Prozesse und technischen Lösungen entlang der Datenwertschöpfungskette beitragen</w:t>
            </w:r>
          </w:p>
          <w:p w14:paraId="1A0DAFD0" w14:textId="77777777" w:rsidR="00E704C1" w:rsidRPr="00334CCD" w:rsidRDefault="00E704C1" w:rsidP="002F3BB4">
            <w:pPr>
              <w:pStyle w:val="Listenabsatz"/>
              <w:numPr>
                <w:ilvl w:val="0"/>
                <w:numId w:val="43"/>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aktuelle technologische Entwicklungen der Verarbeitung großer Mengen strukturierter und unstrukturierter Daten selbständig erfassen und für den Einsatz im Unternehmen bewerten</w:t>
            </w:r>
          </w:p>
          <w:p w14:paraId="1A1E7C15" w14:textId="77777777" w:rsidR="00E704C1" w:rsidRPr="00334CCD" w:rsidRDefault="00E704C1" w:rsidP="002F3BB4">
            <w:pPr>
              <w:pStyle w:val="Listenabsatz"/>
              <w:numPr>
                <w:ilvl w:val="0"/>
                <w:numId w:val="43"/>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Impulse zur Weiterentwicklung von Geschäftsmodellen geben und Ansätze zur Umsetzung aufzeigen</w:t>
            </w:r>
          </w:p>
        </w:tc>
      </w:tr>
      <w:tr w:rsidR="00E704C1" w:rsidRPr="00334CCD" w14:paraId="61822A4E" w14:textId="77777777" w:rsidTr="00DF6B4B">
        <w:tc>
          <w:tcPr>
            <w:tcW w:w="2689" w:type="dxa"/>
          </w:tcPr>
          <w:p w14:paraId="523EE613" w14:textId="77777777" w:rsidR="00E704C1" w:rsidRPr="00334CCD" w:rsidRDefault="00E704C1" w:rsidP="00E704C1">
            <w:pPr>
              <w:tabs>
                <w:tab w:val="left" w:pos="2835"/>
              </w:tabs>
              <w:spacing w:line="240" w:lineRule="auto"/>
              <w:rPr>
                <w:rFonts w:cs="Arial"/>
                <w:sz w:val="20"/>
              </w:rPr>
            </w:pPr>
            <w:r w:rsidRPr="00334CCD">
              <w:rPr>
                <w:rFonts w:cs="Arial"/>
                <w:sz w:val="20"/>
              </w:rPr>
              <w:t xml:space="preserve">Prüfungsleistung </w:t>
            </w:r>
          </w:p>
        </w:tc>
        <w:tc>
          <w:tcPr>
            <w:tcW w:w="6321" w:type="dxa"/>
            <w:gridSpan w:val="3"/>
          </w:tcPr>
          <w:p w14:paraId="520D40F7" w14:textId="77777777" w:rsidR="00E704C1" w:rsidRPr="00334CCD" w:rsidRDefault="00E704C1" w:rsidP="00E704C1">
            <w:pPr>
              <w:tabs>
                <w:tab w:val="left" w:pos="2835"/>
              </w:tabs>
              <w:spacing w:after="0" w:line="240" w:lineRule="auto"/>
              <w:rPr>
                <w:rFonts w:cs="Arial"/>
                <w:sz w:val="20"/>
              </w:rPr>
            </w:pPr>
            <w:r w:rsidRPr="00334CCD">
              <w:rPr>
                <w:rFonts w:cs="Arial"/>
                <w:sz w:val="20"/>
              </w:rPr>
              <w:t>wird zu Beginn des Semesters bekannt gegeben</w:t>
            </w:r>
          </w:p>
        </w:tc>
      </w:tr>
      <w:tr w:rsidR="00E704C1" w:rsidRPr="00334CCD" w14:paraId="2D4806BF" w14:textId="77777777" w:rsidTr="00DF6B4B">
        <w:tc>
          <w:tcPr>
            <w:tcW w:w="2689" w:type="dxa"/>
          </w:tcPr>
          <w:p w14:paraId="599DE5B9" w14:textId="77777777" w:rsidR="00E704C1" w:rsidRPr="00334CCD" w:rsidRDefault="00E704C1" w:rsidP="00E704C1">
            <w:pPr>
              <w:tabs>
                <w:tab w:val="left" w:pos="2835"/>
              </w:tabs>
              <w:spacing w:line="240" w:lineRule="auto"/>
              <w:rPr>
                <w:rFonts w:cs="Arial"/>
                <w:sz w:val="20"/>
              </w:rPr>
            </w:pPr>
            <w:r w:rsidRPr="00334CCD">
              <w:rPr>
                <w:rFonts w:cs="Arial"/>
                <w:sz w:val="20"/>
              </w:rPr>
              <w:t>Literatur (Auswahl)</w:t>
            </w:r>
          </w:p>
        </w:tc>
        <w:tc>
          <w:tcPr>
            <w:tcW w:w="6321" w:type="dxa"/>
            <w:gridSpan w:val="3"/>
          </w:tcPr>
          <w:p w14:paraId="1982DFEC" w14:textId="77777777" w:rsidR="00E704C1" w:rsidRPr="00334CCD" w:rsidRDefault="00E704C1" w:rsidP="00E704C1">
            <w:pPr>
              <w:pStyle w:val="Listenabsatz"/>
              <w:widowControl/>
              <w:numPr>
                <w:ilvl w:val="0"/>
                <w:numId w:val="2"/>
              </w:numPr>
              <w:tabs>
                <w:tab w:val="left" w:pos="2835"/>
              </w:tabs>
              <w:spacing w:before="60" w:after="60" w:line="240" w:lineRule="auto"/>
              <w:jc w:val="left"/>
              <w:rPr>
                <w:rFonts w:eastAsia="Arial Unicode MS" w:cs="Arial"/>
                <w:kern w:val="2"/>
                <w:sz w:val="20"/>
                <w:lang w:val="en-US" w:eastAsia="hi-IN"/>
              </w:rPr>
            </w:pPr>
            <w:r w:rsidRPr="00334CCD">
              <w:rPr>
                <w:rFonts w:eastAsia="Arial Unicode MS" w:cs="Arial"/>
                <w:kern w:val="2"/>
                <w:sz w:val="20"/>
                <w:lang w:eastAsia="hi-IN"/>
              </w:rPr>
              <w:t xml:space="preserve">Wirtschaftsinformatik: Hermann Gehring, Roland Gabriel. </w:t>
            </w:r>
            <w:r w:rsidRPr="00334CCD">
              <w:rPr>
                <w:rFonts w:eastAsia="Arial Unicode MS" w:cs="Arial"/>
                <w:kern w:val="2"/>
                <w:sz w:val="20"/>
                <w:lang w:val="en-US" w:eastAsia="hi-IN"/>
              </w:rPr>
              <w:t>Springer</w:t>
            </w:r>
          </w:p>
          <w:p w14:paraId="4CD521EC" w14:textId="77777777" w:rsidR="00E704C1" w:rsidRPr="00334CCD" w:rsidRDefault="00E704C1" w:rsidP="00E704C1">
            <w:pPr>
              <w:pStyle w:val="Listenabsatz"/>
              <w:widowControl/>
              <w:numPr>
                <w:ilvl w:val="0"/>
                <w:numId w:val="2"/>
              </w:numPr>
              <w:tabs>
                <w:tab w:val="left" w:pos="2835"/>
              </w:tabs>
              <w:spacing w:before="60" w:after="60" w:line="240" w:lineRule="auto"/>
              <w:jc w:val="left"/>
              <w:rPr>
                <w:rFonts w:eastAsia="Arial Unicode MS" w:cs="Arial"/>
                <w:kern w:val="2"/>
                <w:sz w:val="20"/>
                <w:lang w:val="en-US" w:eastAsia="hi-IN"/>
              </w:rPr>
            </w:pPr>
            <w:r w:rsidRPr="00334CCD">
              <w:rPr>
                <w:rFonts w:eastAsia="Arial Unicode MS" w:cs="Arial"/>
                <w:kern w:val="2"/>
                <w:sz w:val="20"/>
                <w:lang w:val="en-US" w:eastAsia="hi-IN"/>
              </w:rPr>
              <w:t xml:space="preserve">Data Science for Entrepreneurship. Principles and Methods for Data Engineering, Analytics, Entrepreneurship, and the Society: Hrsg. </w:t>
            </w:r>
            <w:r w:rsidRPr="00334CCD">
              <w:rPr>
                <w:rFonts w:eastAsia="Arial Unicode MS" w:cs="Arial"/>
                <w:kern w:val="2"/>
                <w:sz w:val="20"/>
                <w:lang w:eastAsia="hi-IN"/>
              </w:rPr>
              <w:t xml:space="preserve">Werner Liebregts, Willem-Jan van den Heuvel, Arjan van den Born. </w:t>
            </w:r>
            <w:r w:rsidRPr="00334CCD">
              <w:rPr>
                <w:rFonts w:eastAsia="Arial Unicode MS" w:cs="Arial"/>
                <w:kern w:val="2"/>
                <w:sz w:val="20"/>
                <w:lang w:val="en-US" w:eastAsia="hi-IN"/>
              </w:rPr>
              <w:t>Springer</w:t>
            </w:r>
          </w:p>
          <w:p w14:paraId="278335A0" w14:textId="77777777" w:rsidR="00E704C1" w:rsidRPr="00334CCD" w:rsidRDefault="00E704C1" w:rsidP="00E704C1">
            <w:pPr>
              <w:pStyle w:val="Listenabsatz"/>
              <w:widowControl/>
              <w:numPr>
                <w:ilvl w:val="0"/>
                <w:numId w:val="2"/>
              </w:numPr>
              <w:tabs>
                <w:tab w:val="left" w:pos="2835"/>
              </w:tabs>
              <w:spacing w:before="60" w:after="60" w:line="240" w:lineRule="auto"/>
              <w:jc w:val="left"/>
              <w:rPr>
                <w:rFonts w:eastAsia="Arial Unicode MS" w:cs="Arial"/>
                <w:kern w:val="2"/>
                <w:sz w:val="20"/>
                <w:lang w:val="en-US" w:eastAsia="hi-IN"/>
              </w:rPr>
            </w:pPr>
            <w:r w:rsidRPr="00334CCD">
              <w:rPr>
                <w:rFonts w:eastAsia="Arial Unicode MS" w:cs="Arial"/>
                <w:kern w:val="2"/>
                <w:sz w:val="20"/>
                <w:lang w:eastAsia="hi-IN"/>
              </w:rPr>
              <w:t xml:space="preserve">Data Science. Konzepte, Erfahrungen, Fallstudien und Praxis: herausgegeben von: Prof. Dr. Detlev Frick, Prof. Dr. Andreas Gadatsch, Prof. Dr. Jens Kaufmann, Birgit Lankes, Prof. Dr. Christoph Quix, Andreas Schmidt, Prof. Dr. Uwe Schmitz. </w:t>
            </w:r>
            <w:r w:rsidRPr="00334CCD">
              <w:rPr>
                <w:rFonts w:eastAsia="Arial Unicode MS" w:cs="Arial"/>
                <w:kern w:val="2"/>
                <w:sz w:val="20"/>
                <w:lang w:val="en-US" w:eastAsia="hi-IN"/>
              </w:rPr>
              <w:t>Springer</w:t>
            </w:r>
          </w:p>
          <w:p w14:paraId="6FACFB43" w14:textId="77777777" w:rsidR="00E704C1" w:rsidRPr="00334CCD" w:rsidRDefault="00E704C1" w:rsidP="00E704C1">
            <w:pPr>
              <w:pStyle w:val="Listenabsatz"/>
              <w:widowControl/>
              <w:numPr>
                <w:ilvl w:val="0"/>
                <w:numId w:val="2"/>
              </w:numPr>
              <w:tabs>
                <w:tab w:val="left" w:pos="2835"/>
              </w:tabs>
              <w:spacing w:before="60" w:after="60" w:line="240" w:lineRule="auto"/>
              <w:jc w:val="left"/>
              <w:rPr>
                <w:rFonts w:eastAsia="Arial Unicode MS" w:cs="Arial"/>
                <w:kern w:val="2"/>
                <w:sz w:val="20"/>
                <w:lang w:val="en-US" w:eastAsia="hi-IN"/>
              </w:rPr>
            </w:pPr>
            <w:r w:rsidRPr="00334CCD">
              <w:rPr>
                <w:rFonts w:eastAsia="Arial Unicode MS" w:cs="Arial"/>
                <w:kern w:val="2"/>
                <w:sz w:val="20"/>
                <w:lang w:eastAsia="hi-IN"/>
              </w:rPr>
              <w:t xml:space="preserve">Datenwirtschaft und Datentechnologie. Wie aus Daten Wert entsteht: Marieke Rohde, Matthias Bürger, Kristina Peneva, Johannes Mock. </w:t>
            </w:r>
            <w:r w:rsidRPr="00334CCD">
              <w:rPr>
                <w:rFonts w:eastAsia="Arial Unicode MS" w:cs="Arial"/>
                <w:kern w:val="2"/>
                <w:sz w:val="20"/>
                <w:lang w:val="en-US" w:eastAsia="hi-IN"/>
              </w:rPr>
              <w:t>Springer</w:t>
            </w:r>
          </w:p>
          <w:p w14:paraId="5A3025C3" w14:textId="77777777" w:rsidR="00E704C1" w:rsidRPr="00334CCD" w:rsidRDefault="00E704C1" w:rsidP="00E704C1">
            <w:pPr>
              <w:tabs>
                <w:tab w:val="left" w:pos="2835"/>
              </w:tabs>
              <w:spacing w:line="240" w:lineRule="auto"/>
              <w:rPr>
                <w:rStyle w:val="a-size-large"/>
                <w:rFonts w:cs="Arial"/>
                <w:sz w:val="20"/>
              </w:rPr>
            </w:pPr>
          </w:p>
          <w:p w14:paraId="04257D64" w14:textId="77777777" w:rsidR="00E704C1" w:rsidRPr="00334CCD" w:rsidRDefault="00E704C1" w:rsidP="00E704C1">
            <w:pPr>
              <w:tabs>
                <w:tab w:val="left" w:pos="2835"/>
              </w:tabs>
              <w:spacing w:line="240" w:lineRule="auto"/>
              <w:ind w:left="464" w:hanging="464"/>
              <w:rPr>
                <w:rFonts w:cs="Arial"/>
                <w:sz w:val="20"/>
              </w:rPr>
            </w:pPr>
            <w:r w:rsidRPr="00334CCD">
              <w:rPr>
                <w:rStyle w:val="a-size-large"/>
                <w:rFonts w:cs="Arial"/>
                <w:sz w:val="20"/>
              </w:rPr>
              <w:lastRenderedPageBreak/>
              <w:t>Weitere aktuelle Literatur wird in der Veranstaltung genannt.</w:t>
            </w:r>
          </w:p>
        </w:tc>
      </w:tr>
      <w:tr w:rsidR="00E704C1" w:rsidRPr="00334CCD" w14:paraId="0AE926C3" w14:textId="77777777" w:rsidTr="00DF6B4B">
        <w:tc>
          <w:tcPr>
            <w:tcW w:w="2689" w:type="dxa"/>
          </w:tcPr>
          <w:p w14:paraId="3F37A7AD" w14:textId="77777777" w:rsidR="00E704C1" w:rsidRPr="00334CCD" w:rsidRDefault="00E704C1" w:rsidP="00E704C1">
            <w:pPr>
              <w:tabs>
                <w:tab w:val="left" w:pos="2835"/>
              </w:tabs>
              <w:spacing w:line="240" w:lineRule="auto"/>
              <w:rPr>
                <w:rFonts w:cs="Arial"/>
                <w:sz w:val="20"/>
              </w:rPr>
            </w:pPr>
            <w:r w:rsidRPr="00334CCD">
              <w:rPr>
                <w:rFonts w:cs="Arial"/>
                <w:sz w:val="20"/>
              </w:rPr>
              <w:lastRenderedPageBreak/>
              <w:t>Verwendbarkeit des Moduls</w:t>
            </w:r>
          </w:p>
        </w:tc>
        <w:tc>
          <w:tcPr>
            <w:tcW w:w="6321" w:type="dxa"/>
            <w:gridSpan w:val="3"/>
          </w:tcPr>
          <w:p w14:paraId="55286CF7" w14:textId="77777777" w:rsidR="00E704C1" w:rsidRPr="00334CCD" w:rsidRDefault="00E704C1" w:rsidP="00E704C1">
            <w:pPr>
              <w:tabs>
                <w:tab w:val="left" w:pos="2835"/>
              </w:tabs>
              <w:spacing w:after="0" w:line="240" w:lineRule="auto"/>
              <w:rPr>
                <w:rFonts w:cs="Arial"/>
                <w:sz w:val="20"/>
              </w:rPr>
            </w:pPr>
            <w:r w:rsidRPr="00334CCD">
              <w:rPr>
                <w:rFonts w:cs="Arial"/>
                <w:sz w:val="20"/>
              </w:rPr>
              <w:t>Pflichtfach in WN</w:t>
            </w:r>
          </w:p>
        </w:tc>
      </w:tr>
    </w:tbl>
    <w:p w14:paraId="2D80B0F3" w14:textId="77777777" w:rsidR="00E704C1" w:rsidRPr="00334CCD" w:rsidRDefault="00E704C1" w:rsidP="00E704C1">
      <w:pPr>
        <w:tabs>
          <w:tab w:val="left" w:pos="2835"/>
        </w:tabs>
        <w:spacing w:line="240" w:lineRule="auto"/>
        <w:rPr>
          <w:rFonts w:cs="Arial"/>
          <w:i/>
          <w:sz w:val="20"/>
        </w:rPr>
      </w:pPr>
      <w:r w:rsidRPr="00334CCD">
        <w:rPr>
          <w:rFonts w:cs="Arial"/>
          <w:i/>
          <w:sz w:val="20"/>
        </w:rPr>
        <w:t xml:space="preserve"> </w:t>
      </w:r>
    </w:p>
    <w:p w14:paraId="30CDCB4E" w14:textId="5484B083" w:rsidR="00E704C1" w:rsidRPr="00334CCD" w:rsidRDefault="00E704C1" w:rsidP="00E704C1">
      <w:pPr>
        <w:widowControl/>
        <w:spacing w:after="0" w:line="240" w:lineRule="auto"/>
        <w:jc w:val="left"/>
        <w:rPr>
          <w:rFonts w:cs="Arial"/>
          <w:sz w:val="20"/>
        </w:rPr>
      </w:pPr>
      <w:r w:rsidRPr="00334CCD">
        <w:rPr>
          <w:rFonts w:cs="Arial"/>
          <w:sz w:val="20"/>
        </w:rPr>
        <w:br w:type="page"/>
      </w:r>
    </w:p>
    <w:tbl>
      <w:tblPr>
        <w:tblStyle w:val="Tabellenraster"/>
        <w:tblW w:w="0" w:type="auto"/>
        <w:tblLook w:val="04A0" w:firstRow="1" w:lastRow="0" w:firstColumn="1" w:lastColumn="0" w:noHBand="0" w:noVBand="1"/>
      </w:tblPr>
      <w:tblGrid>
        <w:gridCol w:w="2689"/>
        <w:gridCol w:w="2107"/>
        <w:gridCol w:w="1862"/>
        <w:gridCol w:w="2352"/>
      </w:tblGrid>
      <w:tr w:rsidR="00E704C1" w:rsidRPr="00334CCD" w14:paraId="22C3767D" w14:textId="77777777" w:rsidTr="00DF6B4B">
        <w:tc>
          <w:tcPr>
            <w:tcW w:w="2689" w:type="dxa"/>
          </w:tcPr>
          <w:p w14:paraId="2AE59FB1" w14:textId="77777777" w:rsidR="00E704C1" w:rsidRPr="00334CCD" w:rsidRDefault="00E704C1" w:rsidP="00E704C1">
            <w:pPr>
              <w:spacing w:line="240" w:lineRule="auto"/>
              <w:rPr>
                <w:rFonts w:cs="Arial"/>
                <w:sz w:val="20"/>
              </w:rPr>
            </w:pPr>
            <w:r w:rsidRPr="00334CCD">
              <w:rPr>
                <w:rFonts w:cs="Arial"/>
                <w:sz w:val="20"/>
              </w:rPr>
              <w:lastRenderedPageBreak/>
              <w:t>Modulbezeichnung</w:t>
            </w:r>
          </w:p>
        </w:tc>
        <w:tc>
          <w:tcPr>
            <w:tcW w:w="6321" w:type="dxa"/>
            <w:gridSpan w:val="3"/>
          </w:tcPr>
          <w:p w14:paraId="462C0B8A" w14:textId="77777777" w:rsidR="00E704C1" w:rsidRPr="00334CCD" w:rsidRDefault="00E704C1" w:rsidP="00E704C1">
            <w:pPr>
              <w:pStyle w:val="berschrift1"/>
              <w:spacing w:line="240" w:lineRule="auto"/>
              <w:outlineLvl w:val="0"/>
              <w:rPr>
                <w:rFonts w:cs="Arial"/>
                <w:sz w:val="20"/>
                <w:szCs w:val="20"/>
              </w:rPr>
            </w:pPr>
            <w:bookmarkStart w:id="9" w:name="_Toc139910198"/>
            <w:r w:rsidRPr="00334CCD">
              <w:rPr>
                <w:rFonts w:cs="Arial"/>
                <w:bCs/>
                <w:sz w:val="20"/>
                <w:szCs w:val="20"/>
                <w:lang w:val="en-GB"/>
              </w:rPr>
              <w:t>Datenbanken</w:t>
            </w:r>
            <w:bookmarkEnd w:id="9"/>
          </w:p>
        </w:tc>
      </w:tr>
      <w:tr w:rsidR="00E704C1" w:rsidRPr="00334CCD" w14:paraId="5B1779DA" w14:textId="77777777" w:rsidTr="00DF6B4B">
        <w:tc>
          <w:tcPr>
            <w:tcW w:w="2689" w:type="dxa"/>
          </w:tcPr>
          <w:p w14:paraId="3FA56C95" w14:textId="77777777" w:rsidR="00E704C1" w:rsidRPr="00334CCD" w:rsidRDefault="00E704C1" w:rsidP="00E704C1">
            <w:pPr>
              <w:spacing w:line="240" w:lineRule="auto"/>
              <w:rPr>
                <w:rFonts w:cs="Arial"/>
                <w:sz w:val="20"/>
              </w:rPr>
            </w:pPr>
            <w:r w:rsidRPr="00334CCD">
              <w:rPr>
                <w:rFonts w:cs="Arial"/>
                <w:sz w:val="20"/>
              </w:rPr>
              <w:t>Kürzel</w:t>
            </w:r>
          </w:p>
        </w:tc>
        <w:tc>
          <w:tcPr>
            <w:tcW w:w="6321" w:type="dxa"/>
            <w:gridSpan w:val="3"/>
          </w:tcPr>
          <w:p w14:paraId="48435B6F" w14:textId="77777777" w:rsidR="00E704C1" w:rsidRPr="00334CCD" w:rsidRDefault="00E704C1" w:rsidP="00E704C1">
            <w:pPr>
              <w:spacing w:line="240" w:lineRule="auto"/>
              <w:rPr>
                <w:rFonts w:cs="Arial"/>
                <w:sz w:val="20"/>
              </w:rPr>
            </w:pPr>
            <w:r w:rsidRPr="00334CCD">
              <w:rPr>
                <w:rFonts w:cs="Arial"/>
                <w:sz w:val="20"/>
              </w:rPr>
              <w:t>DB</w:t>
            </w:r>
          </w:p>
        </w:tc>
      </w:tr>
      <w:tr w:rsidR="00E704C1" w:rsidRPr="00334CCD" w14:paraId="68A0437F" w14:textId="77777777" w:rsidTr="00DF6B4B">
        <w:tc>
          <w:tcPr>
            <w:tcW w:w="2689" w:type="dxa"/>
          </w:tcPr>
          <w:p w14:paraId="2EAA99CE" w14:textId="77777777" w:rsidR="00E704C1" w:rsidRPr="00334CCD" w:rsidRDefault="00E704C1" w:rsidP="00E704C1">
            <w:pPr>
              <w:spacing w:line="240" w:lineRule="auto"/>
              <w:rPr>
                <w:rFonts w:cs="Arial"/>
                <w:sz w:val="20"/>
              </w:rPr>
            </w:pPr>
            <w:r w:rsidRPr="00334CCD">
              <w:rPr>
                <w:rFonts w:cs="Arial"/>
                <w:sz w:val="20"/>
              </w:rPr>
              <w:t>Studiensemester</w:t>
            </w:r>
          </w:p>
        </w:tc>
        <w:tc>
          <w:tcPr>
            <w:tcW w:w="2107" w:type="dxa"/>
          </w:tcPr>
          <w:p w14:paraId="61DB461B" w14:textId="77777777" w:rsidR="00E704C1" w:rsidRPr="00334CCD" w:rsidRDefault="00E704C1" w:rsidP="00E704C1">
            <w:pPr>
              <w:spacing w:line="240" w:lineRule="auto"/>
              <w:rPr>
                <w:rFonts w:cs="Arial"/>
                <w:sz w:val="20"/>
              </w:rPr>
            </w:pPr>
            <w:r w:rsidRPr="00334CCD">
              <w:rPr>
                <w:rFonts w:cs="Arial"/>
                <w:sz w:val="20"/>
              </w:rPr>
              <w:t>1</w:t>
            </w:r>
          </w:p>
        </w:tc>
        <w:tc>
          <w:tcPr>
            <w:tcW w:w="1862" w:type="dxa"/>
          </w:tcPr>
          <w:p w14:paraId="341D6495" w14:textId="77777777" w:rsidR="00E704C1" w:rsidRPr="00334CCD" w:rsidRDefault="00E704C1" w:rsidP="00E704C1">
            <w:pPr>
              <w:spacing w:line="240" w:lineRule="auto"/>
              <w:rPr>
                <w:rFonts w:cs="Arial"/>
                <w:sz w:val="20"/>
              </w:rPr>
            </w:pPr>
            <w:r w:rsidRPr="00334CCD">
              <w:rPr>
                <w:rFonts w:cs="Arial"/>
                <w:sz w:val="20"/>
              </w:rPr>
              <w:t>Semester</w:t>
            </w:r>
          </w:p>
        </w:tc>
        <w:tc>
          <w:tcPr>
            <w:tcW w:w="2352" w:type="dxa"/>
          </w:tcPr>
          <w:p w14:paraId="66A87BBF" w14:textId="77777777" w:rsidR="00E704C1" w:rsidRPr="00334CCD" w:rsidRDefault="00E704C1" w:rsidP="00E704C1">
            <w:pPr>
              <w:spacing w:line="240" w:lineRule="auto"/>
              <w:rPr>
                <w:rFonts w:cs="Arial"/>
                <w:sz w:val="20"/>
              </w:rPr>
            </w:pPr>
          </w:p>
        </w:tc>
      </w:tr>
      <w:tr w:rsidR="00E704C1" w:rsidRPr="00334CCD" w14:paraId="59FEECA5" w14:textId="77777777" w:rsidTr="00DF6B4B">
        <w:tc>
          <w:tcPr>
            <w:tcW w:w="2689" w:type="dxa"/>
          </w:tcPr>
          <w:p w14:paraId="674A5BAA" w14:textId="77777777" w:rsidR="00E704C1" w:rsidRPr="00334CCD" w:rsidRDefault="00E704C1" w:rsidP="00E704C1">
            <w:pPr>
              <w:spacing w:line="240" w:lineRule="auto"/>
              <w:rPr>
                <w:rFonts w:cs="Arial"/>
                <w:sz w:val="20"/>
              </w:rPr>
            </w:pPr>
            <w:r w:rsidRPr="00334CCD">
              <w:rPr>
                <w:rFonts w:cs="Arial"/>
                <w:sz w:val="20"/>
              </w:rPr>
              <w:t>Angebotshäufigkeit</w:t>
            </w:r>
          </w:p>
        </w:tc>
        <w:tc>
          <w:tcPr>
            <w:tcW w:w="2107" w:type="dxa"/>
          </w:tcPr>
          <w:p w14:paraId="2AAB849E" w14:textId="77777777" w:rsidR="00E704C1" w:rsidRPr="00334CCD" w:rsidRDefault="00E704C1" w:rsidP="00E704C1">
            <w:pPr>
              <w:spacing w:line="240" w:lineRule="auto"/>
              <w:rPr>
                <w:rFonts w:cs="Arial"/>
                <w:sz w:val="20"/>
              </w:rPr>
            </w:pPr>
            <w:r w:rsidRPr="00334CCD">
              <w:rPr>
                <w:rFonts w:cs="Arial"/>
                <w:sz w:val="20"/>
              </w:rPr>
              <w:t>jährlich</w:t>
            </w:r>
          </w:p>
        </w:tc>
        <w:tc>
          <w:tcPr>
            <w:tcW w:w="1862" w:type="dxa"/>
          </w:tcPr>
          <w:p w14:paraId="110B5E8B" w14:textId="77777777" w:rsidR="00E704C1" w:rsidRPr="00334CCD" w:rsidRDefault="00E704C1" w:rsidP="00E704C1">
            <w:pPr>
              <w:spacing w:line="240" w:lineRule="auto"/>
              <w:rPr>
                <w:rFonts w:cs="Arial"/>
                <w:sz w:val="20"/>
              </w:rPr>
            </w:pPr>
            <w:r w:rsidRPr="00334CCD">
              <w:rPr>
                <w:rFonts w:cs="Arial"/>
                <w:sz w:val="20"/>
              </w:rPr>
              <w:t>Moduldauer</w:t>
            </w:r>
          </w:p>
        </w:tc>
        <w:tc>
          <w:tcPr>
            <w:tcW w:w="2352" w:type="dxa"/>
          </w:tcPr>
          <w:p w14:paraId="7C36B65C" w14:textId="77777777" w:rsidR="00E704C1" w:rsidRPr="00334CCD" w:rsidRDefault="00E704C1" w:rsidP="00E704C1">
            <w:pPr>
              <w:spacing w:line="240" w:lineRule="auto"/>
              <w:rPr>
                <w:rFonts w:cs="Arial"/>
                <w:sz w:val="20"/>
              </w:rPr>
            </w:pPr>
            <w:r w:rsidRPr="00334CCD">
              <w:rPr>
                <w:rFonts w:cs="Arial"/>
                <w:sz w:val="20"/>
              </w:rPr>
              <w:t>1 Semester</w:t>
            </w:r>
          </w:p>
        </w:tc>
      </w:tr>
      <w:tr w:rsidR="00E704C1" w:rsidRPr="00334CCD" w14:paraId="5F829317" w14:textId="77777777" w:rsidTr="00DF6B4B">
        <w:tc>
          <w:tcPr>
            <w:tcW w:w="2689" w:type="dxa"/>
          </w:tcPr>
          <w:p w14:paraId="23C94E49" w14:textId="77777777" w:rsidR="00E704C1" w:rsidRPr="00334CCD" w:rsidRDefault="00E704C1" w:rsidP="00E704C1">
            <w:pPr>
              <w:spacing w:line="240" w:lineRule="auto"/>
              <w:rPr>
                <w:rFonts w:cs="Arial"/>
                <w:sz w:val="20"/>
              </w:rPr>
            </w:pPr>
            <w:r w:rsidRPr="00334CCD">
              <w:rPr>
                <w:rFonts w:cs="Arial"/>
                <w:sz w:val="20"/>
              </w:rPr>
              <w:t>Modulverantwortliche(r)</w:t>
            </w:r>
          </w:p>
        </w:tc>
        <w:tc>
          <w:tcPr>
            <w:tcW w:w="6321" w:type="dxa"/>
            <w:gridSpan w:val="3"/>
          </w:tcPr>
          <w:p w14:paraId="7CCCFFE9" w14:textId="77777777" w:rsidR="00E704C1" w:rsidRPr="00334CCD" w:rsidRDefault="00E704C1" w:rsidP="00E704C1">
            <w:pPr>
              <w:spacing w:line="240" w:lineRule="auto"/>
              <w:rPr>
                <w:rFonts w:cs="Arial"/>
                <w:sz w:val="20"/>
              </w:rPr>
            </w:pPr>
            <w:r w:rsidRPr="00334CCD">
              <w:rPr>
                <w:rFonts w:cs="Arial"/>
                <w:kern w:val="16"/>
                <w:sz w:val="20"/>
              </w:rPr>
              <w:t>Prof. Dr. Herwig Henseler</w:t>
            </w:r>
          </w:p>
        </w:tc>
      </w:tr>
      <w:tr w:rsidR="00E704C1" w:rsidRPr="00334CCD" w14:paraId="1D8AE0ED" w14:textId="77777777" w:rsidTr="00DF6B4B">
        <w:tc>
          <w:tcPr>
            <w:tcW w:w="2689" w:type="dxa"/>
          </w:tcPr>
          <w:p w14:paraId="2F51C687" w14:textId="77777777" w:rsidR="00E704C1" w:rsidRPr="00334CCD" w:rsidRDefault="00E704C1" w:rsidP="00E704C1">
            <w:pPr>
              <w:spacing w:line="240" w:lineRule="auto"/>
              <w:rPr>
                <w:rFonts w:cs="Arial"/>
                <w:sz w:val="20"/>
              </w:rPr>
            </w:pPr>
            <w:r w:rsidRPr="00334CCD">
              <w:rPr>
                <w:rFonts w:cs="Arial"/>
                <w:sz w:val="20"/>
              </w:rPr>
              <w:t>Dozent(in)</w:t>
            </w:r>
          </w:p>
        </w:tc>
        <w:tc>
          <w:tcPr>
            <w:tcW w:w="6321" w:type="dxa"/>
            <w:gridSpan w:val="3"/>
          </w:tcPr>
          <w:p w14:paraId="6F39F578" w14:textId="77777777" w:rsidR="00E704C1" w:rsidRPr="00334CCD" w:rsidRDefault="00E704C1" w:rsidP="00E704C1">
            <w:pPr>
              <w:spacing w:line="240" w:lineRule="auto"/>
              <w:rPr>
                <w:rFonts w:cs="Arial"/>
                <w:sz w:val="20"/>
              </w:rPr>
            </w:pPr>
            <w:r w:rsidRPr="00334CCD">
              <w:rPr>
                <w:rFonts w:cs="Arial"/>
                <w:kern w:val="16"/>
                <w:sz w:val="20"/>
              </w:rPr>
              <w:t>Prof. Dr. Herwig Henseler</w:t>
            </w:r>
          </w:p>
        </w:tc>
      </w:tr>
      <w:tr w:rsidR="00E704C1" w:rsidRPr="00334CCD" w14:paraId="0EE96A33" w14:textId="77777777" w:rsidTr="00DF6B4B">
        <w:tc>
          <w:tcPr>
            <w:tcW w:w="2689" w:type="dxa"/>
          </w:tcPr>
          <w:p w14:paraId="73E39FF6" w14:textId="77777777" w:rsidR="00E704C1" w:rsidRPr="00334CCD" w:rsidRDefault="00E704C1" w:rsidP="00E704C1">
            <w:pPr>
              <w:spacing w:line="240" w:lineRule="auto"/>
              <w:rPr>
                <w:rFonts w:cs="Arial"/>
                <w:sz w:val="20"/>
              </w:rPr>
            </w:pPr>
            <w:r w:rsidRPr="00334CCD">
              <w:rPr>
                <w:rFonts w:cs="Arial"/>
                <w:sz w:val="20"/>
              </w:rPr>
              <w:t>Zuordnung zum Curriculum</w:t>
            </w:r>
          </w:p>
        </w:tc>
        <w:tc>
          <w:tcPr>
            <w:tcW w:w="6321" w:type="dxa"/>
            <w:gridSpan w:val="3"/>
          </w:tcPr>
          <w:p w14:paraId="7E7CA596" w14:textId="77777777" w:rsidR="00E704C1" w:rsidRPr="00334CCD" w:rsidRDefault="00E704C1" w:rsidP="00E704C1">
            <w:pPr>
              <w:spacing w:line="240" w:lineRule="auto"/>
              <w:rPr>
                <w:rFonts w:cs="Arial"/>
                <w:sz w:val="20"/>
              </w:rPr>
            </w:pPr>
            <w:r w:rsidRPr="00334CCD">
              <w:rPr>
                <w:rFonts w:cs="Arial"/>
                <w:sz w:val="20"/>
              </w:rPr>
              <w:t>Pflichtmodul</w:t>
            </w:r>
          </w:p>
        </w:tc>
      </w:tr>
      <w:tr w:rsidR="00E704C1" w:rsidRPr="00334CCD" w14:paraId="44E58BE9" w14:textId="77777777" w:rsidTr="00DF6B4B">
        <w:tc>
          <w:tcPr>
            <w:tcW w:w="2689" w:type="dxa"/>
          </w:tcPr>
          <w:p w14:paraId="2B9BE000" w14:textId="77777777" w:rsidR="00E704C1" w:rsidRPr="00334CCD" w:rsidRDefault="00E704C1" w:rsidP="00E704C1">
            <w:pPr>
              <w:spacing w:line="240" w:lineRule="auto"/>
              <w:rPr>
                <w:rFonts w:cs="Arial"/>
                <w:sz w:val="20"/>
              </w:rPr>
            </w:pPr>
            <w:r w:rsidRPr="00334CCD">
              <w:rPr>
                <w:rFonts w:cs="Arial"/>
                <w:sz w:val="20"/>
              </w:rPr>
              <w:t>Sprache</w:t>
            </w:r>
          </w:p>
        </w:tc>
        <w:tc>
          <w:tcPr>
            <w:tcW w:w="6321" w:type="dxa"/>
            <w:gridSpan w:val="3"/>
          </w:tcPr>
          <w:p w14:paraId="15ED1FB1" w14:textId="77777777" w:rsidR="00E704C1" w:rsidRPr="00334CCD" w:rsidRDefault="00E704C1" w:rsidP="00E704C1">
            <w:pPr>
              <w:spacing w:line="240" w:lineRule="auto"/>
              <w:rPr>
                <w:rFonts w:cs="Arial"/>
                <w:sz w:val="20"/>
              </w:rPr>
            </w:pPr>
            <w:r w:rsidRPr="00334CCD">
              <w:rPr>
                <w:rFonts w:cs="Arial"/>
                <w:sz w:val="20"/>
              </w:rPr>
              <w:t>deutsch</w:t>
            </w:r>
          </w:p>
        </w:tc>
      </w:tr>
      <w:tr w:rsidR="00E704C1" w:rsidRPr="00334CCD" w14:paraId="3E606C72" w14:textId="77777777" w:rsidTr="00DF6B4B">
        <w:tc>
          <w:tcPr>
            <w:tcW w:w="2689" w:type="dxa"/>
          </w:tcPr>
          <w:p w14:paraId="353555D8" w14:textId="77777777" w:rsidR="00E704C1" w:rsidRPr="00334CCD" w:rsidRDefault="00E704C1" w:rsidP="00E704C1">
            <w:pPr>
              <w:spacing w:line="240" w:lineRule="auto"/>
              <w:rPr>
                <w:rFonts w:cs="Arial"/>
                <w:sz w:val="20"/>
              </w:rPr>
            </w:pPr>
            <w:r w:rsidRPr="00334CCD">
              <w:rPr>
                <w:rFonts w:cs="Arial"/>
                <w:sz w:val="20"/>
              </w:rPr>
              <w:t>Lehr-/Lernformen</w:t>
            </w:r>
          </w:p>
        </w:tc>
        <w:tc>
          <w:tcPr>
            <w:tcW w:w="6321" w:type="dxa"/>
            <w:gridSpan w:val="3"/>
          </w:tcPr>
          <w:p w14:paraId="5A2AFE08" w14:textId="77777777" w:rsidR="00E704C1" w:rsidRPr="00334CCD" w:rsidRDefault="00E704C1" w:rsidP="00E704C1">
            <w:pPr>
              <w:spacing w:line="240" w:lineRule="auto"/>
              <w:rPr>
                <w:rFonts w:cs="Arial"/>
                <w:sz w:val="20"/>
              </w:rPr>
            </w:pPr>
            <w:r w:rsidRPr="00334CCD">
              <w:rPr>
                <w:rFonts w:cs="Arial"/>
                <w:kern w:val="16"/>
                <w:sz w:val="20"/>
              </w:rPr>
              <w:t>Vorlesung mit integrierter seminaristischer Übung. Übungsaufgaben werden z.T. häuslich und in Laborübungen durchgeführt / diskutiert.</w:t>
            </w:r>
          </w:p>
        </w:tc>
      </w:tr>
      <w:tr w:rsidR="00E704C1" w:rsidRPr="00334CCD" w14:paraId="616086E1" w14:textId="77777777" w:rsidTr="00DF6B4B">
        <w:tc>
          <w:tcPr>
            <w:tcW w:w="2689" w:type="dxa"/>
          </w:tcPr>
          <w:p w14:paraId="142D2EB4" w14:textId="77777777" w:rsidR="00E704C1" w:rsidRPr="00334CCD" w:rsidRDefault="00E704C1" w:rsidP="00E704C1">
            <w:pPr>
              <w:spacing w:line="240" w:lineRule="auto"/>
              <w:rPr>
                <w:rFonts w:cs="Arial"/>
                <w:sz w:val="20"/>
              </w:rPr>
            </w:pPr>
            <w:r w:rsidRPr="00334CCD">
              <w:rPr>
                <w:rFonts w:cs="Arial"/>
                <w:sz w:val="20"/>
              </w:rPr>
              <w:t>SWS</w:t>
            </w:r>
          </w:p>
        </w:tc>
        <w:tc>
          <w:tcPr>
            <w:tcW w:w="6321" w:type="dxa"/>
            <w:gridSpan w:val="3"/>
          </w:tcPr>
          <w:p w14:paraId="24656857" w14:textId="77777777" w:rsidR="00E704C1" w:rsidRPr="00334CCD" w:rsidRDefault="00E704C1" w:rsidP="00E704C1">
            <w:pPr>
              <w:spacing w:line="240" w:lineRule="auto"/>
              <w:rPr>
                <w:rFonts w:cs="Arial"/>
                <w:sz w:val="20"/>
              </w:rPr>
            </w:pPr>
            <w:r w:rsidRPr="00334CCD">
              <w:rPr>
                <w:rFonts w:cs="Arial"/>
                <w:sz w:val="20"/>
              </w:rPr>
              <w:t>5</w:t>
            </w:r>
          </w:p>
        </w:tc>
      </w:tr>
      <w:tr w:rsidR="00E704C1" w:rsidRPr="00334CCD" w14:paraId="250F6689" w14:textId="77777777" w:rsidTr="00DF6B4B">
        <w:tc>
          <w:tcPr>
            <w:tcW w:w="2689" w:type="dxa"/>
          </w:tcPr>
          <w:p w14:paraId="4F234532" w14:textId="77777777" w:rsidR="00E704C1" w:rsidRPr="00334CCD" w:rsidRDefault="00E704C1" w:rsidP="00E704C1">
            <w:pPr>
              <w:spacing w:line="240" w:lineRule="auto"/>
              <w:rPr>
                <w:rFonts w:cs="Arial"/>
                <w:sz w:val="20"/>
              </w:rPr>
            </w:pPr>
            <w:r w:rsidRPr="00334CCD">
              <w:rPr>
                <w:rFonts w:cs="Arial"/>
                <w:sz w:val="20"/>
              </w:rPr>
              <w:t>Arbeitsaufwand (in Std.)</w:t>
            </w:r>
          </w:p>
          <w:p w14:paraId="172278BE" w14:textId="77777777" w:rsidR="00E704C1" w:rsidRPr="00334CCD" w:rsidRDefault="00E704C1" w:rsidP="00E704C1">
            <w:pPr>
              <w:spacing w:line="240" w:lineRule="auto"/>
              <w:rPr>
                <w:rFonts w:cs="Arial"/>
                <w:sz w:val="20"/>
              </w:rPr>
            </w:pPr>
          </w:p>
        </w:tc>
        <w:tc>
          <w:tcPr>
            <w:tcW w:w="6321" w:type="dxa"/>
            <w:gridSpan w:val="3"/>
          </w:tcPr>
          <w:tbl>
            <w:tblPr>
              <w:tblW w:w="0" w:type="auto"/>
              <w:tblLook w:val="04A0" w:firstRow="1" w:lastRow="0" w:firstColumn="1" w:lastColumn="0" w:noHBand="0" w:noVBand="1"/>
            </w:tblPr>
            <w:tblGrid>
              <w:gridCol w:w="2355"/>
              <w:gridCol w:w="1851"/>
              <w:gridCol w:w="1889"/>
            </w:tblGrid>
            <w:tr w:rsidR="00E704C1" w:rsidRPr="00334CCD" w14:paraId="043C1B02" w14:textId="77777777" w:rsidTr="00DF6B4B">
              <w:tc>
                <w:tcPr>
                  <w:tcW w:w="2355" w:type="dxa"/>
                  <w:tcBorders>
                    <w:top w:val="single" w:sz="4" w:space="0" w:color="000000"/>
                    <w:left w:val="single" w:sz="4" w:space="0" w:color="000000"/>
                    <w:bottom w:val="single" w:sz="4" w:space="0" w:color="000000"/>
                    <w:right w:val="nil"/>
                  </w:tcBorders>
                </w:tcPr>
                <w:p w14:paraId="207EC1E1" w14:textId="77777777" w:rsidR="00E704C1" w:rsidRPr="00334CCD" w:rsidRDefault="00E704C1" w:rsidP="00E704C1">
                  <w:pPr>
                    <w:suppressLineNumbers/>
                    <w:snapToGrid w:val="0"/>
                    <w:spacing w:line="240" w:lineRule="auto"/>
                    <w:rPr>
                      <w:rFonts w:eastAsia="Arial Unicode MS" w:cs="Arial"/>
                      <w:kern w:val="2"/>
                      <w:sz w:val="20"/>
                      <w:lang w:eastAsia="hi-IN"/>
                    </w:rPr>
                  </w:pPr>
                </w:p>
              </w:tc>
              <w:tc>
                <w:tcPr>
                  <w:tcW w:w="1851" w:type="dxa"/>
                  <w:tcBorders>
                    <w:top w:val="single" w:sz="4" w:space="0" w:color="000000"/>
                    <w:left w:val="single" w:sz="4" w:space="0" w:color="000000"/>
                    <w:bottom w:val="single" w:sz="4" w:space="0" w:color="000000"/>
                    <w:right w:val="nil"/>
                  </w:tcBorders>
                  <w:hideMark/>
                </w:tcPr>
                <w:p w14:paraId="39E098B3"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Theoriephase</w:t>
                  </w:r>
                </w:p>
              </w:tc>
              <w:tc>
                <w:tcPr>
                  <w:tcW w:w="1889" w:type="dxa"/>
                  <w:tcBorders>
                    <w:top w:val="single" w:sz="4" w:space="0" w:color="000000"/>
                    <w:left w:val="single" w:sz="4" w:space="0" w:color="000000"/>
                    <w:bottom w:val="single" w:sz="4" w:space="0" w:color="000000"/>
                    <w:right w:val="single" w:sz="4" w:space="0" w:color="000000"/>
                  </w:tcBorders>
                  <w:hideMark/>
                </w:tcPr>
                <w:p w14:paraId="784EDB33"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Praxisphase</w:t>
                  </w:r>
                </w:p>
              </w:tc>
            </w:tr>
            <w:tr w:rsidR="00E704C1" w:rsidRPr="00334CCD" w14:paraId="232177CD" w14:textId="77777777" w:rsidTr="00DF6B4B">
              <w:tc>
                <w:tcPr>
                  <w:tcW w:w="2355" w:type="dxa"/>
                  <w:tcBorders>
                    <w:top w:val="single" w:sz="4" w:space="0" w:color="000000"/>
                    <w:left w:val="single" w:sz="4" w:space="0" w:color="000000"/>
                    <w:bottom w:val="single" w:sz="4" w:space="0" w:color="000000"/>
                    <w:right w:val="nil"/>
                  </w:tcBorders>
                  <w:hideMark/>
                </w:tcPr>
                <w:p w14:paraId="10E4C95C"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Vorlesung/Seminar</w:t>
                  </w:r>
                </w:p>
              </w:tc>
              <w:tc>
                <w:tcPr>
                  <w:tcW w:w="1851" w:type="dxa"/>
                  <w:tcBorders>
                    <w:top w:val="single" w:sz="4" w:space="0" w:color="000000"/>
                    <w:left w:val="single" w:sz="4" w:space="0" w:color="000000"/>
                    <w:bottom w:val="single" w:sz="4" w:space="0" w:color="000000"/>
                    <w:right w:val="nil"/>
                  </w:tcBorders>
                  <w:hideMark/>
                </w:tcPr>
                <w:p w14:paraId="340D99A7"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48 h</w:t>
                  </w:r>
                </w:p>
              </w:tc>
              <w:tc>
                <w:tcPr>
                  <w:tcW w:w="1889" w:type="dxa"/>
                  <w:tcBorders>
                    <w:top w:val="single" w:sz="4" w:space="0" w:color="000000"/>
                    <w:left w:val="single" w:sz="4" w:space="0" w:color="000000"/>
                    <w:bottom w:val="single" w:sz="4" w:space="0" w:color="000000"/>
                    <w:right w:val="single" w:sz="4" w:space="0" w:color="000000"/>
                  </w:tcBorders>
                </w:tcPr>
                <w:p w14:paraId="08CC5D3C" w14:textId="77777777" w:rsidR="00E704C1" w:rsidRPr="00334CCD" w:rsidRDefault="00E704C1" w:rsidP="00E704C1">
                  <w:pPr>
                    <w:suppressLineNumbers/>
                    <w:snapToGrid w:val="0"/>
                    <w:spacing w:line="240" w:lineRule="auto"/>
                    <w:rPr>
                      <w:rFonts w:eastAsia="Arial Unicode MS" w:cs="Arial"/>
                      <w:kern w:val="2"/>
                      <w:sz w:val="20"/>
                      <w:lang w:eastAsia="hi-IN"/>
                    </w:rPr>
                  </w:pPr>
                </w:p>
              </w:tc>
            </w:tr>
            <w:tr w:rsidR="00E704C1" w:rsidRPr="00334CCD" w14:paraId="67DF88AB" w14:textId="77777777" w:rsidTr="00DF6B4B">
              <w:tc>
                <w:tcPr>
                  <w:tcW w:w="2355" w:type="dxa"/>
                  <w:tcBorders>
                    <w:top w:val="single" w:sz="4" w:space="0" w:color="000000"/>
                    <w:left w:val="single" w:sz="4" w:space="0" w:color="000000"/>
                    <w:bottom w:val="single" w:sz="4" w:space="0" w:color="000000"/>
                    <w:right w:val="nil"/>
                  </w:tcBorders>
                </w:tcPr>
                <w:p w14:paraId="55FDC55E"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Übung</w:t>
                  </w:r>
                </w:p>
              </w:tc>
              <w:tc>
                <w:tcPr>
                  <w:tcW w:w="1851" w:type="dxa"/>
                  <w:tcBorders>
                    <w:top w:val="single" w:sz="4" w:space="0" w:color="000000"/>
                    <w:left w:val="single" w:sz="4" w:space="0" w:color="000000"/>
                    <w:bottom w:val="single" w:sz="4" w:space="0" w:color="000000"/>
                    <w:right w:val="nil"/>
                  </w:tcBorders>
                </w:tcPr>
                <w:p w14:paraId="03899572"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12 h</w:t>
                  </w:r>
                </w:p>
              </w:tc>
              <w:tc>
                <w:tcPr>
                  <w:tcW w:w="1889" w:type="dxa"/>
                  <w:tcBorders>
                    <w:top w:val="single" w:sz="4" w:space="0" w:color="000000"/>
                    <w:left w:val="single" w:sz="4" w:space="0" w:color="000000"/>
                    <w:bottom w:val="single" w:sz="4" w:space="0" w:color="000000"/>
                    <w:right w:val="single" w:sz="4" w:space="0" w:color="000000"/>
                  </w:tcBorders>
                </w:tcPr>
                <w:p w14:paraId="5036F846" w14:textId="77777777" w:rsidR="00E704C1" w:rsidRPr="00334CCD" w:rsidRDefault="00E704C1" w:rsidP="00E704C1">
                  <w:pPr>
                    <w:suppressLineNumbers/>
                    <w:snapToGrid w:val="0"/>
                    <w:spacing w:line="240" w:lineRule="auto"/>
                    <w:rPr>
                      <w:rFonts w:eastAsia="Arial Unicode MS" w:cs="Arial"/>
                      <w:kern w:val="2"/>
                      <w:sz w:val="20"/>
                      <w:lang w:eastAsia="hi-IN"/>
                    </w:rPr>
                  </w:pPr>
                </w:p>
              </w:tc>
            </w:tr>
            <w:tr w:rsidR="00E704C1" w:rsidRPr="00334CCD" w14:paraId="1DA01B1F" w14:textId="77777777" w:rsidTr="00DF6B4B">
              <w:tc>
                <w:tcPr>
                  <w:tcW w:w="2355" w:type="dxa"/>
                  <w:tcBorders>
                    <w:top w:val="single" w:sz="4" w:space="0" w:color="000000"/>
                    <w:left w:val="single" w:sz="4" w:space="0" w:color="000000"/>
                    <w:bottom w:val="single" w:sz="4" w:space="0" w:color="000000"/>
                    <w:right w:val="nil"/>
                  </w:tcBorders>
                </w:tcPr>
                <w:p w14:paraId="058AEFE7"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Selbststudium</w:t>
                  </w:r>
                </w:p>
              </w:tc>
              <w:tc>
                <w:tcPr>
                  <w:tcW w:w="1851" w:type="dxa"/>
                  <w:tcBorders>
                    <w:top w:val="single" w:sz="4" w:space="0" w:color="000000"/>
                    <w:left w:val="single" w:sz="4" w:space="0" w:color="000000"/>
                    <w:bottom w:val="single" w:sz="4" w:space="0" w:color="000000"/>
                    <w:right w:val="nil"/>
                  </w:tcBorders>
                </w:tcPr>
                <w:p w14:paraId="3E2213FC"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90 h</w:t>
                  </w:r>
                </w:p>
              </w:tc>
              <w:tc>
                <w:tcPr>
                  <w:tcW w:w="1889" w:type="dxa"/>
                  <w:tcBorders>
                    <w:top w:val="single" w:sz="4" w:space="0" w:color="000000"/>
                    <w:left w:val="single" w:sz="4" w:space="0" w:color="000000"/>
                    <w:bottom w:val="single" w:sz="4" w:space="0" w:color="000000"/>
                    <w:right w:val="single" w:sz="4" w:space="0" w:color="000000"/>
                  </w:tcBorders>
                </w:tcPr>
                <w:p w14:paraId="3C6584B0" w14:textId="77777777" w:rsidR="00E704C1" w:rsidRPr="00334CCD" w:rsidRDefault="00E704C1" w:rsidP="00E704C1">
                  <w:pPr>
                    <w:suppressLineNumbers/>
                    <w:snapToGrid w:val="0"/>
                    <w:spacing w:line="240" w:lineRule="auto"/>
                    <w:rPr>
                      <w:rFonts w:eastAsia="Arial Unicode MS" w:cs="Arial"/>
                      <w:kern w:val="2"/>
                      <w:sz w:val="20"/>
                      <w:lang w:eastAsia="hi-IN"/>
                    </w:rPr>
                  </w:pPr>
                </w:p>
              </w:tc>
            </w:tr>
            <w:tr w:rsidR="00E704C1" w:rsidRPr="00334CCD" w14:paraId="67DC95FF" w14:textId="77777777" w:rsidTr="00DF6B4B">
              <w:tc>
                <w:tcPr>
                  <w:tcW w:w="2355" w:type="dxa"/>
                  <w:tcBorders>
                    <w:top w:val="single" w:sz="4" w:space="0" w:color="000000"/>
                    <w:left w:val="single" w:sz="4" w:space="0" w:color="000000"/>
                    <w:bottom w:val="single" w:sz="4" w:space="0" w:color="000000"/>
                    <w:right w:val="nil"/>
                  </w:tcBorders>
                  <w:hideMark/>
                </w:tcPr>
                <w:p w14:paraId="223D3D2B"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Gesamt</w:t>
                  </w:r>
                </w:p>
              </w:tc>
              <w:tc>
                <w:tcPr>
                  <w:tcW w:w="3740" w:type="dxa"/>
                  <w:gridSpan w:val="2"/>
                  <w:tcBorders>
                    <w:top w:val="single" w:sz="4" w:space="0" w:color="000000"/>
                    <w:left w:val="single" w:sz="4" w:space="0" w:color="000000"/>
                    <w:bottom w:val="single" w:sz="4" w:space="0" w:color="000000"/>
                    <w:right w:val="single" w:sz="4" w:space="0" w:color="000000"/>
                  </w:tcBorders>
                  <w:hideMark/>
                </w:tcPr>
                <w:p w14:paraId="22606A59"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150 h</w:t>
                  </w:r>
                </w:p>
              </w:tc>
            </w:tr>
          </w:tbl>
          <w:p w14:paraId="14734449" w14:textId="77777777" w:rsidR="00E704C1" w:rsidRPr="00334CCD" w:rsidRDefault="00E704C1" w:rsidP="00E704C1">
            <w:pPr>
              <w:spacing w:line="240" w:lineRule="auto"/>
              <w:rPr>
                <w:rFonts w:cs="Arial"/>
                <w:sz w:val="20"/>
              </w:rPr>
            </w:pPr>
          </w:p>
        </w:tc>
      </w:tr>
      <w:tr w:rsidR="00E704C1" w:rsidRPr="00334CCD" w14:paraId="073AF2EC" w14:textId="77777777" w:rsidTr="00DF6B4B">
        <w:tc>
          <w:tcPr>
            <w:tcW w:w="2689" w:type="dxa"/>
          </w:tcPr>
          <w:p w14:paraId="5ADD4A38" w14:textId="77777777" w:rsidR="00E704C1" w:rsidRPr="00334CCD" w:rsidRDefault="00E704C1" w:rsidP="00E704C1">
            <w:pPr>
              <w:spacing w:line="240" w:lineRule="auto"/>
              <w:rPr>
                <w:rFonts w:cs="Arial"/>
                <w:sz w:val="20"/>
              </w:rPr>
            </w:pPr>
            <w:r w:rsidRPr="00334CCD">
              <w:rPr>
                <w:rFonts w:cs="Arial"/>
                <w:sz w:val="20"/>
              </w:rPr>
              <w:t>ECTS-Leistungspunkte</w:t>
            </w:r>
          </w:p>
        </w:tc>
        <w:tc>
          <w:tcPr>
            <w:tcW w:w="6321" w:type="dxa"/>
            <w:gridSpan w:val="3"/>
          </w:tcPr>
          <w:p w14:paraId="767525E0" w14:textId="77777777" w:rsidR="00E704C1" w:rsidRPr="00334CCD" w:rsidRDefault="00E704C1" w:rsidP="00E704C1">
            <w:pPr>
              <w:spacing w:line="240" w:lineRule="auto"/>
              <w:rPr>
                <w:rFonts w:cs="Arial"/>
                <w:sz w:val="20"/>
              </w:rPr>
            </w:pPr>
            <w:r w:rsidRPr="00334CCD">
              <w:rPr>
                <w:rFonts w:cs="Arial"/>
                <w:sz w:val="20"/>
              </w:rPr>
              <w:t>5</w:t>
            </w:r>
          </w:p>
        </w:tc>
      </w:tr>
      <w:tr w:rsidR="00E704C1" w:rsidRPr="00334CCD" w14:paraId="4F93420B" w14:textId="77777777" w:rsidTr="00DF6B4B">
        <w:tc>
          <w:tcPr>
            <w:tcW w:w="2689" w:type="dxa"/>
          </w:tcPr>
          <w:p w14:paraId="7B85F49D" w14:textId="77777777" w:rsidR="00E704C1" w:rsidRPr="00334CCD" w:rsidRDefault="00E704C1" w:rsidP="00E704C1">
            <w:pPr>
              <w:spacing w:line="240" w:lineRule="auto"/>
              <w:rPr>
                <w:rFonts w:cs="Arial"/>
                <w:sz w:val="20"/>
              </w:rPr>
            </w:pPr>
            <w:r w:rsidRPr="00334CCD">
              <w:rPr>
                <w:rFonts w:cs="Arial"/>
                <w:sz w:val="20"/>
              </w:rPr>
              <w:t>Voraussetzungen für die Teilnahme</w:t>
            </w:r>
          </w:p>
        </w:tc>
        <w:tc>
          <w:tcPr>
            <w:tcW w:w="6321" w:type="dxa"/>
            <w:gridSpan w:val="3"/>
          </w:tcPr>
          <w:p w14:paraId="5D0623AB" w14:textId="77777777" w:rsidR="00E704C1" w:rsidRPr="00334CCD" w:rsidRDefault="00E704C1" w:rsidP="00E704C1">
            <w:pPr>
              <w:spacing w:line="240" w:lineRule="auto"/>
              <w:rPr>
                <w:rFonts w:cs="Arial"/>
                <w:sz w:val="20"/>
              </w:rPr>
            </w:pPr>
            <w:r w:rsidRPr="00334CCD">
              <w:rPr>
                <w:rFonts w:cs="Arial"/>
                <w:sz w:val="20"/>
              </w:rPr>
              <w:t>Keine</w:t>
            </w:r>
          </w:p>
        </w:tc>
      </w:tr>
      <w:tr w:rsidR="00E704C1" w:rsidRPr="00334CCD" w14:paraId="3506CEA3" w14:textId="77777777" w:rsidTr="00DF6B4B">
        <w:tc>
          <w:tcPr>
            <w:tcW w:w="2689" w:type="dxa"/>
          </w:tcPr>
          <w:p w14:paraId="5F59818D" w14:textId="77777777" w:rsidR="00E704C1" w:rsidRPr="00334CCD" w:rsidRDefault="00E704C1" w:rsidP="00E704C1">
            <w:pPr>
              <w:spacing w:line="240" w:lineRule="auto"/>
              <w:rPr>
                <w:rFonts w:cs="Arial"/>
                <w:sz w:val="20"/>
              </w:rPr>
            </w:pPr>
            <w:r w:rsidRPr="00334CCD">
              <w:rPr>
                <w:rFonts w:cs="Arial"/>
                <w:sz w:val="20"/>
              </w:rPr>
              <w:t>Vorbereitungsempfehlung</w:t>
            </w:r>
          </w:p>
        </w:tc>
        <w:tc>
          <w:tcPr>
            <w:tcW w:w="6321" w:type="dxa"/>
            <w:gridSpan w:val="3"/>
          </w:tcPr>
          <w:p w14:paraId="07CBEB19" w14:textId="77777777" w:rsidR="00E704C1" w:rsidRPr="00334CCD" w:rsidRDefault="00E704C1" w:rsidP="00E704C1">
            <w:pPr>
              <w:spacing w:line="240" w:lineRule="auto"/>
              <w:rPr>
                <w:rFonts w:cs="Arial"/>
                <w:sz w:val="20"/>
              </w:rPr>
            </w:pPr>
            <w:r w:rsidRPr="00334CCD">
              <w:rPr>
                <w:rFonts w:cs="Arial"/>
                <w:sz w:val="20"/>
              </w:rPr>
              <w:t>Keine</w:t>
            </w:r>
          </w:p>
        </w:tc>
      </w:tr>
      <w:tr w:rsidR="00E704C1" w:rsidRPr="00334CCD" w14:paraId="0D472724" w14:textId="77777777" w:rsidTr="00DF6B4B">
        <w:tc>
          <w:tcPr>
            <w:tcW w:w="2689" w:type="dxa"/>
          </w:tcPr>
          <w:p w14:paraId="613211AA" w14:textId="77777777" w:rsidR="00E704C1" w:rsidRPr="00334CCD" w:rsidRDefault="00E704C1" w:rsidP="00E704C1">
            <w:pPr>
              <w:spacing w:line="240" w:lineRule="auto"/>
              <w:rPr>
                <w:rFonts w:cs="Arial"/>
                <w:sz w:val="20"/>
              </w:rPr>
            </w:pPr>
            <w:r w:rsidRPr="00334CCD">
              <w:rPr>
                <w:rFonts w:cs="Arial"/>
                <w:sz w:val="20"/>
              </w:rPr>
              <w:t>Inhalt</w:t>
            </w:r>
          </w:p>
        </w:tc>
        <w:tc>
          <w:tcPr>
            <w:tcW w:w="6321" w:type="dxa"/>
            <w:gridSpan w:val="3"/>
          </w:tcPr>
          <w:p w14:paraId="58DC876A" w14:textId="77777777" w:rsidR="00E704C1" w:rsidRPr="00334CCD" w:rsidRDefault="00E704C1" w:rsidP="002F3BB4">
            <w:pPr>
              <w:numPr>
                <w:ilvl w:val="0"/>
                <w:numId w:val="45"/>
              </w:numPr>
              <w:suppressLineNumber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Datenbankentwurf, ER-Schema, Normalformen</w:t>
            </w:r>
          </w:p>
          <w:p w14:paraId="1F43D37D" w14:textId="77777777" w:rsidR="00E704C1" w:rsidRPr="00334CCD" w:rsidRDefault="00E704C1" w:rsidP="002F3BB4">
            <w:pPr>
              <w:numPr>
                <w:ilvl w:val="0"/>
                <w:numId w:val="45"/>
              </w:numPr>
              <w:suppressLineNumber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Relationenmodell</w:t>
            </w:r>
          </w:p>
          <w:p w14:paraId="08151E0F" w14:textId="77777777" w:rsidR="00E704C1" w:rsidRPr="00334CCD" w:rsidRDefault="00E704C1" w:rsidP="002F3BB4">
            <w:pPr>
              <w:numPr>
                <w:ilvl w:val="0"/>
                <w:numId w:val="45"/>
              </w:numPr>
              <w:suppressLineNumber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SQL (DDL, DML)</w:t>
            </w:r>
          </w:p>
          <w:p w14:paraId="2D2EC90B" w14:textId="77777777" w:rsidR="00E704C1" w:rsidRPr="00334CCD" w:rsidRDefault="00E704C1" w:rsidP="002F3BB4">
            <w:pPr>
              <w:numPr>
                <w:ilvl w:val="0"/>
                <w:numId w:val="45"/>
              </w:numPr>
              <w:suppressLineNumber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Schnittstellen (Einbettung in eine Wirtssprache, SQL-Injection)</w:t>
            </w:r>
          </w:p>
          <w:p w14:paraId="76E3692F" w14:textId="77777777" w:rsidR="00E704C1" w:rsidRPr="00334CCD" w:rsidRDefault="00E704C1" w:rsidP="002F3BB4">
            <w:pPr>
              <w:numPr>
                <w:ilvl w:val="0"/>
                <w:numId w:val="45"/>
              </w:numPr>
              <w:suppressLineNumber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Datenintegrität (Transaktionen, Logs, Trigger)</w:t>
            </w:r>
          </w:p>
        </w:tc>
      </w:tr>
      <w:tr w:rsidR="00E704C1" w:rsidRPr="00334CCD" w14:paraId="4CDEBF85" w14:textId="77777777" w:rsidTr="00DF6B4B">
        <w:tc>
          <w:tcPr>
            <w:tcW w:w="2689" w:type="dxa"/>
          </w:tcPr>
          <w:p w14:paraId="7DB53550" w14:textId="77777777" w:rsidR="00E704C1" w:rsidRPr="00334CCD" w:rsidRDefault="00E704C1" w:rsidP="00E704C1">
            <w:pPr>
              <w:spacing w:line="240" w:lineRule="auto"/>
              <w:rPr>
                <w:rFonts w:cs="Arial"/>
                <w:sz w:val="20"/>
              </w:rPr>
            </w:pPr>
            <w:r w:rsidRPr="00334CCD">
              <w:rPr>
                <w:rFonts w:cs="Arial"/>
                <w:sz w:val="20"/>
              </w:rPr>
              <w:t>Ziele und angestrebte Lernergebnisse</w:t>
            </w:r>
          </w:p>
        </w:tc>
        <w:tc>
          <w:tcPr>
            <w:tcW w:w="6321" w:type="dxa"/>
            <w:gridSpan w:val="3"/>
          </w:tcPr>
          <w:p w14:paraId="2BCB48D5"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 xml:space="preserve">Nach der aktiven Teilnahme an diesem Modul kennen die Studierenden den Aufbau und die Struktur von Datenbanken. Sie sind in der Lage selbständig aus einer Problembeschreibung ein logisches Datenschema und daraus ein physisches Datenschema unter Einhaltung von Normalformen und Vermeidung von Antipatterns zu erzeugen. </w:t>
            </w:r>
          </w:p>
          <w:p w14:paraId="30B5D624" w14:textId="77777777" w:rsidR="00E704C1" w:rsidRPr="00334CCD" w:rsidRDefault="00E704C1" w:rsidP="00E704C1">
            <w:pPr>
              <w:suppressLineNumbers/>
              <w:snapToGrid w:val="0"/>
              <w:spacing w:line="240" w:lineRule="auto"/>
              <w:rPr>
                <w:rFonts w:eastAsia="Arial Unicode MS" w:cs="Arial"/>
                <w:sz w:val="20"/>
                <w:lang w:eastAsia="hi-IN"/>
              </w:rPr>
            </w:pPr>
          </w:p>
          <w:p w14:paraId="4AE4F6D9"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Sie kennen die theoretischen Grundlagen relationaler Datenbankmanagementsysteme und können mit Hilfe von SQL und einem relationalen Datenbanksystem Tabellen und Attribute definieren, Daten einfügen, modifizieren  und ausgeben. Anschließend können die Studierenden aus einem Anwendungsprogramm heraus diese Datenbank im Mehrbenutzerbetrieb verwenden.</w:t>
            </w:r>
          </w:p>
        </w:tc>
      </w:tr>
      <w:tr w:rsidR="00E704C1" w:rsidRPr="00334CCD" w14:paraId="690532AA" w14:textId="77777777" w:rsidTr="00DF6B4B">
        <w:tc>
          <w:tcPr>
            <w:tcW w:w="2689" w:type="dxa"/>
          </w:tcPr>
          <w:p w14:paraId="18661F3F" w14:textId="77777777" w:rsidR="00E704C1" w:rsidRPr="00334CCD" w:rsidRDefault="00E704C1" w:rsidP="00E704C1">
            <w:pPr>
              <w:spacing w:line="240" w:lineRule="auto"/>
              <w:rPr>
                <w:rFonts w:cs="Arial"/>
                <w:sz w:val="20"/>
              </w:rPr>
            </w:pPr>
            <w:r w:rsidRPr="00334CCD">
              <w:rPr>
                <w:rFonts w:cs="Arial"/>
                <w:sz w:val="20"/>
              </w:rPr>
              <w:t xml:space="preserve">Prüfungsleistung </w:t>
            </w:r>
          </w:p>
        </w:tc>
        <w:tc>
          <w:tcPr>
            <w:tcW w:w="6321" w:type="dxa"/>
            <w:gridSpan w:val="3"/>
          </w:tcPr>
          <w:p w14:paraId="20C963C5" w14:textId="77777777" w:rsidR="00E704C1" w:rsidRPr="00334CCD" w:rsidRDefault="00E704C1" w:rsidP="00E704C1">
            <w:pPr>
              <w:spacing w:after="0" w:line="240" w:lineRule="auto"/>
              <w:rPr>
                <w:rFonts w:cs="Arial"/>
                <w:sz w:val="20"/>
              </w:rPr>
            </w:pPr>
            <w:r w:rsidRPr="00334CCD">
              <w:rPr>
                <w:rFonts w:cs="Arial"/>
                <w:sz w:val="20"/>
              </w:rPr>
              <w:t>Klausur</w:t>
            </w:r>
          </w:p>
        </w:tc>
      </w:tr>
      <w:tr w:rsidR="00E704C1" w:rsidRPr="00334CCD" w14:paraId="2072F78A" w14:textId="77777777" w:rsidTr="00DF6B4B">
        <w:tc>
          <w:tcPr>
            <w:tcW w:w="2689" w:type="dxa"/>
          </w:tcPr>
          <w:p w14:paraId="07758325" w14:textId="77777777" w:rsidR="00E704C1" w:rsidRPr="00334CCD" w:rsidRDefault="00E704C1" w:rsidP="00E704C1">
            <w:pPr>
              <w:spacing w:line="240" w:lineRule="auto"/>
              <w:rPr>
                <w:rFonts w:cs="Arial"/>
                <w:sz w:val="20"/>
              </w:rPr>
            </w:pPr>
            <w:r w:rsidRPr="00334CCD">
              <w:rPr>
                <w:rFonts w:cs="Arial"/>
                <w:sz w:val="20"/>
              </w:rPr>
              <w:t>Literatur (Auswahl)</w:t>
            </w:r>
          </w:p>
        </w:tc>
        <w:tc>
          <w:tcPr>
            <w:tcW w:w="6321" w:type="dxa"/>
            <w:gridSpan w:val="3"/>
          </w:tcPr>
          <w:p w14:paraId="4234DEAF" w14:textId="77777777" w:rsidR="00E704C1" w:rsidRPr="00334CCD" w:rsidRDefault="00E704C1" w:rsidP="00E704C1">
            <w:pPr>
              <w:widowControl/>
              <w:numPr>
                <w:ilvl w:val="0"/>
                <w:numId w:val="2"/>
              </w:numPr>
              <w:spacing w:before="60" w:after="60" w:line="240" w:lineRule="auto"/>
              <w:jc w:val="left"/>
              <w:rPr>
                <w:rFonts w:eastAsia="Arial Unicode MS" w:cs="Arial"/>
                <w:color w:val="000000" w:themeColor="text1"/>
                <w:kern w:val="2"/>
                <w:sz w:val="20"/>
                <w:lang w:eastAsia="hi-IN"/>
              </w:rPr>
            </w:pPr>
            <w:r w:rsidRPr="00334CCD">
              <w:rPr>
                <w:rFonts w:eastAsia="Arial Unicode MS" w:cs="Arial"/>
                <w:color w:val="000000" w:themeColor="text1"/>
                <w:kern w:val="2"/>
                <w:sz w:val="20"/>
                <w:lang w:eastAsia="hi-IN"/>
              </w:rPr>
              <w:t>Saake, G. et al. (2018): Datenbanken – Konzepte und Sprachen, 6. Auflage, mitp</w:t>
            </w:r>
          </w:p>
          <w:p w14:paraId="014FBAEA" w14:textId="77777777" w:rsidR="00E704C1" w:rsidRPr="00334CCD" w:rsidRDefault="00E704C1" w:rsidP="00E704C1">
            <w:pPr>
              <w:widowControl/>
              <w:numPr>
                <w:ilvl w:val="0"/>
                <w:numId w:val="2"/>
              </w:numPr>
              <w:spacing w:before="60" w:after="60" w:line="240" w:lineRule="auto"/>
              <w:jc w:val="left"/>
              <w:rPr>
                <w:rFonts w:eastAsia="Arial Unicode MS" w:cs="Arial"/>
                <w:color w:val="000000" w:themeColor="text1"/>
                <w:kern w:val="2"/>
                <w:sz w:val="20"/>
                <w:lang w:eastAsia="hi-IN"/>
              </w:rPr>
            </w:pPr>
            <w:r w:rsidRPr="00334CCD">
              <w:rPr>
                <w:rFonts w:eastAsia="Arial Unicode MS" w:cs="Arial"/>
                <w:color w:val="000000" w:themeColor="text1"/>
                <w:kern w:val="2"/>
                <w:sz w:val="20"/>
                <w:lang w:eastAsia="hi-IN"/>
              </w:rPr>
              <w:t>Kemper, A. et al. (2015): Datenbanksysteme: Eine Einführung, 10. Auflage, De Gruyter Oldenbourg</w:t>
            </w:r>
          </w:p>
          <w:p w14:paraId="6AC26697" w14:textId="77777777" w:rsidR="00E704C1" w:rsidRPr="00334CCD" w:rsidRDefault="00E704C1" w:rsidP="00E704C1">
            <w:pPr>
              <w:widowControl/>
              <w:numPr>
                <w:ilvl w:val="0"/>
                <w:numId w:val="2"/>
              </w:numPr>
              <w:spacing w:before="60" w:after="60" w:line="240" w:lineRule="auto"/>
              <w:jc w:val="left"/>
              <w:rPr>
                <w:rFonts w:eastAsia="Arial Unicode MS" w:cs="Arial"/>
                <w:color w:val="000000" w:themeColor="text1"/>
                <w:kern w:val="2"/>
                <w:sz w:val="20"/>
                <w:lang w:eastAsia="hi-IN"/>
              </w:rPr>
            </w:pPr>
            <w:r w:rsidRPr="00334CCD">
              <w:rPr>
                <w:rFonts w:eastAsia="Arial Unicode MS" w:cs="Arial"/>
                <w:color w:val="000000" w:themeColor="text1"/>
                <w:kern w:val="2"/>
                <w:sz w:val="20"/>
                <w:lang w:eastAsia="hi-IN"/>
              </w:rPr>
              <w:t>Jarosch, H (2016): Grundkurs Datenbankentwurf: Eine Beispielorientierte Einführung für Studenten und Praktiker, 4. Auflage, Vieweg+Teuber</w:t>
            </w:r>
          </w:p>
          <w:p w14:paraId="3EE6A8EA" w14:textId="77777777" w:rsidR="00E704C1" w:rsidRPr="00334CCD" w:rsidRDefault="00E704C1" w:rsidP="00E704C1">
            <w:pPr>
              <w:widowControl/>
              <w:numPr>
                <w:ilvl w:val="0"/>
                <w:numId w:val="2"/>
              </w:numPr>
              <w:spacing w:before="60" w:after="60" w:line="240" w:lineRule="auto"/>
              <w:jc w:val="left"/>
              <w:rPr>
                <w:rFonts w:eastAsia="Arial Unicode MS" w:cs="Arial"/>
                <w:color w:val="000000" w:themeColor="text1"/>
                <w:kern w:val="2"/>
                <w:sz w:val="20"/>
                <w:lang w:val="en-US" w:eastAsia="hi-IN"/>
              </w:rPr>
            </w:pPr>
            <w:r w:rsidRPr="00334CCD">
              <w:rPr>
                <w:rFonts w:eastAsia="Arial Unicode MS" w:cs="Arial"/>
                <w:color w:val="000000" w:themeColor="text1"/>
                <w:kern w:val="2"/>
                <w:sz w:val="20"/>
                <w:lang w:val="en-US" w:eastAsia="hi-IN"/>
              </w:rPr>
              <w:t>Karwin, B. (2010): SQL Antipatterns: Avoiding the Pitfalls of Database Programming, O‘Reilly</w:t>
            </w:r>
          </w:p>
          <w:p w14:paraId="31EAFA31" w14:textId="77777777" w:rsidR="00E704C1" w:rsidRPr="00334CCD" w:rsidRDefault="00E704C1" w:rsidP="00E704C1">
            <w:pPr>
              <w:spacing w:line="240" w:lineRule="auto"/>
              <w:rPr>
                <w:rFonts w:eastAsia="Arial Unicode MS" w:cs="Arial"/>
                <w:color w:val="FF0000"/>
                <w:kern w:val="2"/>
                <w:sz w:val="20"/>
                <w:lang w:val="en-US" w:eastAsia="hi-IN"/>
              </w:rPr>
            </w:pPr>
          </w:p>
          <w:p w14:paraId="1E8CF3D5" w14:textId="77777777" w:rsidR="00E704C1" w:rsidRPr="00334CCD" w:rsidRDefault="00E704C1" w:rsidP="00E704C1">
            <w:pPr>
              <w:spacing w:line="240" w:lineRule="auto"/>
              <w:ind w:left="464" w:hanging="464"/>
              <w:rPr>
                <w:rFonts w:cs="Arial"/>
                <w:sz w:val="20"/>
              </w:rPr>
            </w:pPr>
            <w:r w:rsidRPr="00334CCD">
              <w:rPr>
                <w:rStyle w:val="a-size-large"/>
                <w:rFonts w:cs="Arial"/>
                <w:color w:val="111111"/>
                <w:sz w:val="20"/>
              </w:rPr>
              <w:t>Weitere aktuelle Literatur wird in der Veranstaltung genannt.</w:t>
            </w:r>
          </w:p>
        </w:tc>
      </w:tr>
      <w:tr w:rsidR="00E704C1" w:rsidRPr="00334CCD" w14:paraId="7DD9C0CD" w14:textId="77777777" w:rsidTr="00DF6B4B">
        <w:tc>
          <w:tcPr>
            <w:tcW w:w="2689" w:type="dxa"/>
          </w:tcPr>
          <w:p w14:paraId="758F35B5" w14:textId="77777777" w:rsidR="00E704C1" w:rsidRPr="00334CCD" w:rsidRDefault="00E704C1" w:rsidP="00E704C1">
            <w:pPr>
              <w:spacing w:line="240" w:lineRule="auto"/>
              <w:rPr>
                <w:rFonts w:cs="Arial"/>
                <w:sz w:val="20"/>
              </w:rPr>
            </w:pPr>
            <w:r w:rsidRPr="00334CCD">
              <w:rPr>
                <w:rFonts w:cs="Arial"/>
                <w:sz w:val="20"/>
              </w:rPr>
              <w:t>Verwendbarkeit des Moduls</w:t>
            </w:r>
          </w:p>
        </w:tc>
        <w:tc>
          <w:tcPr>
            <w:tcW w:w="6321" w:type="dxa"/>
            <w:gridSpan w:val="3"/>
          </w:tcPr>
          <w:p w14:paraId="120C5306" w14:textId="77777777" w:rsidR="00E704C1" w:rsidRPr="00334CCD" w:rsidRDefault="00E704C1" w:rsidP="00E704C1">
            <w:pPr>
              <w:spacing w:after="0" w:line="240" w:lineRule="auto"/>
              <w:rPr>
                <w:rFonts w:cs="Arial"/>
                <w:sz w:val="20"/>
              </w:rPr>
            </w:pPr>
            <w:r w:rsidRPr="00334CCD">
              <w:rPr>
                <w:rFonts w:cs="Arial"/>
                <w:sz w:val="20"/>
              </w:rPr>
              <w:t>Pflichtfach in WN, IN</w:t>
            </w:r>
          </w:p>
        </w:tc>
      </w:tr>
    </w:tbl>
    <w:p w14:paraId="25C67E72" w14:textId="77777777" w:rsidR="00E704C1" w:rsidRPr="00334CCD" w:rsidRDefault="00E704C1" w:rsidP="00E704C1">
      <w:pPr>
        <w:spacing w:line="240" w:lineRule="auto"/>
        <w:rPr>
          <w:rFonts w:cs="Arial"/>
          <w:i/>
          <w:color w:val="0070C0"/>
          <w:sz w:val="20"/>
        </w:rPr>
      </w:pPr>
      <w:r w:rsidRPr="00334CCD">
        <w:rPr>
          <w:rFonts w:cs="Arial"/>
          <w:i/>
          <w:color w:val="0070C0"/>
          <w:sz w:val="20"/>
        </w:rPr>
        <w:t xml:space="preserve"> </w:t>
      </w:r>
    </w:p>
    <w:p w14:paraId="01747074" w14:textId="4205718D" w:rsidR="00E704C1" w:rsidRPr="00334CCD" w:rsidRDefault="00E704C1" w:rsidP="00E704C1">
      <w:pPr>
        <w:widowControl/>
        <w:spacing w:after="0" w:line="240" w:lineRule="auto"/>
        <w:jc w:val="left"/>
        <w:rPr>
          <w:rFonts w:cs="Arial"/>
          <w:sz w:val="20"/>
        </w:rPr>
      </w:pPr>
      <w:r w:rsidRPr="00334CCD">
        <w:rPr>
          <w:rFonts w:cs="Arial"/>
          <w:sz w:val="20"/>
        </w:rPr>
        <w:br w:type="page"/>
      </w:r>
    </w:p>
    <w:tbl>
      <w:tblPr>
        <w:tblStyle w:val="Tabellenraster"/>
        <w:tblW w:w="0" w:type="auto"/>
        <w:tblLook w:val="04A0" w:firstRow="1" w:lastRow="0" w:firstColumn="1" w:lastColumn="0" w:noHBand="0" w:noVBand="1"/>
      </w:tblPr>
      <w:tblGrid>
        <w:gridCol w:w="2689"/>
        <w:gridCol w:w="2107"/>
        <w:gridCol w:w="1862"/>
        <w:gridCol w:w="2352"/>
      </w:tblGrid>
      <w:tr w:rsidR="00E704C1" w:rsidRPr="00334CCD" w14:paraId="33467BCC" w14:textId="77777777" w:rsidTr="00DF6B4B">
        <w:tc>
          <w:tcPr>
            <w:tcW w:w="2689" w:type="dxa"/>
          </w:tcPr>
          <w:p w14:paraId="662F7BBF" w14:textId="77777777" w:rsidR="00E704C1" w:rsidRPr="00334CCD" w:rsidRDefault="00E704C1" w:rsidP="00E704C1">
            <w:pPr>
              <w:tabs>
                <w:tab w:val="left" w:pos="2835"/>
              </w:tabs>
              <w:spacing w:line="240" w:lineRule="auto"/>
              <w:rPr>
                <w:rFonts w:cs="Arial"/>
                <w:sz w:val="20"/>
              </w:rPr>
            </w:pPr>
            <w:r w:rsidRPr="00334CCD">
              <w:rPr>
                <w:rFonts w:cs="Arial"/>
                <w:sz w:val="20"/>
              </w:rPr>
              <w:lastRenderedPageBreak/>
              <w:t>Modulbezeichnung</w:t>
            </w:r>
          </w:p>
        </w:tc>
        <w:tc>
          <w:tcPr>
            <w:tcW w:w="6321" w:type="dxa"/>
            <w:gridSpan w:val="3"/>
          </w:tcPr>
          <w:p w14:paraId="46AB436D" w14:textId="77777777" w:rsidR="00E704C1" w:rsidRPr="00334CCD" w:rsidRDefault="00E704C1" w:rsidP="00E704C1">
            <w:pPr>
              <w:pStyle w:val="berschrift1"/>
              <w:tabs>
                <w:tab w:val="left" w:pos="2835"/>
              </w:tabs>
              <w:spacing w:line="240" w:lineRule="auto"/>
              <w:outlineLvl w:val="0"/>
              <w:rPr>
                <w:rFonts w:cs="Arial"/>
                <w:sz w:val="20"/>
                <w:szCs w:val="20"/>
                <w:lang w:val="en-US"/>
              </w:rPr>
            </w:pPr>
            <w:bookmarkStart w:id="10" w:name="_Toc139910199"/>
            <w:r w:rsidRPr="00334CCD">
              <w:rPr>
                <w:rFonts w:cs="Arial"/>
                <w:bCs/>
                <w:sz w:val="20"/>
                <w:szCs w:val="20"/>
                <w:lang w:val="en-GB"/>
              </w:rPr>
              <w:t>Digital Process and Production Management</w:t>
            </w:r>
            <w:bookmarkEnd w:id="10"/>
          </w:p>
        </w:tc>
      </w:tr>
      <w:tr w:rsidR="00E704C1" w:rsidRPr="00334CCD" w14:paraId="2990DEFF" w14:textId="77777777" w:rsidTr="00DF6B4B">
        <w:tc>
          <w:tcPr>
            <w:tcW w:w="2689" w:type="dxa"/>
          </w:tcPr>
          <w:p w14:paraId="32081ABA" w14:textId="77777777" w:rsidR="00E704C1" w:rsidRPr="00334CCD" w:rsidRDefault="00E704C1" w:rsidP="00E704C1">
            <w:pPr>
              <w:tabs>
                <w:tab w:val="left" w:pos="2835"/>
              </w:tabs>
              <w:spacing w:line="240" w:lineRule="auto"/>
              <w:rPr>
                <w:rFonts w:cs="Arial"/>
                <w:sz w:val="20"/>
              </w:rPr>
            </w:pPr>
            <w:r w:rsidRPr="00334CCD">
              <w:rPr>
                <w:rFonts w:cs="Arial"/>
                <w:sz w:val="20"/>
              </w:rPr>
              <w:t>Kürzel</w:t>
            </w:r>
          </w:p>
        </w:tc>
        <w:tc>
          <w:tcPr>
            <w:tcW w:w="6321" w:type="dxa"/>
            <w:gridSpan w:val="3"/>
          </w:tcPr>
          <w:p w14:paraId="7BF60E55" w14:textId="77777777" w:rsidR="00E704C1" w:rsidRPr="00334CCD" w:rsidRDefault="00E704C1" w:rsidP="00E704C1">
            <w:pPr>
              <w:tabs>
                <w:tab w:val="left" w:pos="2835"/>
              </w:tabs>
              <w:spacing w:line="240" w:lineRule="auto"/>
              <w:rPr>
                <w:rFonts w:cs="Arial"/>
                <w:sz w:val="20"/>
              </w:rPr>
            </w:pPr>
            <w:r w:rsidRPr="00334CCD">
              <w:rPr>
                <w:rFonts w:cs="Arial"/>
                <w:sz w:val="20"/>
              </w:rPr>
              <w:t>DPPM</w:t>
            </w:r>
          </w:p>
        </w:tc>
      </w:tr>
      <w:tr w:rsidR="00E704C1" w:rsidRPr="00334CCD" w14:paraId="057E0850" w14:textId="77777777" w:rsidTr="00DF6B4B">
        <w:tc>
          <w:tcPr>
            <w:tcW w:w="2689" w:type="dxa"/>
          </w:tcPr>
          <w:p w14:paraId="35C7A9E4" w14:textId="77777777" w:rsidR="00E704C1" w:rsidRPr="00334CCD" w:rsidRDefault="00E704C1" w:rsidP="00E704C1">
            <w:pPr>
              <w:tabs>
                <w:tab w:val="left" w:pos="2835"/>
              </w:tabs>
              <w:spacing w:line="240" w:lineRule="auto"/>
              <w:rPr>
                <w:rFonts w:cs="Arial"/>
                <w:sz w:val="20"/>
              </w:rPr>
            </w:pPr>
            <w:r w:rsidRPr="00334CCD">
              <w:rPr>
                <w:rFonts w:cs="Arial"/>
                <w:sz w:val="20"/>
              </w:rPr>
              <w:t>Studiensemester</w:t>
            </w:r>
          </w:p>
        </w:tc>
        <w:tc>
          <w:tcPr>
            <w:tcW w:w="2107" w:type="dxa"/>
          </w:tcPr>
          <w:p w14:paraId="47CD4DB8" w14:textId="77777777" w:rsidR="00E704C1" w:rsidRPr="00334CCD" w:rsidRDefault="00E704C1" w:rsidP="00E704C1">
            <w:pPr>
              <w:tabs>
                <w:tab w:val="left" w:pos="2835"/>
              </w:tabs>
              <w:spacing w:line="240" w:lineRule="auto"/>
              <w:rPr>
                <w:rFonts w:cs="Arial"/>
                <w:sz w:val="20"/>
              </w:rPr>
            </w:pPr>
            <w:r w:rsidRPr="00334CCD">
              <w:rPr>
                <w:rFonts w:cs="Arial"/>
                <w:sz w:val="20"/>
              </w:rPr>
              <w:t>6</w:t>
            </w:r>
          </w:p>
        </w:tc>
        <w:tc>
          <w:tcPr>
            <w:tcW w:w="1862" w:type="dxa"/>
          </w:tcPr>
          <w:p w14:paraId="2A2B6708" w14:textId="77777777" w:rsidR="00E704C1" w:rsidRPr="00334CCD" w:rsidRDefault="00E704C1" w:rsidP="00E704C1">
            <w:pPr>
              <w:tabs>
                <w:tab w:val="left" w:pos="2835"/>
              </w:tabs>
              <w:spacing w:line="240" w:lineRule="auto"/>
              <w:rPr>
                <w:rFonts w:cs="Arial"/>
                <w:sz w:val="20"/>
              </w:rPr>
            </w:pPr>
            <w:r w:rsidRPr="00334CCD">
              <w:rPr>
                <w:rFonts w:cs="Arial"/>
                <w:sz w:val="20"/>
              </w:rPr>
              <w:t>Semester</w:t>
            </w:r>
          </w:p>
        </w:tc>
        <w:tc>
          <w:tcPr>
            <w:tcW w:w="2352" w:type="dxa"/>
          </w:tcPr>
          <w:p w14:paraId="5E1C79EB" w14:textId="77777777" w:rsidR="00E704C1" w:rsidRPr="00334CCD" w:rsidRDefault="00E704C1" w:rsidP="00E704C1">
            <w:pPr>
              <w:tabs>
                <w:tab w:val="left" w:pos="2835"/>
              </w:tabs>
              <w:spacing w:line="240" w:lineRule="auto"/>
              <w:rPr>
                <w:rFonts w:cs="Arial"/>
                <w:sz w:val="20"/>
              </w:rPr>
            </w:pPr>
          </w:p>
        </w:tc>
      </w:tr>
      <w:tr w:rsidR="00E704C1" w:rsidRPr="00334CCD" w14:paraId="597AAE60" w14:textId="77777777" w:rsidTr="00DF6B4B">
        <w:tc>
          <w:tcPr>
            <w:tcW w:w="2689" w:type="dxa"/>
          </w:tcPr>
          <w:p w14:paraId="4F1193AB" w14:textId="77777777" w:rsidR="00E704C1" w:rsidRPr="00334CCD" w:rsidRDefault="00E704C1" w:rsidP="00E704C1">
            <w:pPr>
              <w:tabs>
                <w:tab w:val="left" w:pos="2835"/>
              </w:tabs>
              <w:spacing w:line="240" w:lineRule="auto"/>
              <w:rPr>
                <w:rFonts w:cs="Arial"/>
                <w:sz w:val="20"/>
              </w:rPr>
            </w:pPr>
            <w:r w:rsidRPr="00334CCD">
              <w:rPr>
                <w:rFonts w:cs="Arial"/>
                <w:sz w:val="20"/>
              </w:rPr>
              <w:t>Angebotshäufigkeit</w:t>
            </w:r>
          </w:p>
        </w:tc>
        <w:tc>
          <w:tcPr>
            <w:tcW w:w="2107" w:type="dxa"/>
          </w:tcPr>
          <w:p w14:paraId="705AE035" w14:textId="77777777" w:rsidR="00E704C1" w:rsidRPr="00334CCD" w:rsidRDefault="00E704C1" w:rsidP="00E704C1">
            <w:pPr>
              <w:tabs>
                <w:tab w:val="left" w:pos="2835"/>
              </w:tabs>
              <w:spacing w:line="240" w:lineRule="auto"/>
              <w:rPr>
                <w:rFonts w:cs="Arial"/>
                <w:sz w:val="20"/>
              </w:rPr>
            </w:pPr>
            <w:r w:rsidRPr="00334CCD">
              <w:rPr>
                <w:rFonts w:cs="Arial"/>
                <w:sz w:val="20"/>
              </w:rPr>
              <w:t>jährlich</w:t>
            </w:r>
          </w:p>
        </w:tc>
        <w:tc>
          <w:tcPr>
            <w:tcW w:w="1862" w:type="dxa"/>
          </w:tcPr>
          <w:p w14:paraId="69585055" w14:textId="77777777" w:rsidR="00E704C1" w:rsidRPr="00334CCD" w:rsidRDefault="00E704C1" w:rsidP="00E704C1">
            <w:pPr>
              <w:tabs>
                <w:tab w:val="left" w:pos="2835"/>
              </w:tabs>
              <w:spacing w:line="240" w:lineRule="auto"/>
              <w:rPr>
                <w:rFonts w:cs="Arial"/>
                <w:sz w:val="20"/>
              </w:rPr>
            </w:pPr>
            <w:r w:rsidRPr="00334CCD">
              <w:rPr>
                <w:rFonts w:cs="Arial"/>
                <w:sz w:val="20"/>
              </w:rPr>
              <w:t>Moduldauer</w:t>
            </w:r>
          </w:p>
        </w:tc>
        <w:tc>
          <w:tcPr>
            <w:tcW w:w="2352" w:type="dxa"/>
          </w:tcPr>
          <w:p w14:paraId="7C0EA91D" w14:textId="77777777" w:rsidR="00E704C1" w:rsidRPr="00334CCD" w:rsidRDefault="00E704C1" w:rsidP="00E704C1">
            <w:pPr>
              <w:tabs>
                <w:tab w:val="left" w:pos="2835"/>
              </w:tabs>
              <w:spacing w:line="240" w:lineRule="auto"/>
              <w:rPr>
                <w:rFonts w:cs="Arial"/>
                <w:sz w:val="20"/>
              </w:rPr>
            </w:pPr>
            <w:r w:rsidRPr="00334CCD">
              <w:rPr>
                <w:rFonts w:cs="Arial"/>
                <w:sz w:val="20"/>
              </w:rPr>
              <w:t>1 Semester</w:t>
            </w:r>
          </w:p>
        </w:tc>
      </w:tr>
      <w:tr w:rsidR="00E704C1" w:rsidRPr="00334CCD" w14:paraId="71063281" w14:textId="77777777" w:rsidTr="00DF6B4B">
        <w:tc>
          <w:tcPr>
            <w:tcW w:w="2689" w:type="dxa"/>
          </w:tcPr>
          <w:p w14:paraId="528087FE" w14:textId="77777777" w:rsidR="00E704C1" w:rsidRPr="00334CCD" w:rsidRDefault="00E704C1" w:rsidP="00E704C1">
            <w:pPr>
              <w:tabs>
                <w:tab w:val="left" w:pos="2835"/>
              </w:tabs>
              <w:spacing w:line="240" w:lineRule="auto"/>
              <w:rPr>
                <w:rFonts w:cs="Arial"/>
                <w:sz w:val="20"/>
              </w:rPr>
            </w:pPr>
            <w:r w:rsidRPr="00334CCD">
              <w:rPr>
                <w:rFonts w:cs="Arial"/>
                <w:sz w:val="20"/>
              </w:rPr>
              <w:t>Modulverantwortliche(r)</w:t>
            </w:r>
          </w:p>
        </w:tc>
        <w:tc>
          <w:tcPr>
            <w:tcW w:w="6321" w:type="dxa"/>
            <w:gridSpan w:val="3"/>
          </w:tcPr>
          <w:p w14:paraId="27EE036D" w14:textId="77777777" w:rsidR="00E704C1" w:rsidRPr="00334CCD" w:rsidRDefault="00E704C1" w:rsidP="00E704C1">
            <w:pPr>
              <w:tabs>
                <w:tab w:val="left" w:pos="2835"/>
              </w:tabs>
              <w:spacing w:line="240" w:lineRule="auto"/>
              <w:rPr>
                <w:rFonts w:cs="Arial"/>
                <w:sz w:val="20"/>
              </w:rPr>
            </w:pPr>
            <w:r w:rsidRPr="00334CCD">
              <w:rPr>
                <w:rFonts w:cs="Arial"/>
                <w:kern w:val="16"/>
                <w:sz w:val="20"/>
              </w:rPr>
              <w:t>Prof. Dr. Torsten Becker</w:t>
            </w:r>
          </w:p>
        </w:tc>
      </w:tr>
      <w:tr w:rsidR="00E704C1" w:rsidRPr="00334CCD" w14:paraId="5358C5DA" w14:textId="77777777" w:rsidTr="00DF6B4B">
        <w:tc>
          <w:tcPr>
            <w:tcW w:w="2689" w:type="dxa"/>
          </w:tcPr>
          <w:p w14:paraId="15CC6AC3" w14:textId="77777777" w:rsidR="00E704C1" w:rsidRPr="00334CCD" w:rsidRDefault="00E704C1" w:rsidP="00E704C1">
            <w:pPr>
              <w:tabs>
                <w:tab w:val="left" w:pos="2835"/>
              </w:tabs>
              <w:spacing w:line="240" w:lineRule="auto"/>
              <w:rPr>
                <w:rFonts w:cs="Arial"/>
                <w:sz w:val="20"/>
              </w:rPr>
            </w:pPr>
            <w:r w:rsidRPr="00334CCD">
              <w:rPr>
                <w:rFonts w:cs="Arial"/>
                <w:sz w:val="20"/>
              </w:rPr>
              <w:t>Dozent(in)</w:t>
            </w:r>
          </w:p>
        </w:tc>
        <w:tc>
          <w:tcPr>
            <w:tcW w:w="6321" w:type="dxa"/>
            <w:gridSpan w:val="3"/>
          </w:tcPr>
          <w:p w14:paraId="5E2883E5" w14:textId="77777777" w:rsidR="00E704C1" w:rsidRPr="00334CCD" w:rsidRDefault="00E704C1" w:rsidP="00E704C1">
            <w:pPr>
              <w:tabs>
                <w:tab w:val="left" w:pos="2835"/>
              </w:tabs>
              <w:spacing w:line="240" w:lineRule="auto"/>
              <w:rPr>
                <w:rFonts w:cs="Arial"/>
                <w:sz w:val="20"/>
              </w:rPr>
            </w:pPr>
            <w:r w:rsidRPr="00334CCD">
              <w:rPr>
                <w:rFonts w:cs="Arial"/>
                <w:kern w:val="16"/>
                <w:sz w:val="20"/>
              </w:rPr>
              <w:t>Prof. Dr. Torsten Becker</w:t>
            </w:r>
          </w:p>
        </w:tc>
      </w:tr>
      <w:tr w:rsidR="00E704C1" w:rsidRPr="00334CCD" w14:paraId="434B4019" w14:textId="77777777" w:rsidTr="00DF6B4B">
        <w:tc>
          <w:tcPr>
            <w:tcW w:w="2689" w:type="dxa"/>
          </w:tcPr>
          <w:p w14:paraId="0FAB17FC" w14:textId="77777777" w:rsidR="00E704C1" w:rsidRPr="00334CCD" w:rsidRDefault="00E704C1" w:rsidP="00E704C1">
            <w:pPr>
              <w:tabs>
                <w:tab w:val="left" w:pos="2835"/>
              </w:tabs>
              <w:spacing w:line="240" w:lineRule="auto"/>
              <w:rPr>
                <w:rFonts w:cs="Arial"/>
                <w:sz w:val="20"/>
              </w:rPr>
            </w:pPr>
            <w:r w:rsidRPr="00334CCD">
              <w:rPr>
                <w:rFonts w:cs="Arial"/>
                <w:sz w:val="20"/>
              </w:rPr>
              <w:t>Zuordnung zum Curriculum</w:t>
            </w:r>
          </w:p>
        </w:tc>
        <w:tc>
          <w:tcPr>
            <w:tcW w:w="6321" w:type="dxa"/>
            <w:gridSpan w:val="3"/>
          </w:tcPr>
          <w:p w14:paraId="31C3E595" w14:textId="77777777" w:rsidR="00E704C1" w:rsidRPr="00334CCD" w:rsidRDefault="00E704C1" w:rsidP="00E704C1">
            <w:pPr>
              <w:tabs>
                <w:tab w:val="left" w:pos="2835"/>
              </w:tabs>
              <w:spacing w:line="240" w:lineRule="auto"/>
              <w:rPr>
                <w:rFonts w:cs="Arial"/>
                <w:sz w:val="20"/>
              </w:rPr>
            </w:pPr>
            <w:r w:rsidRPr="00334CCD">
              <w:rPr>
                <w:rFonts w:cs="Arial"/>
                <w:sz w:val="20"/>
              </w:rPr>
              <w:t>Pflichtmodul</w:t>
            </w:r>
          </w:p>
        </w:tc>
      </w:tr>
      <w:tr w:rsidR="00E704C1" w:rsidRPr="00334CCD" w14:paraId="206EC2E8" w14:textId="77777777" w:rsidTr="00DF6B4B">
        <w:tc>
          <w:tcPr>
            <w:tcW w:w="2689" w:type="dxa"/>
          </w:tcPr>
          <w:p w14:paraId="38E6D70C" w14:textId="77777777" w:rsidR="00E704C1" w:rsidRPr="00334CCD" w:rsidRDefault="00E704C1" w:rsidP="00E704C1">
            <w:pPr>
              <w:tabs>
                <w:tab w:val="left" w:pos="2835"/>
              </w:tabs>
              <w:spacing w:line="240" w:lineRule="auto"/>
              <w:rPr>
                <w:rFonts w:cs="Arial"/>
                <w:sz w:val="20"/>
              </w:rPr>
            </w:pPr>
            <w:r w:rsidRPr="00334CCD">
              <w:rPr>
                <w:rFonts w:cs="Arial"/>
                <w:sz w:val="20"/>
              </w:rPr>
              <w:t>Sprache</w:t>
            </w:r>
          </w:p>
        </w:tc>
        <w:tc>
          <w:tcPr>
            <w:tcW w:w="6321" w:type="dxa"/>
            <w:gridSpan w:val="3"/>
          </w:tcPr>
          <w:p w14:paraId="0AD4CAA5" w14:textId="77777777" w:rsidR="00E704C1" w:rsidRPr="00334CCD" w:rsidRDefault="00E704C1" w:rsidP="00E704C1">
            <w:pPr>
              <w:tabs>
                <w:tab w:val="left" w:pos="2835"/>
              </w:tabs>
              <w:spacing w:line="240" w:lineRule="auto"/>
              <w:rPr>
                <w:rFonts w:cs="Arial"/>
                <w:sz w:val="20"/>
              </w:rPr>
            </w:pPr>
            <w:r w:rsidRPr="00334CCD">
              <w:rPr>
                <w:rFonts w:cs="Arial"/>
                <w:sz w:val="20"/>
              </w:rPr>
              <w:t>deutsch</w:t>
            </w:r>
          </w:p>
        </w:tc>
      </w:tr>
      <w:tr w:rsidR="00E704C1" w:rsidRPr="00334CCD" w14:paraId="5CCB8ED4" w14:textId="77777777" w:rsidTr="00DF6B4B">
        <w:tc>
          <w:tcPr>
            <w:tcW w:w="2689" w:type="dxa"/>
          </w:tcPr>
          <w:p w14:paraId="54380324" w14:textId="77777777" w:rsidR="00E704C1" w:rsidRPr="00334CCD" w:rsidRDefault="00E704C1" w:rsidP="00E704C1">
            <w:pPr>
              <w:tabs>
                <w:tab w:val="left" w:pos="2835"/>
              </w:tabs>
              <w:spacing w:line="240" w:lineRule="auto"/>
              <w:rPr>
                <w:rFonts w:cs="Arial"/>
                <w:sz w:val="20"/>
              </w:rPr>
            </w:pPr>
            <w:r w:rsidRPr="00334CCD">
              <w:rPr>
                <w:rFonts w:cs="Arial"/>
                <w:sz w:val="20"/>
              </w:rPr>
              <w:t>Lehr-/Lernformen</w:t>
            </w:r>
          </w:p>
        </w:tc>
        <w:tc>
          <w:tcPr>
            <w:tcW w:w="6321" w:type="dxa"/>
            <w:gridSpan w:val="3"/>
          </w:tcPr>
          <w:p w14:paraId="03DD5326" w14:textId="77777777" w:rsidR="00E704C1" w:rsidRPr="00334CCD" w:rsidRDefault="00E704C1" w:rsidP="00E704C1">
            <w:pPr>
              <w:tabs>
                <w:tab w:val="left" w:pos="2835"/>
              </w:tabs>
              <w:spacing w:line="240" w:lineRule="auto"/>
              <w:rPr>
                <w:rFonts w:cs="Arial"/>
                <w:sz w:val="20"/>
              </w:rPr>
            </w:pPr>
            <w:r w:rsidRPr="00334CCD">
              <w:rPr>
                <w:rFonts w:cs="Arial"/>
                <w:kern w:val="16"/>
                <w:sz w:val="20"/>
              </w:rPr>
              <w:t>Vorlesung mit integrierter seminaristischer Übung. Übungsaufgaben werden z.T. häuslich und in Laborübungen durchgeführt / diskutiert.</w:t>
            </w:r>
          </w:p>
        </w:tc>
      </w:tr>
      <w:tr w:rsidR="00E704C1" w:rsidRPr="00334CCD" w14:paraId="1B39DFE7" w14:textId="77777777" w:rsidTr="00DF6B4B">
        <w:tc>
          <w:tcPr>
            <w:tcW w:w="2689" w:type="dxa"/>
          </w:tcPr>
          <w:p w14:paraId="0833336F" w14:textId="77777777" w:rsidR="00E704C1" w:rsidRPr="00334CCD" w:rsidRDefault="00E704C1" w:rsidP="00E704C1">
            <w:pPr>
              <w:tabs>
                <w:tab w:val="left" w:pos="2835"/>
              </w:tabs>
              <w:spacing w:line="240" w:lineRule="auto"/>
              <w:rPr>
                <w:rFonts w:cs="Arial"/>
                <w:sz w:val="20"/>
              </w:rPr>
            </w:pPr>
            <w:r w:rsidRPr="00334CCD">
              <w:rPr>
                <w:rFonts w:cs="Arial"/>
                <w:sz w:val="20"/>
              </w:rPr>
              <w:t>SWS</w:t>
            </w:r>
          </w:p>
        </w:tc>
        <w:tc>
          <w:tcPr>
            <w:tcW w:w="6321" w:type="dxa"/>
            <w:gridSpan w:val="3"/>
          </w:tcPr>
          <w:p w14:paraId="2F48E9B0" w14:textId="77777777" w:rsidR="00E704C1" w:rsidRPr="00334CCD" w:rsidRDefault="00E704C1" w:rsidP="00E704C1">
            <w:pPr>
              <w:tabs>
                <w:tab w:val="left" w:pos="2835"/>
              </w:tabs>
              <w:spacing w:line="240" w:lineRule="auto"/>
              <w:rPr>
                <w:rFonts w:cs="Arial"/>
                <w:sz w:val="20"/>
              </w:rPr>
            </w:pPr>
            <w:r w:rsidRPr="00334CCD">
              <w:rPr>
                <w:rFonts w:cs="Arial"/>
                <w:sz w:val="20"/>
              </w:rPr>
              <w:t>5</w:t>
            </w:r>
          </w:p>
        </w:tc>
      </w:tr>
      <w:tr w:rsidR="00E704C1" w:rsidRPr="00334CCD" w14:paraId="5703DE81" w14:textId="77777777" w:rsidTr="00DF6B4B">
        <w:tc>
          <w:tcPr>
            <w:tcW w:w="2689" w:type="dxa"/>
          </w:tcPr>
          <w:p w14:paraId="164F6807" w14:textId="77777777" w:rsidR="00E704C1" w:rsidRPr="00334CCD" w:rsidRDefault="00E704C1" w:rsidP="00E704C1">
            <w:pPr>
              <w:tabs>
                <w:tab w:val="left" w:pos="2835"/>
              </w:tabs>
              <w:spacing w:line="240" w:lineRule="auto"/>
              <w:rPr>
                <w:rFonts w:cs="Arial"/>
                <w:sz w:val="20"/>
              </w:rPr>
            </w:pPr>
            <w:r w:rsidRPr="00334CCD">
              <w:rPr>
                <w:rFonts w:cs="Arial"/>
                <w:sz w:val="20"/>
              </w:rPr>
              <w:t>Arbeitsaufwand (in Std.)</w:t>
            </w:r>
          </w:p>
          <w:p w14:paraId="7F56967A" w14:textId="77777777" w:rsidR="00E704C1" w:rsidRPr="00334CCD" w:rsidRDefault="00E704C1" w:rsidP="00E704C1">
            <w:pPr>
              <w:tabs>
                <w:tab w:val="left" w:pos="2835"/>
              </w:tabs>
              <w:spacing w:line="240" w:lineRule="auto"/>
              <w:rPr>
                <w:rFonts w:cs="Arial"/>
                <w:sz w:val="20"/>
              </w:rPr>
            </w:pPr>
          </w:p>
        </w:tc>
        <w:tc>
          <w:tcPr>
            <w:tcW w:w="6321" w:type="dxa"/>
            <w:gridSpan w:val="3"/>
          </w:tcPr>
          <w:tbl>
            <w:tblPr>
              <w:tblW w:w="0" w:type="auto"/>
              <w:tblLook w:val="04A0" w:firstRow="1" w:lastRow="0" w:firstColumn="1" w:lastColumn="0" w:noHBand="0" w:noVBand="1"/>
            </w:tblPr>
            <w:tblGrid>
              <w:gridCol w:w="2355"/>
              <w:gridCol w:w="1851"/>
              <w:gridCol w:w="1889"/>
            </w:tblGrid>
            <w:tr w:rsidR="00E704C1" w:rsidRPr="00334CCD" w14:paraId="4F5C2609" w14:textId="77777777" w:rsidTr="00DF6B4B">
              <w:tc>
                <w:tcPr>
                  <w:tcW w:w="2355" w:type="dxa"/>
                  <w:tcBorders>
                    <w:top w:val="single" w:sz="4" w:space="0" w:color="000000"/>
                    <w:left w:val="single" w:sz="4" w:space="0" w:color="000000"/>
                    <w:bottom w:val="single" w:sz="4" w:space="0" w:color="000000"/>
                    <w:right w:val="nil"/>
                  </w:tcBorders>
                </w:tcPr>
                <w:p w14:paraId="37D7C087"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c>
                <w:tcPr>
                  <w:tcW w:w="1851" w:type="dxa"/>
                  <w:tcBorders>
                    <w:top w:val="single" w:sz="4" w:space="0" w:color="000000"/>
                    <w:left w:val="single" w:sz="4" w:space="0" w:color="000000"/>
                    <w:bottom w:val="single" w:sz="4" w:space="0" w:color="000000"/>
                    <w:right w:val="nil"/>
                  </w:tcBorders>
                  <w:hideMark/>
                </w:tcPr>
                <w:p w14:paraId="6B01DEC5"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Theoriephase</w:t>
                  </w:r>
                </w:p>
              </w:tc>
              <w:tc>
                <w:tcPr>
                  <w:tcW w:w="1889" w:type="dxa"/>
                  <w:tcBorders>
                    <w:top w:val="single" w:sz="4" w:space="0" w:color="000000"/>
                    <w:left w:val="single" w:sz="4" w:space="0" w:color="000000"/>
                    <w:bottom w:val="single" w:sz="4" w:space="0" w:color="000000"/>
                    <w:right w:val="single" w:sz="4" w:space="0" w:color="000000"/>
                  </w:tcBorders>
                  <w:hideMark/>
                </w:tcPr>
                <w:p w14:paraId="41CC22B4"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Praxisphase</w:t>
                  </w:r>
                </w:p>
              </w:tc>
            </w:tr>
            <w:tr w:rsidR="00E704C1" w:rsidRPr="00334CCD" w14:paraId="51573571" w14:textId="77777777" w:rsidTr="00DF6B4B">
              <w:tc>
                <w:tcPr>
                  <w:tcW w:w="2355" w:type="dxa"/>
                  <w:tcBorders>
                    <w:top w:val="single" w:sz="4" w:space="0" w:color="000000"/>
                    <w:left w:val="single" w:sz="4" w:space="0" w:color="000000"/>
                    <w:bottom w:val="single" w:sz="4" w:space="0" w:color="000000"/>
                    <w:right w:val="nil"/>
                  </w:tcBorders>
                  <w:hideMark/>
                </w:tcPr>
                <w:p w14:paraId="1D2C0E86"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Vorlesung/Seminar</w:t>
                  </w:r>
                </w:p>
              </w:tc>
              <w:tc>
                <w:tcPr>
                  <w:tcW w:w="1851" w:type="dxa"/>
                  <w:tcBorders>
                    <w:top w:val="single" w:sz="4" w:space="0" w:color="000000"/>
                    <w:left w:val="single" w:sz="4" w:space="0" w:color="000000"/>
                    <w:bottom w:val="single" w:sz="4" w:space="0" w:color="000000"/>
                    <w:right w:val="nil"/>
                  </w:tcBorders>
                  <w:hideMark/>
                </w:tcPr>
                <w:p w14:paraId="3E35E9B2"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40 h</w:t>
                  </w:r>
                </w:p>
              </w:tc>
              <w:tc>
                <w:tcPr>
                  <w:tcW w:w="1889" w:type="dxa"/>
                  <w:tcBorders>
                    <w:top w:val="single" w:sz="4" w:space="0" w:color="000000"/>
                    <w:left w:val="single" w:sz="4" w:space="0" w:color="000000"/>
                    <w:bottom w:val="single" w:sz="4" w:space="0" w:color="000000"/>
                    <w:right w:val="single" w:sz="4" w:space="0" w:color="000000"/>
                  </w:tcBorders>
                </w:tcPr>
                <w:p w14:paraId="3553224A"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r>
            <w:tr w:rsidR="00E704C1" w:rsidRPr="00334CCD" w14:paraId="58D9D1F0" w14:textId="77777777" w:rsidTr="00DF6B4B">
              <w:tc>
                <w:tcPr>
                  <w:tcW w:w="2355" w:type="dxa"/>
                  <w:tcBorders>
                    <w:top w:val="single" w:sz="4" w:space="0" w:color="000000"/>
                    <w:left w:val="single" w:sz="4" w:space="0" w:color="000000"/>
                    <w:bottom w:val="single" w:sz="4" w:space="0" w:color="000000"/>
                    <w:right w:val="nil"/>
                  </w:tcBorders>
                </w:tcPr>
                <w:p w14:paraId="19AA119C"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Übung</w:t>
                  </w:r>
                </w:p>
              </w:tc>
              <w:tc>
                <w:tcPr>
                  <w:tcW w:w="1851" w:type="dxa"/>
                  <w:tcBorders>
                    <w:top w:val="single" w:sz="4" w:space="0" w:color="000000"/>
                    <w:left w:val="single" w:sz="4" w:space="0" w:color="000000"/>
                    <w:bottom w:val="single" w:sz="4" w:space="0" w:color="000000"/>
                    <w:right w:val="nil"/>
                  </w:tcBorders>
                </w:tcPr>
                <w:p w14:paraId="2C72542E"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20 h</w:t>
                  </w:r>
                </w:p>
              </w:tc>
              <w:tc>
                <w:tcPr>
                  <w:tcW w:w="1889" w:type="dxa"/>
                  <w:tcBorders>
                    <w:top w:val="single" w:sz="4" w:space="0" w:color="000000"/>
                    <w:left w:val="single" w:sz="4" w:space="0" w:color="000000"/>
                    <w:bottom w:val="single" w:sz="4" w:space="0" w:color="000000"/>
                    <w:right w:val="single" w:sz="4" w:space="0" w:color="000000"/>
                  </w:tcBorders>
                </w:tcPr>
                <w:p w14:paraId="39143FA1"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r>
            <w:tr w:rsidR="00E704C1" w:rsidRPr="00334CCD" w14:paraId="173EEC31" w14:textId="77777777" w:rsidTr="00DF6B4B">
              <w:tc>
                <w:tcPr>
                  <w:tcW w:w="2355" w:type="dxa"/>
                  <w:tcBorders>
                    <w:top w:val="single" w:sz="4" w:space="0" w:color="000000"/>
                    <w:left w:val="single" w:sz="4" w:space="0" w:color="000000"/>
                    <w:bottom w:val="single" w:sz="4" w:space="0" w:color="000000"/>
                    <w:right w:val="nil"/>
                  </w:tcBorders>
                </w:tcPr>
                <w:p w14:paraId="3757C4D9"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Selbststudium</w:t>
                  </w:r>
                </w:p>
              </w:tc>
              <w:tc>
                <w:tcPr>
                  <w:tcW w:w="1851" w:type="dxa"/>
                  <w:tcBorders>
                    <w:top w:val="single" w:sz="4" w:space="0" w:color="000000"/>
                    <w:left w:val="single" w:sz="4" w:space="0" w:color="000000"/>
                    <w:bottom w:val="single" w:sz="4" w:space="0" w:color="000000"/>
                    <w:right w:val="nil"/>
                  </w:tcBorders>
                </w:tcPr>
                <w:p w14:paraId="3D277872"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90 h</w:t>
                  </w:r>
                </w:p>
              </w:tc>
              <w:tc>
                <w:tcPr>
                  <w:tcW w:w="1889" w:type="dxa"/>
                  <w:tcBorders>
                    <w:top w:val="single" w:sz="4" w:space="0" w:color="000000"/>
                    <w:left w:val="single" w:sz="4" w:space="0" w:color="000000"/>
                    <w:bottom w:val="single" w:sz="4" w:space="0" w:color="000000"/>
                    <w:right w:val="single" w:sz="4" w:space="0" w:color="000000"/>
                  </w:tcBorders>
                </w:tcPr>
                <w:p w14:paraId="2E448F6C"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r>
            <w:tr w:rsidR="00E704C1" w:rsidRPr="00334CCD" w14:paraId="6BCD94FB" w14:textId="77777777" w:rsidTr="00DF6B4B">
              <w:tc>
                <w:tcPr>
                  <w:tcW w:w="2355" w:type="dxa"/>
                  <w:tcBorders>
                    <w:top w:val="single" w:sz="4" w:space="0" w:color="000000"/>
                    <w:left w:val="single" w:sz="4" w:space="0" w:color="000000"/>
                    <w:bottom w:val="single" w:sz="4" w:space="0" w:color="000000"/>
                    <w:right w:val="nil"/>
                  </w:tcBorders>
                  <w:hideMark/>
                </w:tcPr>
                <w:p w14:paraId="63F7D1FD" w14:textId="77777777" w:rsidR="00E704C1" w:rsidRPr="00334CCD" w:rsidRDefault="00E704C1" w:rsidP="00E704C1">
                  <w:pPr>
                    <w:suppressLineNumbers/>
                    <w:tabs>
                      <w:tab w:val="left" w:pos="2835"/>
                    </w:tabs>
                    <w:snapToGrid w:val="0"/>
                    <w:spacing w:line="240" w:lineRule="auto"/>
                    <w:rPr>
                      <w:rFonts w:eastAsia="Arial Unicode MS" w:cs="Arial"/>
                      <w:color w:val="FF0000"/>
                      <w:kern w:val="2"/>
                      <w:sz w:val="20"/>
                      <w:lang w:eastAsia="hi-IN"/>
                    </w:rPr>
                  </w:pPr>
                  <w:r w:rsidRPr="00334CCD">
                    <w:rPr>
                      <w:rFonts w:eastAsia="Arial Unicode MS" w:cs="Arial"/>
                      <w:sz w:val="20"/>
                      <w:lang w:eastAsia="hi-IN"/>
                    </w:rPr>
                    <w:t>Gesamt</w:t>
                  </w:r>
                </w:p>
              </w:tc>
              <w:tc>
                <w:tcPr>
                  <w:tcW w:w="3740" w:type="dxa"/>
                  <w:gridSpan w:val="2"/>
                  <w:tcBorders>
                    <w:top w:val="single" w:sz="4" w:space="0" w:color="000000"/>
                    <w:left w:val="single" w:sz="4" w:space="0" w:color="000000"/>
                    <w:bottom w:val="single" w:sz="4" w:space="0" w:color="000000"/>
                    <w:right w:val="single" w:sz="4" w:space="0" w:color="000000"/>
                  </w:tcBorders>
                  <w:hideMark/>
                </w:tcPr>
                <w:p w14:paraId="353FCDF9" w14:textId="77777777" w:rsidR="00E704C1" w:rsidRPr="00334CCD" w:rsidRDefault="00E704C1" w:rsidP="00E704C1">
                  <w:pPr>
                    <w:suppressLineNumbers/>
                    <w:tabs>
                      <w:tab w:val="left" w:pos="2835"/>
                    </w:tabs>
                    <w:snapToGrid w:val="0"/>
                    <w:spacing w:line="240" w:lineRule="auto"/>
                    <w:rPr>
                      <w:rFonts w:eastAsia="Arial Unicode MS" w:cs="Arial"/>
                      <w:color w:val="FF0000"/>
                      <w:kern w:val="2"/>
                      <w:sz w:val="20"/>
                      <w:lang w:eastAsia="hi-IN"/>
                    </w:rPr>
                  </w:pPr>
                  <w:r w:rsidRPr="00334CCD">
                    <w:rPr>
                      <w:rFonts w:eastAsia="Arial Unicode MS" w:cs="Arial"/>
                      <w:sz w:val="20"/>
                      <w:lang w:eastAsia="hi-IN"/>
                    </w:rPr>
                    <w:t>150 h</w:t>
                  </w:r>
                </w:p>
              </w:tc>
            </w:tr>
          </w:tbl>
          <w:p w14:paraId="48D964FB" w14:textId="77777777" w:rsidR="00E704C1" w:rsidRPr="00334CCD" w:rsidRDefault="00E704C1" w:rsidP="00E704C1">
            <w:pPr>
              <w:tabs>
                <w:tab w:val="left" w:pos="2835"/>
              </w:tabs>
              <w:spacing w:line="240" w:lineRule="auto"/>
              <w:rPr>
                <w:rFonts w:cs="Arial"/>
                <w:sz w:val="20"/>
              </w:rPr>
            </w:pPr>
          </w:p>
        </w:tc>
      </w:tr>
      <w:tr w:rsidR="00E704C1" w:rsidRPr="00334CCD" w14:paraId="7750576F" w14:textId="77777777" w:rsidTr="00DF6B4B">
        <w:tc>
          <w:tcPr>
            <w:tcW w:w="2689" w:type="dxa"/>
          </w:tcPr>
          <w:p w14:paraId="4A7BD53A" w14:textId="77777777" w:rsidR="00E704C1" w:rsidRPr="00334CCD" w:rsidRDefault="00E704C1" w:rsidP="00E704C1">
            <w:pPr>
              <w:tabs>
                <w:tab w:val="left" w:pos="2835"/>
              </w:tabs>
              <w:spacing w:line="240" w:lineRule="auto"/>
              <w:rPr>
                <w:rFonts w:cs="Arial"/>
                <w:sz w:val="20"/>
              </w:rPr>
            </w:pPr>
            <w:r w:rsidRPr="00334CCD">
              <w:rPr>
                <w:rFonts w:cs="Arial"/>
                <w:sz w:val="20"/>
              </w:rPr>
              <w:t>ECTS-Leistungspunkte</w:t>
            </w:r>
          </w:p>
        </w:tc>
        <w:tc>
          <w:tcPr>
            <w:tcW w:w="6321" w:type="dxa"/>
            <w:gridSpan w:val="3"/>
          </w:tcPr>
          <w:p w14:paraId="0BAFEE29" w14:textId="77777777" w:rsidR="00E704C1" w:rsidRPr="00334CCD" w:rsidRDefault="00E704C1" w:rsidP="00E704C1">
            <w:pPr>
              <w:tabs>
                <w:tab w:val="left" w:pos="2835"/>
              </w:tabs>
              <w:spacing w:line="240" w:lineRule="auto"/>
              <w:rPr>
                <w:rFonts w:cs="Arial"/>
                <w:sz w:val="20"/>
              </w:rPr>
            </w:pPr>
            <w:r w:rsidRPr="00334CCD">
              <w:rPr>
                <w:rFonts w:cs="Arial"/>
                <w:sz w:val="20"/>
              </w:rPr>
              <w:t>5</w:t>
            </w:r>
          </w:p>
        </w:tc>
      </w:tr>
      <w:tr w:rsidR="00E704C1" w:rsidRPr="00334CCD" w14:paraId="035AC3DD" w14:textId="77777777" w:rsidTr="00DF6B4B">
        <w:tc>
          <w:tcPr>
            <w:tcW w:w="2689" w:type="dxa"/>
          </w:tcPr>
          <w:p w14:paraId="60373489" w14:textId="77777777" w:rsidR="00E704C1" w:rsidRPr="00334CCD" w:rsidRDefault="00E704C1" w:rsidP="00E704C1">
            <w:pPr>
              <w:tabs>
                <w:tab w:val="left" w:pos="2835"/>
              </w:tabs>
              <w:spacing w:line="240" w:lineRule="auto"/>
              <w:rPr>
                <w:rFonts w:cs="Arial"/>
                <w:sz w:val="20"/>
              </w:rPr>
            </w:pPr>
            <w:r w:rsidRPr="00334CCD">
              <w:rPr>
                <w:rFonts w:cs="Arial"/>
                <w:sz w:val="20"/>
              </w:rPr>
              <w:t>Voraussetzungen für die Teilnahme</w:t>
            </w:r>
          </w:p>
        </w:tc>
        <w:tc>
          <w:tcPr>
            <w:tcW w:w="6321" w:type="dxa"/>
            <w:gridSpan w:val="3"/>
          </w:tcPr>
          <w:p w14:paraId="40E7454F" w14:textId="77777777" w:rsidR="00E704C1" w:rsidRPr="00334CCD" w:rsidRDefault="00E704C1" w:rsidP="00E704C1">
            <w:pPr>
              <w:tabs>
                <w:tab w:val="left" w:pos="2835"/>
              </w:tabs>
              <w:spacing w:line="240" w:lineRule="auto"/>
              <w:rPr>
                <w:rFonts w:cs="Arial"/>
                <w:sz w:val="20"/>
              </w:rPr>
            </w:pPr>
            <w:r w:rsidRPr="00334CCD">
              <w:rPr>
                <w:rFonts w:cs="Arial"/>
                <w:sz w:val="20"/>
              </w:rPr>
              <w:t>Keine</w:t>
            </w:r>
          </w:p>
        </w:tc>
      </w:tr>
      <w:tr w:rsidR="00E704C1" w:rsidRPr="00334CCD" w14:paraId="31228995" w14:textId="77777777" w:rsidTr="00DF6B4B">
        <w:tc>
          <w:tcPr>
            <w:tcW w:w="2689" w:type="dxa"/>
          </w:tcPr>
          <w:p w14:paraId="4C18B8CC" w14:textId="77777777" w:rsidR="00E704C1" w:rsidRPr="00334CCD" w:rsidRDefault="00E704C1" w:rsidP="00E704C1">
            <w:pPr>
              <w:tabs>
                <w:tab w:val="left" w:pos="2835"/>
              </w:tabs>
              <w:spacing w:line="240" w:lineRule="auto"/>
              <w:rPr>
                <w:rFonts w:cs="Arial"/>
                <w:sz w:val="20"/>
              </w:rPr>
            </w:pPr>
            <w:r w:rsidRPr="00334CCD">
              <w:rPr>
                <w:rFonts w:cs="Arial"/>
                <w:sz w:val="20"/>
              </w:rPr>
              <w:t>Vorbereitungsempfehlung</w:t>
            </w:r>
          </w:p>
        </w:tc>
        <w:tc>
          <w:tcPr>
            <w:tcW w:w="6321" w:type="dxa"/>
            <w:gridSpan w:val="3"/>
          </w:tcPr>
          <w:p w14:paraId="6B7636D5" w14:textId="77777777" w:rsidR="00E704C1" w:rsidRPr="00334CCD" w:rsidRDefault="00E704C1" w:rsidP="00E704C1">
            <w:pPr>
              <w:tabs>
                <w:tab w:val="left" w:pos="2835"/>
              </w:tabs>
              <w:spacing w:line="240" w:lineRule="auto"/>
              <w:rPr>
                <w:rFonts w:cs="Arial"/>
                <w:sz w:val="20"/>
              </w:rPr>
            </w:pPr>
            <w:r w:rsidRPr="00334CCD">
              <w:rPr>
                <w:rFonts w:cs="Arial"/>
                <w:sz w:val="20"/>
              </w:rPr>
              <w:t>Keine</w:t>
            </w:r>
          </w:p>
        </w:tc>
      </w:tr>
      <w:tr w:rsidR="00E704C1" w:rsidRPr="00334CCD" w14:paraId="297D5EFB" w14:textId="77777777" w:rsidTr="00DF6B4B">
        <w:tc>
          <w:tcPr>
            <w:tcW w:w="2689" w:type="dxa"/>
          </w:tcPr>
          <w:p w14:paraId="1504EAE1" w14:textId="77777777" w:rsidR="00E704C1" w:rsidRPr="00334CCD" w:rsidRDefault="00E704C1" w:rsidP="00E704C1">
            <w:pPr>
              <w:tabs>
                <w:tab w:val="left" w:pos="2835"/>
              </w:tabs>
              <w:spacing w:line="240" w:lineRule="auto"/>
              <w:rPr>
                <w:rFonts w:cs="Arial"/>
                <w:sz w:val="20"/>
              </w:rPr>
            </w:pPr>
            <w:r w:rsidRPr="00334CCD">
              <w:rPr>
                <w:rFonts w:cs="Arial"/>
                <w:sz w:val="20"/>
              </w:rPr>
              <w:t>Inhalt</w:t>
            </w:r>
          </w:p>
        </w:tc>
        <w:tc>
          <w:tcPr>
            <w:tcW w:w="6321" w:type="dxa"/>
            <w:gridSpan w:val="3"/>
          </w:tcPr>
          <w:p w14:paraId="78B373BB" w14:textId="77777777" w:rsidR="00E704C1" w:rsidRPr="00334CCD" w:rsidRDefault="00E704C1" w:rsidP="00E704C1">
            <w:pPr>
              <w:tabs>
                <w:tab w:val="left" w:pos="2835"/>
              </w:tabs>
              <w:spacing w:line="240" w:lineRule="auto"/>
              <w:rPr>
                <w:rFonts w:cs="Arial"/>
                <w:sz w:val="20"/>
              </w:rPr>
            </w:pPr>
            <w:r w:rsidRPr="00334CCD">
              <w:rPr>
                <w:rFonts w:cs="Arial"/>
                <w:sz w:val="20"/>
              </w:rPr>
              <w:t>Gegenstand des Moduls sind insbesondere…</w:t>
            </w:r>
          </w:p>
          <w:p w14:paraId="176BBD67" w14:textId="77777777" w:rsidR="00E704C1" w:rsidRPr="00334CCD" w:rsidRDefault="00E704C1" w:rsidP="00E704C1">
            <w:pPr>
              <w:suppressLineNumbers/>
              <w:tabs>
                <w:tab w:val="left" w:pos="2835"/>
              </w:tabs>
              <w:suppressAutoHyphens/>
              <w:snapToGrid w:val="0"/>
              <w:spacing w:after="0" w:line="240" w:lineRule="auto"/>
              <w:rPr>
                <w:rFonts w:eastAsia="Arial Unicode MS" w:cs="Arial"/>
                <w:bCs/>
                <w:kern w:val="2"/>
                <w:sz w:val="20"/>
                <w:lang w:eastAsia="hi-IN"/>
              </w:rPr>
            </w:pPr>
          </w:p>
          <w:p w14:paraId="1B4DE49F" w14:textId="77777777" w:rsidR="00E704C1" w:rsidRPr="00334CCD" w:rsidRDefault="00E704C1" w:rsidP="002F3BB4">
            <w:pPr>
              <w:pStyle w:val="Listenabsatz"/>
              <w:numPr>
                <w:ilvl w:val="0"/>
                <w:numId w:val="43"/>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Digitales Geschäftsprozessmanagement</w:t>
            </w:r>
            <w:r w:rsidRPr="00334CCD">
              <w:rPr>
                <w:rFonts w:eastAsia="Arial Unicode MS" w:cs="Arial"/>
                <w:bCs/>
                <w:kern w:val="2"/>
                <w:sz w:val="20"/>
                <w:lang w:eastAsia="hi-IN"/>
              </w:rPr>
              <w:br/>
            </w:r>
          </w:p>
          <w:p w14:paraId="16487730" w14:textId="77777777" w:rsidR="00E704C1" w:rsidRPr="00334CCD" w:rsidRDefault="00E704C1" w:rsidP="002F3BB4">
            <w:pPr>
              <w:pStyle w:val="Listenabsatz"/>
              <w:numPr>
                <w:ilvl w:val="1"/>
                <w:numId w:val="43"/>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Business Process Management Zyklus</w:t>
            </w:r>
          </w:p>
          <w:p w14:paraId="75113497" w14:textId="77777777" w:rsidR="00E704C1" w:rsidRPr="00334CCD" w:rsidRDefault="00E704C1" w:rsidP="002F3BB4">
            <w:pPr>
              <w:pStyle w:val="Listenabsatz"/>
              <w:numPr>
                <w:ilvl w:val="1"/>
                <w:numId w:val="43"/>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Techniken zur Ist-Aufnahme und Modellierung, insbesondere BPMN</w:t>
            </w:r>
          </w:p>
          <w:p w14:paraId="301B81FD" w14:textId="77777777" w:rsidR="00E704C1" w:rsidRPr="00334CCD" w:rsidRDefault="00E704C1" w:rsidP="002F3BB4">
            <w:pPr>
              <w:pStyle w:val="Listenabsatz"/>
              <w:numPr>
                <w:ilvl w:val="1"/>
                <w:numId w:val="43"/>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Anwendung der Heuristiken zur Analyse und Optimierung von Geschäftsprozessen</w:t>
            </w:r>
          </w:p>
          <w:p w14:paraId="2A568793" w14:textId="77777777" w:rsidR="00E704C1" w:rsidRPr="00334CCD" w:rsidRDefault="00E704C1" w:rsidP="002F3BB4">
            <w:pPr>
              <w:pStyle w:val="Listenabsatz"/>
              <w:numPr>
                <w:ilvl w:val="1"/>
                <w:numId w:val="43"/>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Techniken zur Prozesssteuerung (Workflow Management Systeme) und zum Prozess Monitoring</w:t>
            </w:r>
          </w:p>
          <w:p w14:paraId="549BE2E0" w14:textId="77777777" w:rsidR="00E704C1" w:rsidRPr="00334CCD" w:rsidRDefault="00E704C1" w:rsidP="002F3BB4">
            <w:pPr>
              <w:pStyle w:val="Listenabsatz"/>
              <w:numPr>
                <w:ilvl w:val="1"/>
                <w:numId w:val="43"/>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Systemintegrationsarchitekturen</w:t>
            </w:r>
          </w:p>
          <w:p w14:paraId="7B5B885C" w14:textId="77777777" w:rsidR="00E704C1" w:rsidRPr="00334CCD" w:rsidRDefault="00E704C1" w:rsidP="002F3BB4">
            <w:pPr>
              <w:pStyle w:val="Listenabsatz"/>
              <w:numPr>
                <w:ilvl w:val="1"/>
                <w:numId w:val="43"/>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Process Mining</w:t>
            </w:r>
          </w:p>
          <w:p w14:paraId="018B1B3A" w14:textId="77777777" w:rsidR="00E704C1" w:rsidRPr="00334CCD" w:rsidRDefault="00E704C1" w:rsidP="002F3BB4">
            <w:pPr>
              <w:pStyle w:val="Listenabsatz"/>
              <w:numPr>
                <w:ilvl w:val="1"/>
                <w:numId w:val="43"/>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Robotic Process Automation</w:t>
            </w:r>
            <w:r w:rsidRPr="00334CCD">
              <w:rPr>
                <w:rFonts w:eastAsia="Arial Unicode MS" w:cs="Arial"/>
                <w:bCs/>
                <w:kern w:val="2"/>
                <w:sz w:val="20"/>
                <w:lang w:eastAsia="hi-IN"/>
              </w:rPr>
              <w:br/>
            </w:r>
          </w:p>
          <w:p w14:paraId="50A01F77" w14:textId="77777777" w:rsidR="00E704C1" w:rsidRPr="00334CCD" w:rsidRDefault="00E704C1" w:rsidP="002F3BB4">
            <w:pPr>
              <w:pStyle w:val="Listenabsatz"/>
              <w:numPr>
                <w:ilvl w:val="0"/>
                <w:numId w:val="43"/>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Daten, Funktionen und Prozesse produzierender Unternehmen</w:t>
            </w:r>
            <w:r w:rsidRPr="00334CCD">
              <w:rPr>
                <w:rFonts w:eastAsia="Arial Unicode MS" w:cs="Arial"/>
                <w:bCs/>
                <w:kern w:val="2"/>
                <w:sz w:val="20"/>
                <w:lang w:eastAsia="hi-IN"/>
              </w:rPr>
              <w:br/>
            </w:r>
          </w:p>
          <w:p w14:paraId="29E3F632" w14:textId="77777777" w:rsidR="00E704C1" w:rsidRPr="00334CCD" w:rsidRDefault="00E704C1" w:rsidP="002F3BB4">
            <w:pPr>
              <w:pStyle w:val="Listenabsatz"/>
              <w:numPr>
                <w:ilvl w:val="1"/>
                <w:numId w:val="43"/>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Überblick prozessunterstützender Anwendungssysteme, speziell ERP Systeme</w:t>
            </w:r>
          </w:p>
          <w:p w14:paraId="29689290" w14:textId="77777777" w:rsidR="00E704C1" w:rsidRPr="00334CCD" w:rsidRDefault="00E704C1" w:rsidP="002F3BB4">
            <w:pPr>
              <w:pStyle w:val="Listenabsatz"/>
              <w:numPr>
                <w:ilvl w:val="1"/>
                <w:numId w:val="43"/>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Systemarchitekturen prozessunterstützender Anwendungssysteme</w:t>
            </w:r>
          </w:p>
          <w:p w14:paraId="2BCB7335" w14:textId="77777777" w:rsidR="00E704C1" w:rsidRPr="00334CCD" w:rsidRDefault="00E704C1" w:rsidP="002F3BB4">
            <w:pPr>
              <w:pStyle w:val="Listenabsatz"/>
              <w:numPr>
                <w:ilvl w:val="1"/>
                <w:numId w:val="43"/>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Vorgehensmodelle bei der Einführung von Standardsoftware, Vergleich mit Software-Entwicklungsprojekten</w:t>
            </w:r>
          </w:p>
          <w:p w14:paraId="370F8A60" w14:textId="77777777" w:rsidR="00E704C1" w:rsidRPr="00334CCD" w:rsidRDefault="00E704C1" w:rsidP="002F3BB4">
            <w:pPr>
              <w:pStyle w:val="Listenabsatz"/>
              <w:numPr>
                <w:ilvl w:val="1"/>
                <w:numId w:val="43"/>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Vertiefte Betrachtung der Fertigungsprozesse u.a. am Beispiel SAP</w:t>
            </w:r>
          </w:p>
          <w:p w14:paraId="6A3C61B5" w14:textId="77777777" w:rsidR="00E704C1" w:rsidRPr="00334CCD" w:rsidRDefault="00E704C1" w:rsidP="002F3BB4">
            <w:pPr>
              <w:pStyle w:val="Listenabsatz"/>
              <w:numPr>
                <w:ilvl w:val="1"/>
                <w:numId w:val="43"/>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Überblick zu weiteren Systeme wie z.B. MES und Maschinenintegration</w:t>
            </w:r>
            <w:r w:rsidRPr="00334CCD">
              <w:rPr>
                <w:rFonts w:eastAsia="Arial Unicode MS" w:cs="Arial"/>
                <w:bCs/>
                <w:kern w:val="2"/>
                <w:sz w:val="20"/>
                <w:lang w:eastAsia="hi-IN"/>
              </w:rPr>
              <w:br/>
            </w:r>
          </w:p>
        </w:tc>
      </w:tr>
      <w:tr w:rsidR="00E704C1" w:rsidRPr="00334CCD" w14:paraId="662BB1DF" w14:textId="77777777" w:rsidTr="00DF6B4B">
        <w:tc>
          <w:tcPr>
            <w:tcW w:w="2689" w:type="dxa"/>
          </w:tcPr>
          <w:p w14:paraId="49B1912F" w14:textId="77777777" w:rsidR="00E704C1" w:rsidRPr="00334CCD" w:rsidRDefault="00E704C1" w:rsidP="00E704C1">
            <w:pPr>
              <w:tabs>
                <w:tab w:val="left" w:pos="2835"/>
              </w:tabs>
              <w:spacing w:line="240" w:lineRule="auto"/>
              <w:rPr>
                <w:rFonts w:cs="Arial"/>
                <w:sz w:val="20"/>
              </w:rPr>
            </w:pPr>
            <w:r w:rsidRPr="00334CCD">
              <w:rPr>
                <w:rFonts w:cs="Arial"/>
                <w:sz w:val="20"/>
              </w:rPr>
              <w:t>Ziele und angestrebte Lernergebnisse</w:t>
            </w:r>
          </w:p>
        </w:tc>
        <w:tc>
          <w:tcPr>
            <w:tcW w:w="6321" w:type="dxa"/>
            <w:gridSpan w:val="3"/>
          </w:tcPr>
          <w:p w14:paraId="3C1B9549" w14:textId="77777777" w:rsidR="00E704C1" w:rsidRPr="00334CCD" w:rsidRDefault="00E704C1" w:rsidP="00E704C1">
            <w:pPr>
              <w:suppressLineNumbers/>
              <w:tabs>
                <w:tab w:val="left" w:pos="2835"/>
              </w:tabs>
              <w:suppressAutoHyphens/>
              <w:snapToGrid w:val="0"/>
              <w:spacing w:after="0" w:line="240" w:lineRule="auto"/>
              <w:rPr>
                <w:rFonts w:eastAsia="Arial Unicode MS" w:cs="Arial"/>
                <w:bCs/>
                <w:kern w:val="2"/>
                <w:sz w:val="20"/>
                <w:lang w:eastAsia="hi-IN"/>
              </w:rPr>
            </w:pPr>
            <w:r w:rsidRPr="00334CCD">
              <w:rPr>
                <w:rFonts w:eastAsia="Arial Unicode MS" w:cs="Arial"/>
                <w:bCs/>
                <w:kern w:val="2"/>
                <w:sz w:val="20"/>
                <w:lang w:eastAsia="hi-IN"/>
              </w:rPr>
              <w:t>Nach der aktiven Teilnahme können die Studierenden...</w:t>
            </w:r>
          </w:p>
          <w:p w14:paraId="093AE9DD" w14:textId="77777777" w:rsidR="00E704C1" w:rsidRPr="00334CCD" w:rsidRDefault="00E704C1" w:rsidP="00E704C1">
            <w:pPr>
              <w:suppressLineNumbers/>
              <w:tabs>
                <w:tab w:val="left" w:pos="2835"/>
              </w:tabs>
              <w:suppressAutoHyphens/>
              <w:snapToGrid w:val="0"/>
              <w:spacing w:after="0" w:line="240" w:lineRule="auto"/>
              <w:rPr>
                <w:rFonts w:eastAsia="Arial Unicode MS" w:cs="Arial"/>
                <w:bCs/>
                <w:kern w:val="2"/>
                <w:sz w:val="20"/>
                <w:lang w:eastAsia="hi-IN"/>
              </w:rPr>
            </w:pPr>
          </w:p>
          <w:p w14:paraId="342A7CAE" w14:textId="77777777" w:rsidR="00E704C1" w:rsidRPr="00334CCD" w:rsidRDefault="00E704C1" w:rsidP="002F3BB4">
            <w:pPr>
              <w:pStyle w:val="Listenabsatz"/>
              <w:numPr>
                <w:ilvl w:val="0"/>
                <w:numId w:val="43"/>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den Business Process Management Cycle beschreiben</w:t>
            </w:r>
          </w:p>
          <w:p w14:paraId="5CFDFE4B" w14:textId="77777777" w:rsidR="00E704C1" w:rsidRPr="00334CCD" w:rsidRDefault="00E704C1" w:rsidP="002F3BB4">
            <w:pPr>
              <w:pStyle w:val="Listenabsatz"/>
              <w:numPr>
                <w:ilvl w:val="0"/>
                <w:numId w:val="43"/>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Methoden und Techniken für die einzelnen Phasen des Zyklus benennen und ausführen</w:t>
            </w:r>
          </w:p>
          <w:p w14:paraId="17117058" w14:textId="77777777" w:rsidR="00E704C1" w:rsidRPr="00334CCD" w:rsidRDefault="00E704C1" w:rsidP="002F3BB4">
            <w:pPr>
              <w:pStyle w:val="Listenabsatz"/>
              <w:numPr>
                <w:ilvl w:val="0"/>
                <w:numId w:val="43"/>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Modellierungstechniken von Geschäftsprozessen auswählen und anwenden</w:t>
            </w:r>
          </w:p>
          <w:p w14:paraId="130FA56E" w14:textId="77777777" w:rsidR="00E704C1" w:rsidRPr="00334CCD" w:rsidRDefault="00E704C1" w:rsidP="002F3BB4">
            <w:pPr>
              <w:pStyle w:val="Listenabsatz"/>
              <w:numPr>
                <w:ilvl w:val="0"/>
                <w:numId w:val="43"/>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automatisierte Ablaufunterstützung von Prozessen konzeptionieren</w:t>
            </w:r>
          </w:p>
          <w:p w14:paraId="5A4A2F0C" w14:textId="77777777" w:rsidR="00E704C1" w:rsidRPr="00334CCD" w:rsidRDefault="00E704C1" w:rsidP="002F3BB4">
            <w:pPr>
              <w:pStyle w:val="Listenabsatz"/>
              <w:numPr>
                <w:ilvl w:val="0"/>
                <w:numId w:val="43"/>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Technologien zur (Teil-)Automatisierung von Geschäftsprozessaktivitäten identifizieren und zur Implementierung beitragen</w:t>
            </w:r>
          </w:p>
          <w:p w14:paraId="6AFBC123" w14:textId="77777777" w:rsidR="00E704C1" w:rsidRPr="00334CCD" w:rsidRDefault="00E704C1" w:rsidP="002F3BB4">
            <w:pPr>
              <w:pStyle w:val="Listenabsatz"/>
              <w:numPr>
                <w:ilvl w:val="0"/>
                <w:numId w:val="43"/>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Heuristiken zur Geschäftsprozessoptimierung anwenden</w:t>
            </w:r>
          </w:p>
          <w:p w14:paraId="572D5D7D" w14:textId="77777777" w:rsidR="00E704C1" w:rsidRPr="00334CCD" w:rsidRDefault="00E704C1" w:rsidP="002F3BB4">
            <w:pPr>
              <w:pStyle w:val="Listenabsatz"/>
              <w:numPr>
                <w:ilvl w:val="0"/>
                <w:numId w:val="43"/>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Technologien zur Steuerung und Automatisierung von Geschäftsprozessen bewerten, mit der Fachabteilung diskutieren und zur Implementierung im Unternehmen beitragen</w:t>
            </w:r>
          </w:p>
          <w:p w14:paraId="02687555" w14:textId="77777777" w:rsidR="00E704C1" w:rsidRPr="00334CCD" w:rsidRDefault="00E704C1" w:rsidP="002F3BB4">
            <w:pPr>
              <w:pStyle w:val="Listenabsatz"/>
              <w:numPr>
                <w:ilvl w:val="0"/>
                <w:numId w:val="43"/>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strukturierte Interviews mit Fachabteilungen zur Ist-</w:t>
            </w:r>
            <w:r w:rsidRPr="00334CCD">
              <w:rPr>
                <w:rFonts w:eastAsia="Arial Unicode MS" w:cs="Arial"/>
                <w:bCs/>
                <w:kern w:val="2"/>
                <w:sz w:val="20"/>
                <w:lang w:eastAsia="hi-IN"/>
              </w:rPr>
              <w:lastRenderedPageBreak/>
              <w:t>Aufnahme, Schwachstellenanalyse und Optimierung von Prozessen führen</w:t>
            </w:r>
          </w:p>
          <w:p w14:paraId="7C69E716" w14:textId="77777777" w:rsidR="00E704C1" w:rsidRPr="00334CCD" w:rsidRDefault="00E704C1" w:rsidP="002F3BB4">
            <w:pPr>
              <w:pStyle w:val="Listenabsatz"/>
              <w:numPr>
                <w:ilvl w:val="0"/>
                <w:numId w:val="43"/>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den technischen Aufbau und die Funktionalität betrieblicher Standard- und Anwendungssoftware beschreiben, wobei sowohl Querschnittssysteme als auch betriebswirtschaftliche Anwendungen Schwerpunkte sein können</w:t>
            </w:r>
          </w:p>
          <w:p w14:paraId="05D33374" w14:textId="77777777" w:rsidR="00E704C1" w:rsidRPr="00334CCD" w:rsidRDefault="00E704C1" w:rsidP="002F3BB4">
            <w:pPr>
              <w:pStyle w:val="Listenabsatz"/>
              <w:numPr>
                <w:ilvl w:val="0"/>
                <w:numId w:val="43"/>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Nutzenpotenziale und Wirkungen von Standardsoftware einschätzen</w:t>
            </w:r>
          </w:p>
          <w:p w14:paraId="1269A84F" w14:textId="77777777" w:rsidR="00E704C1" w:rsidRPr="00334CCD" w:rsidRDefault="00E704C1" w:rsidP="002F3BB4">
            <w:pPr>
              <w:pStyle w:val="Listenabsatz"/>
              <w:numPr>
                <w:ilvl w:val="0"/>
                <w:numId w:val="43"/>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die Besonderheiten von Einführungsprojekten und dem Betrieb der Software in der betrieblichen Praxis erkennen und selbstständig zur Weiterentwicklung der Systeme im Unternehmen beitragen</w:t>
            </w:r>
          </w:p>
          <w:p w14:paraId="7A6A96E4" w14:textId="77777777" w:rsidR="00E704C1" w:rsidRPr="00334CCD" w:rsidRDefault="00E704C1" w:rsidP="002F3BB4">
            <w:pPr>
              <w:pStyle w:val="Listenabsatz"/>
              <w:numPr>
                <w:ilvl w:val="0"/>
                <w:numId w:val="43"/>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die Abbildung von Produktionsprozessen in und deren Unterstützung durch geeignete IT Systeme konzeptionell begleiten und an einer Implementierung aktiv mitarbeiten</w:t>
            </w:r>
          </w:p>
        </w:tc>
      </w:tr>
      <w:tr w:rsidR="00E704C1" w:rsidRPr="00334CCD" w14:paraId="16212A94" w14:textId="77777777" w:rsidTr="00DF6B4B">
        <w:tc>
          <w:tcPr>
            <w:tcW w:w="2689" w:type="dxa"/>
          </w:tcPr>
          <w:p w14:paraId="35539A65" w14:textId="77777777" w:rsidR="00E704C1" w:rsidRPr="00334CCD" w:rsidRDefault="00E704C1" w:rsidP="00E704C1">
            <w:pPr>
              <w:tabs>
                <w:tab w:val="left" w:pos="2835"/>
              </w:tabs>
              <w:spacing w:line="240" w:lineRule="auto"/>
              <w:rPr>
                <w:rFonts w:cs="Arial"/>
                <w:sz w:val="20"/>
              </w:rPr>
            </w:pPr>
            <w:r w:rsidRPr="00334CCD">
              <w:rPr>
                <w:rFonts w:cs="Arial"/>
                <w:sz w:val="20"/>
              </w:rPr>
              <w:lastRenderedPageBreak/>
              <w:t xml:space="preserve">Prüfungsleistung </w:t>
            </w:r>
          </w:p>
        </w:tc>
        <w:tc>
          <w:tcPr>
            <w:tcW w:w="6321" w:type="dxa"/>
            <w:gridSpan w:val="3"/>
          </w:tcPr>
          <w:p w14:paraId="6356DB1F" w14:textId="77777777" w:rsidR="00E704C1" w:rsidRPr="00334CCD" w:rsidRDefault="00E704C1" w:rsidP="00E704C1">
            <w:pPr>
              <w:tabs>
                <w:tab w:val="left" w:pos="2835"/>
              </w:tabs>
              <w:spacing w:after="0" w:line="240" w:lineRule="auto"/>
              <w:rPr>
                <w:rFonts w:cs="Arial"/>
                <w:sz w:val="20"/>
              </w:rPr>
            </w:pPr>
            <w:r w:rsidRPr="00334CCD">
              <w:rPr>
                <w:rFonts w:cs="Arial"/>
                <w:sz w:val="20"/>
              </w:rPr>
              <w:t>wird zu Beginn des Semesters bekannt gegeben</w:t>
            </w:r>
          </w:p>
        </w:tc>
      </w:tr>
      <w:tr w:rsidR="00E704C1" w:rsidRPr="00334CCD" w14:paraId="00450A52" w14:textId="77777777" w:rsidTr="00DF6B4B">
        <w:tc>
          <w:tcPr>
            <w:tcW w:w="2689" w:type="dxa"/>
          </w:tcPr>
          <w:p w14:paraId="116B1BFA" w14:textId="77777777" w:rsidR="00E704C1" w:rsidRPr="00334CCD" w:rsidRDefault="00E704C1" w:rsidP="00E704C1">
            <w:pPr>
              <w:tabs>
                <w:tab w:val="left" w:pos="2835"/>
              </w:tabs>
              <w:spacing w:line="240" w:lineRule="auto"/>
              <w:rPr>
                <w:rFonts w:cs="Arial"/>
                <w:sz w:val="20"/>
              </w:rPr>
            </w:pPr>
            <w:r w:rsidRPr="00334CCD">
              <w:rPr>
                <w:rFonts w:cs="Arial"/>
                <w:sz w:val="20"/>
              </w:rPr>
              <w:t>Literatur (Auswahl)</w:t>
            </w:r>
          </w:p>
        </w:tc>
        <w:tc>
          <w:tcPr>
            <w:tcW w:w="6321" w:type="dxa"/>
            <w:gridSpan w:val="3"/>
          </w:tcPr>
          <w:p w14:paraId="551CFFBD" w14:textId="77777777" w:rsidR="00E704C1" w:rsidRPr="00334CCD" w:rsidRDefault="00E704C1" w:rsidP="00E704C1">
            <w:pPr>
              <w:pStyle w:val="Listenabsatz"/>
              <w:widowControl/>
              <w:numPr>
                <w:ilvl w:val="0"/>
                <w:numId w:val="2"/>
              </w:numPr>
              <w:tabs>
                <w:tab w:val="left" w:pos="2835"/>
              </w:tabs>
              <w:spacing w:before="60" w:after="60" w:line="240" w:lineRule="auto"/>
              <w:jc w:val="left"/>
              <w:rPr>
                <w:rFonts w:eastAsia="Arial Unicode MS" w:cs="Arial"/>
                <w:kern w:val="2"/>
                <w:sz w:val="20"/>
                <w:lang w:val="en-US" w:eastAsia="hi-IN"/>
              </w:rPr>
            </w:pPr>
            <w:r w:rsidRPr="00334CCD">
              <w:rPr>
                <w:rFonts w:eastAsia="Arial Unicode MS" w:cs="Arial"/>
                <w:kern w:val="2"/>
                <w:sz w:val="20"/>
                <w:lang w:val="en-US" w:eastAsia="hi-IN"/>
              </w:rPr>
              <w:t>Fundamentals of Business Process Management: Dumas, M., La Rosa, M., Mendling, J., Reijers, H., Springer</w:t>
            </w:r>
          </w:p>
          <w:p w14:paraId="548BDF29" w14:textId="77777777" w:rsidR="00E704C1" w:rsidRPr="00334CCD" w:rsidRDefault="00E704C1" w:rsidP="00E704C1">
            <w:pPr>
              <w:pStyle w:val="Listenabsatz"/>
              <w:widowControl/>
              <w:numPr>
                <w:ilvl w:val="0"/>
                <w:numId w:val="2"/>
              </w:numPr>
              <w:tabs>
                <w:tab w:val="left" w:pos="2835"/>
              </w:tabs>
              <w:spacing w:before="60" w:after="60" w:line="240" w:lineRule="auto"/>
              <w:jc w:val="left"/>
              <w:rPr>
                <w:rFonts w:eastAsia="Arial Unicode MS" w:cs="Arial"/>
                <w:kern w:val="2"/>
                <w:sz w:val="20"/>
                <w:lang w:val="en-US" w:eastAsia="hi-IN"/>
              </w:rPr>
            </w:pPr>
            <w:r w:rsidRPr="00334CCD">
              <w:rPr>
                <w:rFonts w:eastAsia="Arial Unicode MS" w:cs="Arial"/>
                <w:kern w:val="2"/>
                <w:sz w:val="20"/>
                <w:lang w:val="en-US" w:eastAsia="hi-IN"/>
              </w:rPr>
              <w:t>Enterprise Resource Planning and Supply Chain Management</w:t>
            </w:r>
            <w:r w:rsidRPr="00334CCD">
              <w:rPr>
                <w:rFonts w:eastAsia="Arial Unicode MS" w:cs="Arial"/>
                <w:kern w:val="2"/>
                <w:sz w:val="20"/>
                <w:lang w:val="en-US" w:eastAsia="hi-IN"/>
              </w:rPr>
              <w:br/>
              <w:t>Functions, Business Processes and Software for Manufacturing Companies: Kurbel, K., Springer</w:t>
            </w:r>
          </w:p>
          <w:p w14:paraId="14FCF825" w14:textId="77777777" w:rsidR="00E704C1" w:rsidRPr="00334CCD" w:rsidRDefault="00E704C1" w:rsidP="00E704C1">
            <w:pPr>
              <w:pStyle w:val="Listenabsatz"/>
              <w:widowControl/>
              <w:numPr>
                <w:ilvl w:val="0"/>
                <w:numId w:val="2"/>
              </w:numPr>
              <w:tabs>
                <w:tab w:val="left" w:pos="2835"/>
              </w:tabs>
              <w:spacing w:before="60" w:after="60" w:line="240" w:lineRule="auto"/>
              <w:jc w:val="left"/>
              <w:rPr>
                <w:rFonts w:eastAsia="Arial Unicode MS" w:cs="Arial"/>
                <w:kern w:val="2"/>
                <w:sz w:val="20"/>
                <w:lang w:val="en-US" w:eastAsia="hi-IN"/>
              </w:rPr>
            </w:pPr>
            <w:r w:rsidRPr="00334CCD">
              <w:rPr>
                <w:rFonts w:eastAsia="Arial Unicode MS" w:cs="Arial"/>
                <w:kern w:val="2"/>
                <w:sz w:val="20"/>
                <w:lang w:eastAsia="hi-IN"/>
              </w:rPr>
              <w:t xml:space="preserve">Lehrbuch für digitales Fertigungsmanagement. Manufacturing Execution Systems – MES: Prof. Dr. Jürgen Kletti, Dr. Rainer Deisenroth. </w:t>
            </w:r>
            <w:r w:rsidRPr="00334CCD">
              <w:rPr>
                <w:rFonts w:eastAsia="Arial Unicode MS" w:cs="Arial"/>
                <w:kern w:val="2"/>
                <w:sz w:val="20"/>
                <w:lang w:val="en-US" w:eastAsia="hi-IN"/>
              </w:rPr>
              <w:t>Springer</w:t>
            </w:r>
          </w:p>
          <w:p w14:paraId="47C86B86" w14:textId="77777777" w:rsidR="00E704C1" w:rsidRPr="00334CCD" w:rsidRDefault="00E704C1" w:rsidP="00E704C1">
            <w:pPr>
              <w:tabs>
                <w:tab w:val="left" w:pos="2835"/>
              </w:tabs>
              <w:spacing w:line="240" w:lineRule="auto"/>
              <w:rPr>
                <w:rStyle w:val="a-size-large"/>
                <w:rFonts w:cs="Arial"/>
                <w:sz w:val="20"/>
              </w:rPr>
            </w:pPr>
          </w:p>
          <w:p w14:paraId="6ED1C37A" w14:textId="77777777" w:rsidR="00E704C1" w:rsidRPr="00334CCD" w:rsidRDefault="00E704C1" w:rsidP="00E704C1">
            <w:pPr>
              <w:tabs>
                <w:tab w:val="left" w:pos="2835"/>
              </w:tabs>
              <w:spacing w:line="240" w:lineRule="auto"/>
              <w:ind w:left="464" w:hanging="464"/>
              <w:rPr>
                <w:rFonts w:cs="Arial"/>
                <w:sz w:val="20"/>
              </w:rPr>
            </w:pPr>
            <w:r w:rsidRPr="00334CCD">
              <w:rPr>
                <w:rStyle w:val="a-size-large"/>
                <w:rFonts w:cs="Arial"/>
                <w:sz w:val="20"/>
              </w:rPr>
              <w:t>Weitere aktuelle Literatur wird in der Veranstaltung genannt.</w:t>
            </w:r>
          </w:p>
        </w:tc>
      </w:tr>
      <w:tr w:rsidR="00E704C1" w:rsidRPr="00334CCD" w14:paraId="763CEE38" w14:textId="77777777" w:rsidTr="00DF6B4B">
        <w:tc>
          <w:tcPr>
            <w:tcW w:w="2689" w:type="dxa"/>
          </w:tcPr>
          <w:p w14:paraId="73A9ADF3" w14:textId="77777777" w:rsidR="00E704C1" w:rsidRPr="00334CCD" w:rsidRDefault="00E704C1" w:rsidP="00E704C1">
            <w:pPr>
              <w:tabs>
                <w:tab w:val="left" w:pos="2835"/>
              </w:tabs>
              <w:spacing w:line="240" w:lineRule="auto"/>
              <w:rPr>
                <w:rFonts w:cs="Arial"/>
                <w:sz w:val="20"/>
              </w:rPr>
            </w:pPr>
            <w:r w:rsidRPr="00334CCD">
              <w:rPr>
                <w:rFonts w:cs="Arial"/>
                <w:sz w:val="20"/>
              </w:rPr>
              <w:t>Verwendbarkeit des Moduls</w:t>
            </w:r>
          </w:p>
        </w:tc>
        <w:tc>
          <w:tcPr>
            <w:tcW w:w="6321" w:type="dxa"/>
            <w:gridSpan w:val="3"/>
          </w:tcPr>
          <w:p w14:paraId="4F832C07" w14:textId="77777777" w:rsidR="00E704C1" w:rsidRPr="00334CCD" w:rsidRDefault="00E704C1" w:rsidP="00E704C1">
            <w:pPr>
              <w:tabs>
                <w:tab w:val="left" w:pos="2835"/>
              </w:tabs>
              <w:spacing w:after="0" w:line="240" w:lineRule="auto"/>
              <w:rPr>
                <w:rFonts w:cs="Arial"/>
                <w:sz w:val="20"/>
              </w:rPr>
            </w:pPr>
            <w:r w:rsidRPr="00334CCD">
              <w:rPr>
                <w:rFonts w:cs="Arial"/>
                <w:sz w:val="20"/>
              </w:rPr>
              <w:t>Pflichtfach in WN</w:t>
            </w:r>
          </w:p>
        </w:tc>
      </w:tr>
    </w:tbl>
    <w:p w14:paraId="1A8BC6D8" w14:textId="77777777" w:rsidR="00E704C1" w:rsidRPr="00334CCD" w:rsidRDefault="00E704C1" w:rsidP="00E704C1">
      <w:pPr>
        <w:tabs>
          <w:tab w:val="left" w:pos="2835"/>
        </w:tabs>
        <w:spacing w:line="240" w:lineRule="auto"/>
        <w:rPr>
          <w:rFonts w:cs="Arial"/>
          <w:i/>
          <w:sz w:val="20"/>
        </w:rPr>
      </w:pPr>
      <w:r w:rsidRPr="00334CCD">
        <w:rPr>
          <w:rFonts w:cs="Arial"/>
          <w:i/>
          <w:sz w:val="20"/>
        </w:rPr>
        <w:t xml:space="preserve"> </w:t>
      </w:r>
    </w:p>
    <w:p w14:paraId="65E1F9D3" w14:textId="7B39EC32" w:rsidR="00E704C1" w:rsidRPr="00334CCD" w:rsidRDefault="00E704C1" w:rsidP="00E704C1">
      <w:pPr>
        <w:widowControl/>
        <w:spacing w:after="0" w:line="240" w:lineRule="auto"/>
        <w:jc w:val="left"/>
        <w:rPr>
          <w:rFonts w:cs="Arial"/>
          <w:sz w:val="20"/>
        </w:rPr>
      </w:pPr>
      <w:r w:rsidRPr="00334CCD">
        <w:rPr>
          <w:rFonts w:cs="Arial"/>
          <w:sz w:val="20"/>
        </w:rPr>
        <w:br w:type="page"/>
      </w:r>
    </w:p>
    <w:tbl>
      <w:tblPr>
        <w:tblStyle w:val="Tabellenraster"/>
        <w:tblW w:w="0" w:type="auto"/>
        <w:tblLook w:val="04A0" w:firstRow="1" w:lastRow="0" w:firstColumn="1" w:lastColumn="0" w:noHBand="0" w:noVBand="1"/>
      </w:tblPr>
      <w:tblGrid>
        <w:gridCol w:w="2689"/>
        <w:gridCol w:w="2107"/>
        <w:gridCol w:w="1862"/>
        <w:gridCol w:w="2352"/>
      </w:tblGrid>
      <w:tr w:rsidR="00E704C1" w:rsidRPr="00334CCD" w14:paraId="38D02E28" w14:textId="77777777" w:rsidTr="00DF6B4B">
        <w:tc>
          <w:tcPr>
            <w:tcW w:w="2689" w:type="dxa"/>
          </w:tcPr>
          <w:p w14:paraId="5242C2BE" w14:textId="77777777" w:rsidR="00E704C1" w:rsidRPr="00334CCD" w:rsidRDefault="00E704C1" w:rsidP="00E704C1">
            <w:pPr>
              <w:tabs>
                <w:tab w:val="left" w:pos="2835"/>
              </w:tabs>
              <w:spacing w:line="240" w:lineRule="auto"/>
              <w:rPr>
                <w:rFonts w:cs="Arial"/>
                <w:sz w:val="20"/>
              </w:rPr>
            </w:pPr>
            <w:r w:rsidRPr="00334CCD">
              <w:rPr>
                <w:rFonts w:cs="Arial"/>
                <w:sz w:val="20"/>
              </w:rPr>
              <w:lastRenderedPageBreak/>
              <w:t>Modulbezeichnung</w:t>
            </w:r>
          </w:p>
        </w:tc>
        <w:tc>
          <w:tcPr>
            <w:tcW w:w="6321" w:type="dxa"/>
            <w:gridSpan w:val="3"/>
          </w:tcPr>
          <w:p w14:paraId="6635CB96" w14:textId="77777777" w:rsidR="00E704C1" w:rsidRPr="00334CCD" w:rsidRDefault="00E704C1" w:rsidP="00E704C1">
            <w:pPr>
              <w:pStyle w:val="berschrift1"/>
              <w:tabs>
                <w:tab w:val="left" w:pos="2835"/>
              </w:tabs>
              <w:spacing w:line="240" w:lineRule="auto"/>
              <w:outlineLvl w:val="0"/>
              <w:rPr>
                <w:rFonts w:cs="Arial"/>
                <w:sz w:val="20"/>
                <w:szCs w:val="20"/>
              </w:rPr>
            </w:pPr>
            <w:bookmarkStart w:id="11" w:name="_Toc139910200"/>
            <w:r w:rsidRPr="00334CCD">
              <w:rPr>
                <w:rFonts w:cs="Arial"/>
                <w:sz w:val="20"/>
                <w:szCs w:val="20"/>
              </w:rPr>
              <w:t>Digital Supply Chain Management</w:t>
            </w:r>
            <w:bookmarkEnd w:id="11"/>
          </w:p>
        </w:tc>
      </w:tr>
      <w:tr w:rsidR="00E704C1" w:rsidRPr="00334CCD" w14:paraId="091F2CDB" w14:textId="77777777" w:rsidTr="00DF6B4B">
        <w:tc>
          <w:tcPr>
            <w:tcW w:w="2689" w:type="dxa"/>
          </w:tcPr>
          <w:p w14:paraId="25878741" w14:textId="77777777" w:rsidR="00E704C1" w:rsidRPr="00334CCD" w:rsidRDefault="00E704C1" w:rsidP="00E704C1">
            <w:pPr>
              <w:tabs>
                <w:tab w:val="left" w:pos="2835"/>
              </w:tabs>
              <w:spacing w:line="240" w:lineRule="auto"/>
              <w:rPr>
                <w:rFonts w:cs="Arial"/>
                <w:sz w:val="20"/>
              </w:rPr>
            </w:pPr>
            <w:r w:rsidRPr="00334CCD">
              <w:rPr>
                <w:rFonts w:cs="Arial"/>
                <w:sz w:val="20"/>
              </w:rPr>
              <w:t>Kürzel</w:t>
            </w:r>
          </w:p>
        </w:tc>
        <w:tc>
          <w:tcPr>
            <w:tcW w:w="6321" w:type="dxa"/>
            <w:gridSpan w:val="3"/>
          </w:tcPr>
          <w:p w14:paraId="5B5C9078" w14:textId="77777777" w:rsidR="00E704C1" w:rsidRPr="00334CCD" w:rsidRDefault="00E704C1" w:rsidP="00E704C1">
            <w:pPr>
              <w:tabs>
                <w:tab w:val="left" w:pos="2835"/>
              </w:tabs>
              <w:spacing w:line="240" w:lineRule="auto"/>
              <w:rPr>
                <w:rFonts w:cs="Arial"/>
                <w:sz w:val="20"/>
              </w:rPr>
            </w:pPr>
            <w:r w:rsidRPr="00334CCD">
              <w:rPr>
                <w:rFonts w:cs="Arial"/>
                <w:sz w:val="20"/>
              </w:rPr>
              <w:t>DSC</w:t>
            </w:r>
          </w:p>
        </w:tc>
      </w:tr>
      <w:tr w:rsidR="00E704C1" w:rsidRPr="00334CCD" w14:paraId="4EAD0081" w14:textId="77777777" w:rsidTr="00DF6B4B">
        <w:tc>
          <w:tcPr>
            <w:tcW w:w="2689" w:type="dxa"/>
          </w:tcPr>
          <w:p w14:paraId="0C087832" w14:textId="77777777" w:rsidR="00E704C1" w:rsidRPr="00334CCD" w:rsidRDefault="00E704C1" w:rsidP="00E704C1">
            <w:pPr>
              <w:tabs>
                <w:tab w:val="left" w:pos="2835"/>
              </w:tabs>
              <w:spacing w:line="240" w:lineRule="auto"/>
              <w:rPr>
                <w:rFonts w:cs="Arial"/>
                <w:sz w:val="20"/>
              </w:rPr>
            </w:pPr>
            <w:r w:rsidRPr="00334CCD">
              <w:rPr>
                <w:rFonts w:cs="Arial"/>
                <w:sz w:val="20"/>
              </w:rPr>
              <w:t>Studiensemester</w:t>
            </w:r>
          </w:p>
        </w:tc>
        <w:tc>
          <w:tcPr>
            <w:tcW w:w="2107" w:type="dxa"/>
          </w:tcPr>
          <w:p w14:paraId="3BF7D734" w14:textId="77777777" w:rsidR="00E704C1" w:rsidRPr="00334CCD" w:rsidRDefault="00E704C1" w:rsidP="00E704C1">
            <w:pPr>
              <w:tabs>
                <w:tab w:val="left" w:pos="2835"/>
              </w:tabs>
              <w:spacing w:line="240" w:lineRule="auto"/>
              <w:rPr>
                <w:rFonts w:cs="Arial"/>
                <w:sz w:val="20"/>
              </w:rPr>
            </w:pPr>
            <w:r w:rsidRPr="00334CCD">
              <w:rPr>
                <w:rFonts w:cs="Arial"/>
                <w:sz w:val="20"/>
              </w:rPr>
              <w:t>7</w:t>
            </w:r>
          </w:p>
        </w:tc>
        <w:tc>
          <w:tcPr>
            <w:tcW w:w="1862" w:type="dxa"/>
          </w:tcPr>
          <w:p w14:paraId="2E07B2D8" w14:textId="77777777" w:rsidR="00E704C1" w:rsidRPr="00334CCD" w:rsidRDefault="00E704C1" w:rsidP="00E704C1">
            <w:pPr>
              <w:tabs>
                <w:tab w:val="left" w:pos="2835"/>
              </w:tabs>
              <w:spacing w:line="240" w:lineRule="auto"/>
              <w:rPr>
                <w:rFonts w:cs="Arial"/>
                <w:sz w:val="20"/>
              </w:rPr>
            </w:pPr>
            <w:r w:rsidRPr="00334CCD">
              <w:rPr>
                <w:rFonts w:cs="Arial"/>
                <w:sz w:val="20"/>
              </w:rPr>
              <w:t>Semester</w:t>
            </w:r>
          </w:p>
        </w:tc>
        <w:tc>
          <w:tcPr>
            <w:tcW w:w="2352" w:type="dxa"/>
          </w:tcPr>
          <w:p w14:paraId="7864D0D9" w14:textId="77777777" w:rsidR="00E704C1" w:rsidRPr="00334CCD" w:rsidRDefault="00E704C1" w:rsidP="00E704C1">
            <w:pPr>
              <w:tabs>
                <w:tab w:val="left" w:pos="2835"/>
              </w:tabs>
              <w:spacing w:line="240" w:lineRule="auto"/>
              <w:rPr>
                <w:rFonts w:cs="Arial"/>
                <w:sz w:val="20"/>
              </w:rPr>
            </w:pPr>
          </w:p>
        </w:tc>
      </w:tr>
      <w:tr w:rsidR="00E704C1" w:rsidRPr="00334CCD" w14:paraId="6D564557" w14:textId="77777777" w:rsidTr="00DF6B4B">
        <w:tc>
          <w:tcPr>
            <w:tcW w:w="2689" w:type="dxa"/>
          </w:tcPr>
          <w:p w14:paraId="5DF92F73" w14:textId="77777777" w:rsidR="00E704C1" w:rsidRPr="00334CCD" w:rsidRDefault="00E704C1" w:rsidP="00E704C1">
            <w:pPr>
              <w:tabs>
                <w:tab w:val="left" w:pos="2835"/>
              </w:tabs>
              <w:spacing w:line="240" w:lineRule="auto"/>
              <w:rPr>
                <w:rFonts w:cs="Arial"/>
                <w:sz w:val="20"/>
              </w:rPr>
            </w:pPr>
            <w:r w:rsidRPr="00334CCD">
              <w:rPr>
                <w:rFonts w:cs="Arial"/>
                <w:sz w:val="20"/>
              </w:rPr>
              <w:t>Angebotshäufigkeit</w:t>
            </w:r>
          </w:p>
        </w:tc>
        <w:tc>
          <w:tcPr>
            <w:tcW w:w="2107" w:type="dxa"/>
          </w:tcPr>
          <w:p w14:paraId="3B9E3FC5" w14:textId="77777777" w:rsidR="00E704C1" w:rsidRPr="00334CCD" w:rsidRDefault="00E704C1" w:rsidP="00E704C1">
            <w:pPr>
              <w:tabs>
                <w:tab w:val="left" w:pos="2835"/>
              </w:tabs>
              <w:spacing w:line="240" w:lineRule="auto"/>
              <w:rPr>
                <w:rFonts w:cs="Arial"/>
                <w:sz w:val="20"/>
              </w:rPr>
            </w:pPr>
            <w:r w:rsidRPr="00334CCD">
              <w:rPr>
                <w:rFonts w:cs="Arial"/>
                <w:sz w:val="20"/>
              </w:rPr>
              <w:t>jährlich</w:t>
            </w:r>
          </w:p>
        </w:tc>
        <w:tc>
          <w:tcPr>
            <w:tcW w:w="1862" w:type="dxa"/>
          </w:tcPr>
          <w:p w14:paraId="41013F1C" w14:textId="77777777" w:rsidR="00E704C1" w:rsidRPr="00334CCD" w:rsidRDefault="00E704C1" w:rsidP="00E704C1">
            <w:pPr>
              <w:tabs>
                <w:tab w:val="left" w:pos="2835"/>
              </w:tabs>
              <w:spacing w:line="240" w:lineRule="auto"/>
              <w:rPr>
                <w:rFonts w:cs="Arial"/>
                <w:sz w:val="20"/>
              </w:rPr>
            </w:pPr>
            <w:r w:rsidRPr="00334CCD">
              <w:rPr>
                <w:rFonts w:cs="Arial"/>
                <w:sz w:val="20"/>
              </w:rPr>
              <w:t>Moduldauer</w:t>
            </w:r>
          </w:p>
        </w:tc>
        <w:tc>
          <w:tcPr>
            <w:tcW w:w="2352" w:type="dxa"/>
          </w:tcPr>
          <w:p w14:paraId="67DEE724" w14:textId="77777777" w:rsidR="00E704C1" w:rsidRPr="00334CCD" w:rsidRDefault="00E704C1" w:rsidP="00E704C1">
            <w:pPr>
              <w:tabs>
                <w:tab w:val="left" w:pos="2835"/>
              </w:tabs>
              <w:spacing w:line="240" w:lineRule="auto"/>
              <w:rPr>
                <w:rFonts w:cs="Arial"/>
                <w:sz w:val="20"/>
              </w:rPr>
            </w:pPr>
            <w:r w:rsidRPr="00334CCD">
              <w:rPr>
                <w:rFonts w:cs="Arial"/>
                <w:sz w:val="20"/>
              </w:rPr>
              <w:t>1 Semester</w:t>
            </w:r>
          </w:p>
        </w:tc>
      </w:tr>
      <w:tr w:rsidR="00E704C1" w:rsidRPr="00334CCD" w14:paraId="11674F68" w14:textId="77777777" w:rsidTr="00DF6B4B">
        <w:tc>
          <w:tcPr>
            <w:tcW w:w="2689" w:type="dxa"/>
          </w:tcPr>
          <w:p w14:paraId="21AEFEB6" w14:textId="77777777" w:rsidR="00E704C1" w:rsidRPr="00334CCD" w:rsidRDefault="00E704C1" w:rsidP="00E704C1">
            <w:pPr>
              <w:tabs>
                <w:tab w:val="left" w:pos="2835"/>
              </w:tabs>
              <w:spacing w:line="240" w:lineRule="auto"/>
              <w:rPr>
                <w:rFonts w:cs="Arial"/>
                <w:sz w:val="20"/>
              </w:rPr>
            </w:pPr>
            <w:r w:rsidRPr="00334CCD">
              <w:rPr>
                <w:rFonts w:cs="Arial"/>
                <w:sz w:val="20"/>
              </w:rPr>
              <w:t>Modulverantwortliche(r)</w:t>
            </w:r>
          </w:p>
        </w:tc>
        <w:tc>
          <w:tcPr>
            <w:tcW w:w="6321" w:type="dxa"/>
            <w:gridSpan w:val="3"/>
          </w:tcPr>
          <w:p w14:paraId="516E595E" w14:textId="77777777" w:rsidR="00E704C1" w:rsidRPr="00334CCD" w:rsidRDefault="00E704C1" w:rsidP="00E704C1">
            <w:pPr>
              <w:tabs>
                <w:tab w:val="left" w:pos="2835"/>
              </w:tabs>
              <w:spacing w:line="240" w:lineRule="auto"/>
              <w:rPr>
                <w:rFonts w:cs="Arial"/>
                <w:sz w:val="20"/>
              </w:rPr>
            </w:pPr>
            <w:r w:rsidRPr="00334CCD">
              <w:rPr>
                <w:rFonts w:cs="Arial"/>
                <w:sz w:val="20"/>
              </w:rPr>
              <w:t>Prof. Dr. Maik Büssing</w:t>
            </w:r>
          </w:p>
        </w:tc>
      </w:tr>
      <w:tr w:rsidR="00E704C1" w:rsidRPr="00334CCD" w14:paraId="5E0DC8B9" w14:textId="77777777" w:rsidTr="00DF6B4B">
        <w:tc>
          <w:tcPr>
            <w:tcW w:w="2689" w:type="dxa"/>
          </w:tcPr>
          <w:p w14:paraId="435DFD9B" w14:textId="77777777" w:rsidR="00E704C1" w:rsidRPr="00334CCD" w:rsidRDefault="00E704C1" w:rsidP="00E704C1">
            <w:pPr>
              <w:tabs>
                <w:tab w:val="left" w:pos="2835"/>
              </w:tabs>
              <w:spacing w:line="240" w:lineRule="auto"/>
              <w:rPr>
                <w:rFonts w:cs="Arial"/>
                <w:sz w:val="20"/>
              </w:rPr>
            </w:pPr>
            <w:r w:rsidRPr="00334CCD">
              <w:rPr>
                <w:rFonts w:cs="Arial"/>
                <w:sz w:val="20"/>
              </w:rPr>
              <w:t>Dozent(in)</w:t>
            </w:r>
          </w:p>
        </w:tc>
        <w:tc>
          <w:tcPr>
            <w:tcW w:w="6321" w:type="dxa"/>
            <w:gridSpan w:val="3"/>
          </w:tcPr>
          <w:p w14:paraId="07D6FF53" w14:textId="77777777" w:rsidR="00E704C1" w:rsidRPr="00334CCD" w:rsidRDefault="00E704C1" w:rsidP="00E704C1">
            <w:pPr>
              <w:tabs>
                <w:tab w:val="left" w:pos="2835"/>
              </w:tabs>
              <w:spacing w:line="240" w:lineRule="auto"/>
              <w:rPr>
                <w:rFonts w:cs="Arial"/>
                <w:sz w:val="20"/>
              </w:rPr>
            </w:pPr>
            <w:r w:rsidRPr="00334CCD">
              <w:rPr>
                <w:rFonts w:cs="Arial"/>
                <w:sz w:val="20"/>
              </w:rPr>
              <w:t>Prof. Dr. Maik Büssing</w:t>
            </w:r>
          </w:p>
        </w:tc>
      </w:tr>
      <w:tr w:rsidR="00E704C1" w:rsidRPr="00334CCD" w14:paraId="0EABAA6D" w14:textId="77777777" w:rsidTr="00DF6B4B">
        <w:tc>
          <w:tcPr>
            <w:tcW w:w="2689" w:type="dxa"/>
          </w:tcPr>
          <w:p w14:paraId="51DA5C8A" w14:textId="77777777" w:rsidR="00E704C1" w:rsidRPr="00334CCD" w:rsidRDefault="00E704C1" w:rsidP="00E704C1">
            <w:pPr>
              <w:tabs>
                <w:tab w:val="left" w:pos="2835"/>
              </w:tabs>
              <w:spacing w:line="240" w:lineRule="auto"/>
              <w:rPr>
                <w:rFonts w:cs="Arial"/>
                <w:sz w:val="20"/>
              </w:rPr>
            </w:pPr>
            <w:r w:rsidRPr="00334CCD">
              <w:rPr>
                <w:rFonts w:cs="Arial"/>
                <w:sz w:val="20"/>
              </w:rPr>
              <w:t>Zuordnung zum Curriculum</w:t>
            </w:r>
          </w:p>
        </w:tc>
        <w:tc>
          <w:tcPr>
            <w:tcW w:w="6321" w:type="dxa"/>
            <w:gridSpan w:val="3"/>
          </w:tcPr>
          <w:p w14:paraId="411CF339" w14:textId="77777777" w:rsidR="00E704C1" w:rsidRPr="00334CCD" w:rsidRDefault="00E704C1" w:rsidP="00E704C1">
            <w:pPr>
              <w:tabs>
                <w:tab w:val="left" w:pos="2835"/>
              </w:tabs>
              <w:spacing w:line="240" w:lineRule="auto"/>
              <w:rPr>
                <w:rFonts w:cs="Arial"/>
                <w:sz w:val="20"/>
              </w:rPr>
            </w:pPr>
            <w:r w:rsidRPr="00334CCD">
              <w:rPr>
                <w:rFonts w:cs="Arial"/>
                <w:sz w:val="20"/>
              </w:rPr>
              <w:t>Pflichtmodul</w:t>
            </w:r>
          </w:p>
        </w:tc>
      </w:tr>
      <w:tr w:rsidR="00E704C1" w:rsidRPr="00334CCD" w14:paraId="0078424C" w14:textId="77777777" w:rsidTr="00DF6B4B">
        <w:tc>
          <w:tcPr>
            <w:tcW w:w="2689" w:type="dxa"/>
          </w:tcPr>
          <w:p w14:paraId="6AB5CD78" w14:textId="77777777" w:rsidR="00E704C1" w:rsidRPr="00334CCD" w:rsidRDefault="00E704C1" w:rsidP="00E704C1">
            <w:pPr>
              <w:tabs>
                <w:tab w:val="left" w:pos="2835"/>
              </w:tabs>
              <w:spacing w:line="240" w:lineRule="auto"/>
              <w:rPr>
                <w:rFonts w:cs="Arial"/>
                <w:sz w:val="20"/>
              </w:rPr>
            </w:pPr>
            <w:r w:rsidRPr="00334CCD">
              <w:rPr>
                <w:rFonts w:cs="Arial"/>
                <w:sz w:val="20"/>
              </w:rPr>
              <w:t>Sprache</w:t>
            </w:r>
          </w:p>
        </w:tc>
        <w:tc>
          <w:tcPr>
            <w:tcW w:w="6321" w:type="dxa"/>
            <w:gridSpan w:val="3"/>
          </w:tcPr>
          <w:p w14:paraId="5B98656F" w14:textId="77777777" w:rsidR="00E704C1" w:rsidRPr="00334CCD" w:rsidRDefault="00E704C1" w:rsidP="00E704C1">
            <w:pPr>
              <w:tabs>
                <w:tab w:val="left" w:pos="2835"/>
              </w:tabs>
              <w:spacing w:line="240" w:lineRule="auto"/>
              <w:rPr>
                <w:rFonts w:cs="Arial"/>
                <w:sz w:val="20"/>
              </w:rPr>
            </w:pPr>
            <w:r w:rsidRPr="00334CCD">
              <w:rPr>
                <w:rFonts w:cs="Arial"/>
                <w:sz w:val="20"/>
              </w:rPr>
              <w:t>deutsch</w:t>
            </w:r>
          </w:p>
        </w:tc>
      </w:tr>
      <w:tr w:rsidR="00E704C1" w:rsidRPr="00334CCD" w14:paraId="0F7D521B" w14:textId="77777777" w:rsidTr="00DF6B4B">
        <w:tc>
          <w:tcPr>
            <w:tcW w:w="2689" w:type="dxa"/>
          </w:tcPr>
          <w:p w14:paraId="20941176" w14:textId="77777777" w:rsidR="00E704C1" w:rsidRPr="00334CCD" w:rsidRDefault="00E704C1" w:rsidP="00E704C1">
            <w:pPr>
              <w:tabs>
                <w:tab w:val="left" w:pos="2835"/>
              </w:tabs>
              <w:spacing w:line="240" w:lineRule="auto"/>
              <w:rPr>
                <w:rFonts w:cs="Arial"/>
                <w:sz w:val="20"/>
              </w:rPr>
            </w:pPr>
            <w:r w:rsidRPr="00334CCD">
              <w:rPr>
                <w:rFonts w:cs="Arial"/>
                <w:sz w:val="20"/>
              </w:rPr>
              <w:t>Lehr-/Lernformen</w:t>
            </w:r>
          </w:p>
        </w:tc>
        <w:tc>
          <w:tcPr>
            <w:tcW w:w="6321" w:type="dxa"/>
            <w:gridSpan w:val="3"/>
          </w:tcPr>
          <w:p w14:paraId="6B6EAA04" w14:textId="77777777" w:rsidR="00E704C1" w:rsidRPr="00334CCD" w:rsidRDefault="00E704C1" w:rsidP="00E704C1">
            <w:pPr>
              <w:tabs>
                <w:tab w:val="left" w:pos="2835"/>
              </w:tabs>
              <w:spacing w:line="240" w:lineRule="auto"/>
              <w:rPr>
                <w:rFonts w:cs="Arial"/>
                <w:sz w:val="20"/>
              </w:rPr>
            </w:pPr>
            <w:r w:rsidRPr="00334CCD">
              <w:rPr>
                <w:rFonts w:cs="Arial"/>
                <w:sz w:val="20"/>
              </w:rPr>
              <w:t>Seminar mit Fallstudien und Übungen</w:t>
            </w:r>
          </w:p>
        </w:tc>
      </w:tr>
      <w:tr w:rsidR="00E704C1" w:rsidRPr="00334CCD" w14:paraId="515488F9" w14:textId="77777777" w:rsidTr="00DF6B4B">
        <w:tc>
          <w:tcPr>
            <w:tcW w:w="2689" w:type="dxa"/>
          </w:tcPr>
          <w:p w14:paraId="55C38E3B" w14:textId="77777777" w:rsidR="00E704C1" w:rsidRPr="00334CCD" w:rsidRDefault="00E704C1" w:rsidP="00E704C1">
            <w:pPr>
              <w:tabs>
                <w:tab w:val="left" w:pos="2835"/>
              </w:tabs>
              <w:spacing w:line="240" w:lineRule="auto"/>
              <w:rPr>
                <w:rFonts w:cs="Arial"/>
                <w:sz w:val="20"/>
              </w:rPr>
            </w:pPr>
            <w:r w:rsidRPr="00334CCD">
              <w:rPr>
                <w:rFonts w:cs="Arial"/>
                <w:sz w:val="20"/>
              </w:rPr>
              <w:t>SWS</w:t>
            </w:r>
          </w:p>
        </w:tc>
        <w:tc>
          <w:tcPr>
            <w:tcW w:w="6321" w:type="dxa"/>
            <w:gridSpan w:val="3"/>
          </w:tcPr>
          <w:p w14:paraId="4A343EA8" w14:textId="77777777" w:rsidR="00E704C1" w:rsidRPr="00334CCD" w:rsidRDefault="00E704C1" w:rsidP="00E704C1">
            <w:pPr>
              <w:tabs>
                <w:tab w:val="left" w:pos="2835"/>
              </w:tabs>
              <w:spacing w:line="240" w:lineRule="auto"/>
              <w:rPr>
                <w:rFonts w:cs="Arial"/>
                <w:sz w:val="20"/>
              </w:rPr>
            </w:pPr>
            <w:r w:rsidRPr="00334CCD">
              <w:rPr>
                <w:rFonts w:cs="Arial"/>
                <w:sz w:val="20"/>
              </w:rPr>
              <w:t>5</w:t>
            </w:r>
          </w:p>
        </w:tc>
      </w:tr>
      <w:tr w:rsidR="00E704C1" w:rsidRPr="00334CCD" w14:paraId="4BBBAB1C" w14:textId="77777777" w:rsidTr="00DF6B4B">
        <w:tc>
          <w:tcPr>
            <w:tcW w:w="2689" w:type="dxa"/>
          </w:tcPr>
          <w:p w14:paraId="33179F69" w14:textId="77777777" w:rsidR="00E704C1" w:rsidRPr="00334CCD" w:rsidRDefault="00E704C1" w:rsidP="00E704C1">
            <w:pPr>
              <w:tabs>
                <w:tab w:val="left" w:pos="2835"/>
              </w:tabs>
              <w:spacing w:line="240" w:lineRule="auto"/>
              <w:rPr>
                <w:rFonts w:cs="Arial"/>
                <w:sz w:val="20"/>
              </w:rPr>
            </w:pPr>
            <w:r w:rsidRPr="00334CCD">
              <w:rPr>
                <w:rFonts w:cs="Arial"/>
                <w:sz w:val="20"/>
              </w:rPr>
              <w:t>Arbeitsaufwand (in Std.)</w:t>
            </w:r>
          </w:p>
          <w:p w14:paraId="2C4B48A7" w14:textId="77777777" w:rsidR="00E704C1" w:rsidRPr="00334CCD" w:rsidRDefault="00E704C1" w:rsidP="00E704C1">
            <w:pPr>
              <w:tabs>
                <w:tab w:val="left" w:pos="2835"/>
              </w:tabs>
              <w:spacing w:line="240" w:lineRule="auto"/>
              <w:rPr>
                <w:rFonts w:cs="Arial"/>
                <w:sz w:val="20"/>
              </w:rPr>
            </w:pPr>
          </w:p>
        </w:tc>
        <w:tc>
          <w:tcPr>
            <w:tcW w:w="6321" w:type="dxa"/>
            <w:gridSpan w:val="3"/>
          </w:tcPr>
          <w:tbl>
            <w:tblPr>
              <w:tblW w:w="0" w:type="auto"/>
              <w:tblLook w:val="04A0" w:firstRow="1" w:lastRow="0" w:firstColumn="1" w:lastColumn="0" w:noHBand="0" w:noVBand="1"/>
            </w:tblPr>
            <w:tblGrid>
              <w:gridCol w:w="2355"/>
              <w:gridCol w:w="1851"/>
              <w:gridCol w:w="1889"/>
            </w:tblGrid>
            <w:tr w:rsidR="00E704C1" w:rsidRPr="00334CCD" w14:paraId="332DF1FE" w14:textId="77777777" w:rsidTr="00DF6B4B">
              <w:tc>
                <w:tcPr>
                  <w:tcW w:w="2355" w:type="dxa"/>
                  <w:tcBorders>
                    <w:top w:val="single" w:sz="4" w:space="0" w:color="000000"/>
                    <w:left w:val="single" w:sz="4" w:space="0" w:color="000000"/>
                    <w:bottom w:val="single" w:sz="4" w:space="0" w:color="000000"/>
                    <w:right w:val="nil"/>
                  </w:tcBorders>
                </w:tcPr>
                <w:p w14:paraId="5F2EE969"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c>
                <w:tcPr>
                  <w:tcW w:w="1851" w:type="dxa"/>
                  <w:tcBorders>
                    <w:top w:val="single" w:sz="4" w:space="0" w:color="000000"/>
                    <w:left w:val="single" w:sz="4" w:space="0" w:color="000000"/>
                    <w:bottom w:val="single" w:sz="4" w:space="0" w:color="000000"/>
                    <w:right w:val="nil"/>
                  </w:tcBorders>
                  <w:hideMark/>
                </w:tcPr>
                <w:p w14:paraId="25BD4A92"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Theoriephase</w:t>
                  </w:r>
                </w:p>
              </w:tc>
              <w:tc>
                <w:tcPr>
                  <w:tcW w:w="1889" w:type="dxa"/>
                  <w:tcBorders>
                    <w:top w:val="single" w:sz="4" w:space="0" w:color="000000"/>
                    <w:left w:val="single" w:sz="4" w:space="0" w:color="000000"/>
                    <w:bottom w:val="single" w:sz="4" w:space="0" w:color="000000"/>
                    <w:right w:val="single" w:sz="4" w:space="0" w:color="000000"/>
                  </w:tcBorders>
                  <w:hideMark/>
                </w:tcPr>
                <w:p w14:paraId="69E28C51"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Praxisphase</w:t>
                  </w:r>
                </w:p>
              </w:tc>
            </w:tr>
            <w:tr w:rsidR="00E704C1" w:rsidRPr="00334CCD" w14:paraId="1102AB23" w14:textId="77777777" w:rsidTr="00DF6B4B">
              <w:tc>
                <w:tcPr>
                  <w:tcW w:w="2355" w:type="dxa"/>
                  <w:tcBorders>
                    <w:top w:val="single" w:sz="4" w:space="0" w:color="000000"/>
                    <w:left w:val="single" w:sz="4" w:space="0" w:color="000000"/>
                    <w:bottom w:val="single" w:sz="4" w:space="0" w:color="000000"/>
                    <w:right w:val="nil"/>
                  </w:tcBorders>
                  <w:hideMark/>
                </w:tcPr>
                <w:p w14:paraId="04A96CB4"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Vorlesung/Seminar</w:t>
                  </w:r>
                </w:p>
              </w:tc>
              <w:tc>
                <w:tcPr>
                  <w:tcW w:w="1851" w:type="dxa"/>
                  <w:tcBorders>
                    <w:top w:val="single" w:sz="4" w:space="0" w:color="000000"/>
                    <w:left w:val="single" w:sz="4" w:space="0" w:color="000000"/>
                    <w:bottom w:val="single" w:sz="4" w:space="0" w:color="000000"/>
                    <w:right w:val="nil"/>
                  </w:tcBorders>
                  <w:hideMark/>
                </w:tcPr>
                <w:p w14:paraId="72BBD72E"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40 h</w:t>
                  </w:r>
                </w:p>
              </w:tc>
              <w:tc>
                <w:tcPr>
                  <w:tcW w:w="1889" w:type="dxa"/>
                  <w:tcBorders>
                    <w:top w:val="single" w:sz="4" w:space="0" w:color="000000"/>
                    <w:left w:val="single" w:sz="4" w:space="0" w:color="000000"/>
                    <w:bottom w:val="single" w:sz="4" w:space="0" w:color="000000"/>
                    <w:right w:val="single" w:sz="4" w:space="0" w:color="000000"/>
                  </w:tcBorders>
                </w:tcPr>
                <w:p w14:paraId="2B3AFCD8"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r>
            <w:tr w:rsidR="00E704C1" w:rsidRPr="00334CCD" w14:paraId="06D7B037" w14:textId="77777777" w:rsidTr="00DF6B4B">
              <w:tc>
                <w:tcPr>
                  <w:tcW w:w="2355" w:type="dxa"/>
                  <w:tcBorders>
                    <w:top w:val="single" w:sz="4" w:space="0" w:color="000000"/>
                    <w:left w:val="single" w:sz="4" w:space="0" w:color="000000"/>
                    <w:bottom w:val="single" w:sz="4" w:space="0" w:color="000000"/>
                    <w:right w:val="nil"/>
                  </w:tcBorders>
                </w:tcPr>
                <w:p w14:paraId="2E6C07D3"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Übung</w:t>
                  </w:r>
                </w:p>
              </w:tc>
              <w:tc>
                <w:tcPr>
                  <w:tcW w:w="1851" w:type="dxa"/>
                  <w:tcBorders>
                    <w:top w:val="single" w:sz="4" w:space="0" w:color="000000"/>
                    <w:left w:val="single" w:sz="4" w:space="0" w:color="000000"/>
                    <w:bottom w:val="single" w:sz="4" w:space="0" w:color="000000"/>
                    <w:right w:val="nil"/>
                  </w:tcBorders>
                </w:tcPr>
                <w:p w14:paraId="017506A4"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20 h</w:t>
                  </w:r>
                </w:p>
              </w:tc>
              <w:tc>
                <w:tcPr>
                  <w:tcW w:w="1889" w:type="dxa"/>
                  <w:tcBorders>
                    <w:top w:val="single" w:sz="4" w:space="0" w:color="000000"/>
                    <w:left w:val="single" w:sz="4" w:space="0" w:color="000000"/>
                    <w:bottom w:val="single" w:sz="4" w:space="0" w:color="000000"/>
                    <w:right w:val="single" w:sz="4" w:space="0" w:color="000000"/>
                  </w:tcBorders>
                </w:tcPr>
                <w:p w14:paraId="018C8505"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r>
            <w:tr w:rsidR="00E704C1" w:rsidRPr="00334CCD" w14:paraId="568DD221" w14:textId="77777777" w:rsidTr="00DF6B4B">
              <w:tc>
                <w:tcPr>
                  <w:tcW w:w="2355" w:type="dxa"/>
                  <w:tcBorders>
                    <w:top w:val="single" w:sz="4" w:space="0" w:color="000000"/>
                    <w:left w:val="single" w:sz="4" w:space="0" w:color="000000"/>
                    <w:bottom w:val="single" w:sz="4" w:space="0" w:color="000000"/>
                    <w:right w:val="nil"/>
                  </w:tcBorders>
                </w:tcPr>
                <w:p w14:paraId="1B8FF114"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Selbststudium</w:t>
                  </w:r>
                </w:p>
              </w:tc>
              <w:tc>
                <w:tcPr>
                  <w:tcW w:w="1851" w:type="dxa"/>
                  <w:tcBorders>
                    <w:top w:val="single" w:sz="4" w:space="0" w:color="000000"/>
                    <w:left w:val="single" w:sz="4" w:space="0" w:color="000000"/>
                    <w:bottom w:val="single" w:sz="4" w:space="0" w:color="000000"/>
                    <w:right w:val="nil"/>
                  </w:tcBorders>
                </w:tcPr>
                <w:p w14:paraId="7C205537"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90 h</w:t>
                  </w:r>
                </w:p>
              </w:tc>
              <w:tc>
                <w:tcPr>
                  <w:tcW w:w="1889" w:type="dxa"/>
                  <w:tcBorders>
                    <w:top w:val="single" w:sz="4" w:space="0" w:color="000000"/>
                    <w:left w:val="single" w:sz="4" w:space="0" w:color="000000"/>
                    <w:bottom w:val="single" w:sz="4" w:space="0" w:color="000000"/>
                    <w:right w:val="single" w:sz="4" w:space="0" w:color="000000"/>
                  </w:tcBorders>
                </w:tcPr>
                <w:p w14:paraId="7F72149D"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r>
            <w:tr w:rsidR="00E704C1" w:rsidRPr="00334CCD" w14:paraId="4AB41856" w14:textId="77777777" w:rsidTr="00DF6B4B">
              <w:tc>
                <w:tcPr>
                  <w:tcW w:w="2355" w:type="dxa"/>
                  <w:tcBorders>
                    <w:top w:val="single" w:sz="4" w:space="0" w:color="000000"/>
                    <w:left w:val="single" w:sz="4" w:space="0" w:color="000000"/>
                    <w:bottom w:val="single" w:sz="4" w:space="0" w:color="000000"/>
                    <w:right w:val="nil"/>
                  </w:tcBorders>
                  <w:hideMark/>
                </w:tcPr>
                <w:p w14:paraId="19C32903"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Gesamt</w:t>
                  </w:r>
                </w:p>
              </w:tc>
              <w:tc>
                <w:tcPr>
                  <w:tcW w:w="3740" w:type="dxa"/>
                  <w:gridSpan w:val="2"/>
                  <w:tcBorders>
                    <w:top w:val="single" w:sz="4" w:space="0" w:color="000000"/>
                    <w:left w:val="single" w:sz="4" w:space="0" w:color="000000"/>
                    <w:bottom w:val="single" w:sz="4" w:space="0" w:color="000000"/>
                    <w:right w:val="single" w:sz="4" w:space="0" w:color="000000"/>
                  </w:tcBorders>
                  <w:hideMark/>
                </w:tcPr>
                <w:p w14:paraId="6F091694"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150 h</w:t>
                  </w:r>
                </w:p>
              </w:tc>
            </w:tr>
          </w:tbl>
          <w:p w14:paraId="7A167CB8" w14:textId="77777777" w:rsidR="00E704C1" w:rsidRPr="00334CCD" w:rsidRDefault="00E704C1" w:rsidP="00E704C1">
            <w:pPr>
              <w:tabs>
                <w:tab w:val="left" w:pos="2835"/>
              </w:tabs>
              <w:spacing w:line="240" w:lineRule="auto"/>
              <w:rPr>
                <w:rFonts w:cs="Arial"/>
                <w:sz w:val="20"/>
              </w:rPr>
            </w:pPr>
          </w:p>
        </w:tc>
      </w:tr>
      <w:tr w:rsidR="00E704C1" w:rsidRPr="00334CCD" w14:paraId="1EFB27A2" w14:textId="77777777" w:rsidTr="00DF6B4B">
        <w:tc>
          <w:tcPr>
            <w:tcW w:w="2689" w:type="dxa"/>
          </w:tcPr>
          <w:p w14:paraId="79A02C35" w14:textId="77777777" w:rsidR="00E704C1" w:rsidRPr="00334CCD" w:rsidRDefault="00E704C1" w:rsidP="00E704C1">
            <w:pPr>
              <w:tabs>
                <w:tab w:val="left" w:pos="2835"/>
              </w:tabs>
              <w:spacing w:line="240" w:lineRule="auto"/>
              <w:rPr>
                <w:rFonts w:cs="Arial"/>
                <w:sz w:val="20"/>
              </w:rPr>
            </w:pPr>
            <w:r w:rsidRPr="00334CCD">
              <w:rPr>
                <w:rFonts w:cs="Arial"/>
                <w:sz w:val="20"/>
              </w:rPr>
              <w:t>ECTS-Leistungspunkte</w:t>
            </w:r>
          </w:p>
        </w:tc>
        <w:tc>
          <w:tcPr>
            <w:tcW w:w="6321" w:type="dxa"/>
            <w:gridSpan w:val="3"/>
          </w:tcPr>
          <w:p w14:paraId="10CCE1B2" w14:textId="77777777" w:rsidR="00E704C1" w:rsidRPr="00334CCD" w:rsidRDefault="00E704C1" w:rsidP="00E704C1">
            <w:pPr>
              <w:tabs>
                <w:tab w:val="left" w:pos="2835"/>
              </w:tabs>
              <w:spacing w:line="240" w:lineRule="auto"/>
              <w:rPr>
                <w:rFonts w:cs="Arial"/>
                <w:sz w:val="20"/>
              </w:rPr>
            </w:pPr>
            <w:r w:rsidRPr="00334CCD">
              <w:rPr>
                <w:rFonts w:cs="Arial"/>
                <w:sz w:val="20"/>
              </w:rPr>
              <w:t>5</w:t>
            </w:r>
          </w:p>
        </w:tc>
      </w:tr>
      <w:tr w:rsidR="00E704C1" w:rsidRPr="00334CCD" w14:paraId="2240C9B1" w14:textId="77777777" w:rsidTr="00DF6B4B">
        <w:tc>
          <w:tcPr>
            <w:tcW w:w="2689" w:type="dxa"/>
          </w:tcPr>
          <w:p w14:paraId="242C2DA5" w14:textId="77777777" w:rsidR="00E704C1" w:rsidRPr="00334CCD" w:rsidRDefault="00E704C1" w:rsidP="00E704C1">
            <w:pPr>
              <w:tabs>
                <w:tab w:val="left" w:pos="2835"/>
              </w:tabs>
              <w:spacing w:line="240" w:lineRule="auto"/>
              <w:rPr>
                <w:rFonts w:cs="Arial"/>
                <w:sz w:val="20"/>
              </w:rPr>
            </w:pPr>
            <w:r w:rsidRPr="00334CCD">
              <w:rPr>
                <w:rFonts w:cs="Arial"/>
                <w:sz w:val="20"/>
              </w:rPr>
              <w:t>Voraussetzungen für die Teilnahme</w:t>
            </w:r>
          </w:p>
        </w:tc>
        <w:tc>
          <w:tcPr>
            <w:tcW w:w="6321" w:type="dxa"/>
            <w:gridSpan w:val="3"/>
          </w:tcPr>
          <w:p w14:paraId="4DDFEAD5" w14:textId="77777777" w:rsidR="00E704C1" w:rsidRPr="00334CCD" w:rsidRDefault="00E704C1" w:rsidP="00E704C1">
            <w:pPr>
              <w:tabs>
                <w:tab w:val="left" w:pos="2835"/>
              </w:tabs>
              <w:spacing w:line="240" w:lineRule="auto"/>
              <w:rPr>
                <w:rFonts w:cs="Arial"/>
                <w:sz w:val="20"/>
              </w:rPr>
            </w:pPr>
            <w:r w:rsidRPr="00334CCD">
              <w:rPr>
                <w:rFonts w:cs="Arial"/>
                <w:sz w:val="20"/>
              </w:rPr>
              <w:t>Keine</w:t>
            </w:r>
          </w:p>
        </w:tc>
      </w:tr>
      <w:tr w:rsidR="00E704C1" w:rsidRPr="00334CCD" w14:paraId="5D133662" w14:textId="77777777" w:rsidTr="00DF6B4B">
        <w:tc>
          <w:tcPr>
            <w:tcW w:w="2689" w:type="dxa"/>
          </w:tcPr>
          <w:p w14:paraId="2A865CC0" w14:textId="77777777" w:rsidR="00E704C1" w:rsidRPr="00334CCD" w:rsidRDefault="00E704C1" w:rsidP="00E704C1">
            <w:pPr>
              <w:tabs>
                <w:tab w:val="left" w:pos="2835"/>
              </w:tabs>
              <w:spacing w:line="240" w:lineRule="auto"/>
              <w:rPr>
                <w:rFonts w:cs="Arial"/>
                <w:sz w:val="20"/>
              </w:rPr>
            </w:pPr>
            <w:r w:rsidRPr="00334CCD">
              <w:rPr>
                <w:rFonts w:cs="Arial"/>
                <w:sz w:val="20"/>
              </w:rPr>
              <w:t>Vorbereitungsempfehlung</w:t>
            </w:r>
          </w:p>
        </w:tc>
        <w:tc>
          <w:tcPr>
            <w:tcW w:w="6321" w:type="dxa"/>
            <w:gridSpan w:val="3"/>
          </w:tcPr>
          <w:p w14:paraId="7FA0F63B" w14:textId="77777777" w:rsidR="00E704C1" w:rsidRPr="00334CCD" w:rsidRDefault="00E704C1" w:rsidP="00E704C1">
            <w:pPr>
              <w:tabs>
                <w:tab w:val="left" w:pos="2835"/>
              </w:tabs>
              <w:spacing w:line="240" w:lineRule="auto"/>
              <w:rPr>
                <w:rFonts w:cs="Arial"/>
                <w:sz w:val="20"/>
              </w:rPr>
            </w:pPr>
            <w:r w:rsidRPr="00334CCD">
              <w:rPr>
                <w:rFonts w:cs="Arial"/>
                <w:sz w:val="20"/>
              </w:rPr>
              <w:t>Keine</w:t>
            </w:r>
          </w:p>
        </w:tc>
      </w:tr>
      <w:tr w:rsidR="00E704C1" w:rsidRPr="00334CCD" w14:paraId="19CE3174" w14:textId="77777777" w:rsidTr="00DF6B4B">
        <w:tc>
          <w:tcPr>
            <w:tcW w:w="2689" w:type="dxa"/>
          </w:tcPr>
          <w:p w14:paraId="451A3EAB" w14:textId="77777777" w:rsidR="00E704C1" w:rsidRPr="00334CCD" w:rsidRDefault="00E704C1" w:rsidP="00E704C1">
            <w:pPr>
              <w:tabs>
                <w:tab w:val="left" w:pos="2835"/>
              </w:tabs>
              <w:spacing w:line="240" w:lineRule="auto"/>
              <w:rPr>
                <w:rFonts w:cs="Arial"/>
                <w:sz w:val="20"/>
              </w:rPr>
            </w:pPr>
            <w:r w:rsidRPr="00334CCD">
              <w:rPr>
                <w:rFonts w:cs="Arial"/>
                <w:sz w:val="20"/>
              </w:rPr>
              <w:t>Inhalt</w:t>
            </w:r>
          </w:p>
        </w:tc>
        <w:tc>
          <w:tcPr>
            <w:tcW w:w="6321" w:type="dxa"/>
            <w:gridSpan w:val="3"/>
          </w:tcPr>
          <w:p w14:paraId="1AE303A2" w14:textId="77777777" w:rsidR="00E704C1" w:rsidRPr="00334CCD" w:rsidRDefault="00E704C1" w:rsidP="00E704C1">
            <w:pPr>
              <w:spacing w:line="240" w:lineRule="auto"/>
              <w:rPr>
                <w:rFonts w:cs="Arial"/>
                <w:sz w:val="20"/>
              </w:rPr>
            </w:pPr>
            <w:r w:rsidRPr="00334CCD">
              <w:rPr>
                <w:rFonts w:cs="Arial"/>
                <w:sz w:val="20"/>
              </w:rPr>
              <w:t>Den Studierenden sollen im Rahmen des Moduls Inhalte zu den folgenden Themen vermittelt werden:</w:t>
            </w:r>
          </w:p>
          <w:p w14:paraId="120F2BB5" w14:textId="77777777" w:rsidR="00E704C1" w:rsidRPr="00334CCD" w:rsidRDefault="00E704C1" w:rsidP="002F3BB4">
            <w:pPr>
              <w:pStyle w:val="Listenabsatz"/>
              <w:widowControl/>
              <w:numPr>
                <w:ilvl w:val="0"/>
                <w:numId w:val="44"/>
              </w:numPr>
              <w:spacing w:before="60" w:after="60" w:line="240" w:lineRule="auto"/>
              <w:jc w:val="left"/>
              <w:rPr>
                <w:rFonts w:cs="Arial"/>
                <w:sz w:val="20"/>
              </w:rPr>
            </w:pPr>
            <w:r w:rsidRPr="00334CCD">
              <w:rPr>
                <w:rFonts w:cs="Arial"/>
                <w:sz w:val="20"/>
              </w:rPr>
              <w:t xml:space="preserve">Methoden und Architekturen zur Erstellung ganzheitlicher, digitaler Modelle im Supply Chain Management </w:t>
            </w:r>
          </w:p>
          <w:p w14:paraId="6B0C67AA" w14:textId="77777777" w:rsidR="00E704C1" w:rsidRPr="00334CCD" w:rsidRDefault="00E704C1" w:rsidP="002F3BB4">
            <w:pPr>
              <w:pStyle w:val="Listenabsatz"/>
              <w:widowControl/>
              <w:numPr>
                <w:ilvl w:val="0"/>
                <w:numId w:val="44"/>
              </w:numPr>
              <w:spacing w:before="60" w:after="60" w:line="240" w:lineRule="auto"/>
              <w:jc w:val="left"/>
              <w:rPr>
                <w:rFonts w:cs="Arial"/>
                <w:sz w:val="20"/>
              </w:rPr>
            </w:pPr>
            <w:r w:rsidRPr="00334CCD">
              <w:rPr>
                <w:rFonts w:cs="Arial"/>
                <w:sz w:val="20"/>
              </w:rPr>
              <w:t>Darstellung unterschiedlicher Ansätze zur ganzheitlichen Betrachtung von</w:t>
            </w:r>
          </w:p>
          <w:p w14:paraId="55F1C557" w14:textId="77777777" w:rsidR="00E704C1" w:rsidRPr="00334CCD" w:rsidRDefault="00E704C1" w:rsidP="002F3BB4">
            <w:pPr>
              <w:pStyle w:val="Listenabsatz"/>
              <w:widowControl/>
              <w:numPr>
                <w:ilvl w:val="1"/>
                <w:numId w:val="44"/>
              </w:numPr>
              <w:spacing w:before="60" w:after="60" w:line="240" w:lineRule="auto"/>
              <w:jc w:val="left"/>
              <w:rPr>
                <w:rFonts w:cs="Arial"/>
                <w:sz w:val="20"/>
              </w:rPr>
            </w:pPr>
            <w:r w:rsidRPr="00334CCD">
              <w:rPr>
                <w:rFonts w:cs="Arial"/>
                <w:sz w:val="20"/>
              </w:rPr>
              <w:t>Produkten und ihren Lebenszyklen und</w:t>
            </w:r>
          </w:p>
          <w:p w14:paraId="372C79B1" w14:textId="77777777" w:rsidR="00E704C1" w:rsidRPr="00334CCD" w:rsidRDefault="00E704C1" w:rsidP="002F3BB4">
            <w:pPr>
              <w:pStyle w:val="Listenabsatz"/>
              <w:widowControl/>
              <w:numPr>
                <w:ilvl w:val="1"/>
                <w:numId w:val="44"/>
              </w:numPr>
              <w:spacing w:before="60" w:after="60" w:line="240" w:lineRule="auto"/>
              <w:jc w:val="left"/>
              <w:rPr>
                <w:rFonts w:cs="Arial"/>
                <w:sz w:val="20"/>
              </w:rPr>
            </w:pPr>
            <w:r w:rsidRPr="00334CCD">
              <w:rPr>
                <w:rFonts w:cs="Arial"/>
                <w:sz w:val="20"/>
              </w:rPr>
              <w:t>Transporten innerhalb des gesamten Supply Chains</w:t>
            </w:r>
          </w:p>
          <w:p w14:paraId="40454209" w14:textId="77777777" w:rsidR="00E704C1" w:rsidRPr="00334CCD" w:rsidRDefault="00E704C1" w:rsidP="00E704C1">
            <w:pPr>
              <w:pStyle w:val="Listenabsatz"/>
              <w:spacing w:line="240" w:lineRule="auto"/>
              <w:rPr>
                <w:rFonts w:cs="Arial"/>
                <w:sz w:val="20"/>
              </w:rPr>
            </w:pPr>
            <w:r w:rsidRPr="00334CCD">
              <w:rPr>
                <w:rFonts w:cs="Arial"/>
                <w:sz w:val="20"/>
              </w:rPr>
              <w:t>unter dem Eindruck der Digitalisierung</w:t>
            </w:r>
          </w:p>
          <w:p w14:paraId="3C0318BB" w14:textId="77777777" w:rsidR="00E704C1" w:rsidRPr="00334CCD" w:rsidRDefault="00E704C1" w:rsidP="002F3BB4">
            <w:pPr>
              <w:pStyle w:val="Listenabsatz"/>
              <w:widowControl/>
              <w:numPr>
                <w:ilvl w:val="0"/>
                <w:numId w:val="44"/>
              </w:numPr>
              <w:spacing w:before="60" w:after="60" w:line="240" w:lineRule="auto"/>
              <w:jc w:val="left"/>
              <w:rPr>
                <w:rFonts w:cs="Arial"/>
                <w:sz w:val="20"/>
              </w:rPr>
            </w:pPr>
            <w:r w:rsidRPr="00334CCD">
              <w:rPr>
                <w:rFonts w:cs="Arial"/>
                <w:sz w:val="20"/>
              </w:rPr>
              <w:t>Möglichkeiten zur digitalen Verknüpfung von Wertschöpfungsketten durch innovative Standortstrategien und optimierte Transportführung</w:t>
            </w:r>
          </w:p>
          <w:p w14:paraId="5DD88005" w14:textId="77777777" w:rsidR="00E704C1" w:rsidRPr="00334CCD" w:rsidRDefault="00E704C1" w:rsidP="002F3BB4">
            <w:pPr>
              <w:pStyle w:val="Listenabsatz"/>
              <w:widowControl/>
              <w:numPr>
                <w:ilvl w:val="0"/>
                <w:numId w:val="44"/>
              </w:numPr>
              <w:spacing w:before="60" w:after="60" w:line="240" w:lineRule="auto"/>
              <w:jc w:val="left"/>
              <w:rPr>
                <w:rFonts w:cs="Arial"/>
                <w:sz w:val="20"/>
              </w:rPr>
            </w:pPr>
            <w:r w:rsidRPr="00334CCD">
              <w:rPr>
                <w:rFonts w:cs="Arial"/>
                <w:sz w:val="20"/>
              </w:rPr>
              <w:t>Möglichkeiten und Wege zur digitalisierten und versorgungssicheren Rohstoff- und Materialbeschaffung unter Berücksichtigung internationaler Warenströme</w:t>
            </w:r>
          </w:p>
          <w:p w14:paraId="55B42199" w14:textId="77777777" w:rsidR="00E704C1" w:rsidRPr="00334CCD" w:rsidRDefault="00E704C1" w:rsidP="002F3BB4">
            <w:pPr>
              <w:pStyle w:val="Listenabsatz"/>
              <w:widowControl/>
              <w:numPr>
                <w:ilvl w:val="0"/>
                <w:numId w:val="44"/>
              </w:numPr>
              <w:spacing w:before="60" w:after="60" w:line="240" w:lineRule="auto"/>
              <w:jc w:val="left"/>
              <w:rPr>
                <w:rFonts w:cs="Arial"/>
                <w:sz w:val="20"/>
              </w:rPr>
            </w:pPr>
            <w:r w:rsidRPr="00334CCD">
              <w:rPr>
                <w:rFonts w:cs="Arial"/>
                <w:sz w:val="20"/>
              </w:rPr>
              <w:t>Methoden zur digitalen Optimierung und Automatisierung des Supply Chain in der innerbetrieblichen Logistik</w:t>
            </w:r>
          </w:p>
          <w:p w14:paraId="7A79C5FE" w14:textId="77777777" w:rsidR="00E704C1" w:rsidRPr="00334CCD" w:rsidRDefault="00E704C1" w:rsidP="002F3BB4">
            <w:pPr>
              <w:pStyle w:val="Listenabsatz"/>
              <w:widowControl/>
              <w:numPr>
                <w:ilvl w:val="0"/>
                <w:numId w:val="44"/>
              </w:numPr>
              <w:spacing w:before="60" w:after="60" w:line="240" w:lineRule="auto"/>
              <w:jc w:val="left"/>
              <w:rPr>
                <w:rFonts w:cs="Arial"/>
                <w:sz w:val="20"/>
              </w:rPr>
            </w:pPr>
            <w:r w:rsidRPr="00334CCD">
              <w:rPr>
                <w:rFonts w:cs="Arial"/>
                <w:sz w:val="20"/>
              </w:rPr>
              <w:t>Unterschiedliche Konzepte zur Digitalisierung und Automatisierung der Distribution von Waren und Gütern</w:t>
            </w:r>
          </w:p>
          <w:p w14:paraId="2CAD9231" w14:textId="77777777" w:rsidR="00E704C1" w:rsidRPr="00334CCD" w:rsidRDefault="00E704C1" w:rsidP="002F3BB4">
            <w:pPr>
              <w:pStyle w:val="Listenabsatz"/>
              <w:numPr>
                <w:ilvl w:val="1"/>
                <w:numId w:val="43"/>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cs="Arial"/>
                <w:sz w:val="20"/>
              </w:rPr>
              <w:t>Konzepte zur nachhaltigen „Reverse Logistik“ zur effizienten Retouren- und Garantieabwicklung sowie zum Management von Behältern und Mehrwegsystemen</w:t>
            </w:r>
          </w:p>
        </w:tc>
      </w:tr>
      <w:tr w:rsidR="00E704C1" w:rsidRPr="00334CCD" w14:paraId="4038FAE8" w14:textId="77777777" w:rsidTr="00DF6B4B">
        <w:tc>
          <w:tcPr>
            <w:tcW w:w="2689" w:type="dxa"/>
          </w:tcPr>
          <w:p w14:paraId="164BE5D7" w14:textId="77777777" w:rsidR="00E704C1" w:rsidRPr="00334CCD" w:rsidRDefault="00E704C1" w:rsidP="00E704C1">
            <w:pPr>
              <w:tabs>
                <w:tab w:val="left" w:pos="2835"/>
              </w:tabs>
              <w:spacing w:line="240" w:lineRule="auto"/>
              <w:rPr>
                <w:rFonts w:cs="Arial"/>
                <w:sz w:val="20"/>
              </w:rPr>
            </w:pPr>
            <w:r w:rsidRPr="00334CCD">
              <w:rPr>
                <w:rFonts w:cs="Arial"/>
                <w:sz w:val="20"/>
              </w:rPr>
              <w:t>Ziele und angestrebte Lernergebnisse</w:t>
            </w:r>
          </w:p>
        </w:tc>
        <w:tc>
          <w:tcPr>
            <w:tcW w:w="6321" w:type="dxa"/>
            <w:gridSpan w:val="3"/>
          </w:tcPr>
          <w:p w14:paraId="78BD3382" w14:textId="77777777" w:rsidR="00E704C1" w:rsidRPr="00334CCD" w:rsidRDefault="00E704C1" w:rsidP="00E704C1">
            <w:pPr>
              <w:spacing w:line="240" w:lineRule="auto"/>
              <w:rPr>
                <w:rFonts w:cs="Arial"/>
                <w:sz w:val="20"/>
              </w:rPr>
            </w:pPr>
            <w:r w:rsidRPr="00334CCD">
              <w:rPr>
                <w:rFonts w:cs="Arial"/>
                <w:sz w:val="20"/>
              </w:rPr>
              <w:t>Die Studierenden verfügen nach dem Abschluss des Moduls über ein breites, detailliertes und kritisches Verständnis zu den folgenden Themen:</w:t>
            </w:r>
          </w:p>
          <w:p w14:paraId="0D6DEA3B" w14:textId="77777777" w:rsidR="00E704C1" w:rsidRPr="00334CCD" w:rsidRDefault="00E704C1" w:rsidP="002F3BB4">
            <w:pPr>
              <w:pStyle w:val="Listenabsatz"/>
              <w:widowControl/>
              <w:numPr>
                <w:ilvl w:val="0"/>
                <w:numId w:val="19"/>
              </w:numPr>
              <w:spacing w:before="60" w:after="60" w:line="240" w:lineRule="auto"/>
              <w:jc w:val="left"/>
              <w:rPr>
                <w:rFonts w:cs="Arial"/>
                <w:sz w:val="20"/>
              </w:rPr>
            </w:pPr>
            <w:r w:rsidRPr="00334CCD">
              <w:rPr>
                <w:rFonts w:cs="Arial"/>
                <w:sz w:val="20"/>
              </w:rPr>
              <w:t>Digitale, unternehmerische Gesellschaftsverantwortung</w:t>
            </w:r>
          </w:p>
          <w:p w14:paraId="4CBF9168" w14:textId="77777777" w:rsidR="00E704C1" w:rsidRPr="00334CCD" w:rsidRDefault="00E704C1" w:rsidP="002F3BB4">
            <w:pPr>
              <w:pStyle w:val="Listenabsatz"/>
              <w:widowControl/>
              <w:numPr>
                <w:ilvl w:val="0"/>
                <w:numId w:val="19"/>
              </w:numPr>
              <w:spacing w:before="60" w:after="60" w:line="240" w:lineRule="auto"/>
              <w:jc w:val="left"/>
              <w:rPr>
                <w:rFonts w:cs="Arial"/>
                <w:sz w:val="20"/>
              </w:rPr>
            </w:pPr>
            <w:r w:rsidRPr="00334CCD">
              <w:rPr>
                <w:rFonts w:cs="Arial"/>
                <w:sz w:val="20"/>
              </w:rPr>
              <w:t>Durchgängige Digitalisierung des gesamten Supply Chains vom Rohstofflieferanten bis zum Kunden</w:t>
            </w:r>
          </w:p>
          <w:p w14:paraId="6C3A108E" w14:textId="77777777" w:rsidR="00E704C1" w:rsidRPr="00334CCD" w:rsidRDefault="00E704C1" w:rsidP="002F3BB4">
            <w:pPr>
              <w:pStyle w:val="Listenabsatz"/>
              <w:widowControl/>
              <w:numPr>
                <w:ilvl w:val="0"/>
                <w:numId w:val="19"/>
              </w:numPr>
              <w:spacing w:before="60" w:after="60" w:line="240" w:lineRule="auto"/>
              <w:jc w:val="left"/>
              <w:rPr>
                <w:rFonts w:cs="Arial"/>
                <w:sz w:val="20"/>
              </w:rPr>
            </w:pPr>
            <w:r w:rsidRPr="00334CCD">
              <w:rPr>
                <w:rFonts w:cs="Arial"/>
                <w:sz w:val="20"/>
              </w:rPr>
              <w:t>Ganzheitliche Betrachtung von Produkten, Lebenszyklen und Transporten unter dem Eindruck durchgängigen Digitalisierung</w:t>
            </w:r>
          </w:p>
          <w:p w14:paraId="0A9A0642" w14:textId="77777777" w:rsidR="00E704C1" w:rsidRPr="00334CCD" w:rsidRDefault="00E704C1" w:rsidP="002F3BB4">
            <w:pPr>
              <w:pStyle w:val="Listenabsatz"/>
              <w:widowControl/>
              <w:numPr>
                <w:ilvl w:val="0"/>
                <w:numId w:val="19"/>
              </w:numPr>
              <w:spacing w:before="60" w:after="60" w:line="240" w:lineRule="auto"/>
              <w:jc w:val="left"/>
              <w:rPr>
                <w:rFonts w:cs="Arial"/>
                <w:sz w:val="20"/>
              </w:rPr>
            </w:pPr>
            <w:r w:rsidRPr="00334CCD">
              <w:rPr>
                <w:rFonts w:cs="Arial"/>
                <w:sz w:val="20"/>
              </w:rPr>
              <w:t>Anwendung von aktuellen Architekturmodellen zur Digitalisierung von Prozessen entlang des Supply Chains</w:t>
            </w:r>
          </w:p>
          <w:p w14:paraId="51EED064" w14:textId="77777777" w:rsidR="00E704C1" w:rsidRPr="00334CCD" w:rsidRDefault="00E704C1" w:rsidP="002F3BB4">
            <w:pPr>
              <w:pStyle w:val="Listenabsatz"/>
              <w:widowControl/>
              <w:numPr>
                <w:ilvl w:val="0"/>
                <w:numId w:val="19"/>
              </w:numPr>
              <w:spacing w:before="60" w:after="60" w:line="240" w:lineRule="auto"/>
              <w:jc w:val="left"/>
              <w:rPr>
                <w:rFonts w:cs="Arial"/>
                <w:sz w:val="20"/>
              </w:rPr>
            </w:pPr>
            <w:r w:rsidRPr="00334CCD">
              <w:rPr>
                <w:rFonts w:cs="Arial"/>
                <w:sz w:val="20"/>
              </w:rPr>
              <w:t>Optimierung von Produktdesign und -entwicklung zur Digitalisierung entlang des gesamten Wertschöpfungsprozesses (Stichwort: Digitaler Zwilling)</w:t>
            </w:r>
          </w:p>
          <w:p w14:paraId="51BD71EE" w14:textId="77777777" w:rsidR="00E704C1" w:rsidRPr="00334CCD" w:rsidRDefault="00E704C1" w:rsidP="002F3BB4">
            <w:pPr>
              <w:pStyle w:val="Listenabsatz"/>
              <w:widowControl/>
              <w:numPr>
                <w:ilvl w:val="0"/>
                <w:numId w:val="19"/>
              </w:numPr>
              <w:spacing w:before="60" w:after="60" w:line="240" w:lineRule="auto"/>
              <w:jc w:val="left"/>
              <w:rPr>
                <w:rFonts w:cs="Arial"/>
                <w:sz w:val="20"/>
              </w:rPr>
            </w:pPr>
            <w:r w:rsidRPr="00334CCD">
              <w:rPr>
                <w:rFonts w:cs="Arial"/>
                <w:sz w:val="20"/>
              </w:rPr>
              <w:t>Rohstoffbeschaffung und Materialversorgung in digitalen und vernetzten, weltweiten Märkten</w:t>
            </w:r>
          </w:p>
          <w:p w14:paraId="6BC89CFD" w14:textId="77777777" w:rsidR="00E704C1" w:rsidRPr="00334CCD" w:rsidRDefault="00E704C1" w:rsidP="002F3BB4">
            <w:pPr>
              <w:pStyle w:val="Listenabsatz"/>
              <w:widowControl/>
              <w:numPr>
                <w:ilvl w:val="0"/>
                <w:numId w:val="19"/>
              </w:numPr>
              <w:spacing w:before="60" w:after="60" w:line="240" w:lineRule="auto"/>
              <w:jc w:val="left"/>
              <w:rPr>
                <w:rFonts w:cs="Arial"/>
                <w:sz w:val="20"/>
              </w:rPr>
            </w:pPr>
            <w:r w:rsidRPr="00334CCD">
              <w:rPr>
                <w:rFonts w:cs="Arial"/>
                <w:sz w:val="20"/>
              </w:rPr>
              <w:t>Digitalisierte Distribution von Waren und Gütern</w:t>
            </w:r>
          </w:p>
          <w:p w14:paraId="0A3B7479" w14:textId="77777777" w:rsidR="00E704C1" w:rsidRPr="00334CCD" w:rsidRDefault="00E704C1" w:rsidP="002F3BB4">
            <w:pPr>
              <w:pStyle w:val="Listenabsatz"/>
              <w:widowControl/>
              <w:numPr>
                <w:ilvl w:val="0"/>
                <w:numId w:val="19"/>
              </w:numPr>
              <w:spacing w:before="60" w:after="60" w:line="240" w:lineRule="auto"/>
              <w:jc w:val="left"/>
              <w:rPr>
                <w:rFonts w:cs="Arial"/>
                <w:sz w:val="20"/>
              </w:rPr>
            </w:pPr>
            <w:r w:rsidRPr="00334CCD">
              <w:rPr>
                <w:rFonts w:cs="Arial"/>
                <w:sz w:val="20"/>
              </w:rPr>
              <w:t>Reverse Logistik - Retouren- und Garantielogistik: Digitalisierung und Management von Behältern und Mehrwegsystemen</w:t>
            </w:r>
          </w:p>
          <w:p w14:paraId="25F0026D" w14:textId="77777777" w:rsidR="00E704C1" w:rsidRPr="00334CCD" w:rsidRDefault="00E704C1" w:rsidP="00E704C1">
            <w:pPr>
              <w:pStyle w:val="Listenabsatz"/>
              <w:spacing w:line="240" w:lineRule="auto"/>
              <w:rPr>
                <w:rFonts w:cs="Arial"/>
                <w:sz w:val="20"/>
              </w:rPr>
            </w:pPr>
          </w:p>
          <w:p w14:paraId="0399D97B" w14:textId="77777777" w:rsidR="00E704C1" w:rsidRPr="00334CCD" w:rsidRDefault="00E704C1" w:rsidP="002F3BB4">
            <w:pPr>
              <w:pStyle w:val="Listenabsatz"/>
              <w:numPr>
                <w:ilvl w:val="0"/>
                <w:numId w:val="43"/>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cs="Arial"/>
                <w:sz w:val="20"/>
              </w:rPr>
              <w:t>Ferner sollen die Studierenden die fachliche Richtigkeit von Sachverhalten unter Einbeziehung wissenschaftlicher Überlegungen gegeneinander abwägen und unter Zuhilfenahme dieser Abwägungen praxisrelevante Problemstellungen lösen können.</w:t>
            </w:r>
          </w:p>
        </w:tc>
      </w:tr>
      <w:tr w:rsidR="00E704C1" w:rsidRPr="00334CCD" w14:paraId="6014C18A" w14:textId="77777777" w:rsidTr="00DF6B4B">
        <w:tc>
          <w:tcPr>
            <w:tcW w:w="2689" w:type="dxa"/>
          </w:tcPr>
          <w:p w14:paraId="64FE6B19" w14:textId="77777777" w:rsidR="00E704C1" w:rsidRPr="00334CCD" w:rsidRDefault="00E704C1" w:rsidP="00E704C1">
            <w:pPr>
              <w:tabs>
                <w:tab w:val="left" w:pos="2835"/>
              </w:tabs>
              <w:spacing w:line="240" w:lineRule="auto"/>
              <w:rPr>
                <w:rFonts w:cs="Arial"/>
                <w:sz w:val="20"/>
              </w:rPr>
            </w:pPr>
            <w:r w:rsidRPr="00334CCD">
              <w:rPr>
                <w:rFonts w:cs="Arial"/>
                <w:sz w:val="20"/>
              </w:rPr>
              <w:lastRenderedPageBreak/>
              <w:t xml:space="preserve">Prüfungsleistung </w:t>
            </w:r>
          </w:p>
        </w:tc>
        <w:tc>
          <w:tcPr>
            <w:tcW w:w="6321" w:type="dxa"/>
            <w:gridSpan w:val="3"/>
          </w:tcPr>
          <w:p w14:paraId="0F5F8F9A" w14:textId="77777777" w:rsidR="00E704C1" w:rsidRPr="00334CCD" w:rsidRDefault="00E704C1" w:rsidP="00E704C1">
            <w:pPr>
              <w:tabs>
                <w:tab w:val="left" w:pos="2835"/>
              </w:tabs>
              <w:spacing w:after="0" w:line="240" w:lineRule="auto"/>
              <w:rPr>
                <w:rFonts w:cs="Arial"/>
                <w:sz w:val="20"/>
              </w:rPr>
            </w:pPr>
            <w:r w:rsidRPr="00334CCD">
              <w:rPr>
                <w:rFonts w:cs="Arial"/>
                <w:sz w:val="20"/>
              </w:rPr>
              <w:t>wird zu Beginn des Semesters bekannt gegeben</w:t>
            </w:r>
          </w:p>
        </w:tc>
      </w:tr>
      <w:tr w:rsidR="00E704C1" w:rsidRPr="00334CCD" w14:paraId="41F4E28C" w14:textId="77777777" w:rsidTr="00DF6B4B">
        <w:tc>
          <w:tcPr>
            <w:tcW w:w="2689" w:type="dxa"/>
          </w:tcPr>
          <w:p w14:paraId="1751A6A0" w14:textId="77777777" w:rsidR="00E704C1" w:rsidRPr="00334CCD" w:rsidRDefault="00E704C1" w:rsidP="00E704C1">
            <w:pPr>
              <w:tabs>
                <w:tab w:val="left" w:pos="2835"/>
              </w:tabs>
              <w:spacing w:line="240" w:lineRule="auto"/>
              <w:rPr>
                <w:rFonts w:cs="Arial"/>
                <w:sz w:val="20"/>
              </w:rPr>
            </w:pPr>
            <w:r w:rsidRPr="00334CCD">
              <w:rPr>
                <w:rFonts w:cs="Arial"/>
                <w:sz w:val="20"/>
              </w:rPr>
              <w:t>Literatur (Auswahl)</w:t>
            </w:r>
          </w:p>
        </w:tc>
        <w:tc>
          <w:tcPr>
            <w:tcW w:w="6321" w:type="dxa"/>
            <w:gridSpan w:val="3"/>
          </w:tcPr>
          <w:p w14:paraId="3271F349" w14:textId="77777777" w:rsidR="00E704C1" w:rsidRPr="00334CCD" w:rsidRDefault="00E704C1" w:rsidP="002F3BB4">
            <w:pPr>
              <w:pStyle w:val="Listenabsatz"/>
              <w:numPr>
                <w:ilvl w:val="0"/>
                <w:numId w:val="43"/>
              </w:numPr>
              <w:suppressLineNumbers/>
              <w:tabs>
                <w:tab w:val="left" w:pos="2835"/>
              </w:tabs>
              <w:suppressAutoHyphens/>
              <w:snapToGrid w:val="0"/>
              <w:spacing w:after="0" w:line="240" w:lineRule="auto"/>
              <w:jc w:val="left"/>
              <w:rPr>
                <w:rFonts w:cs="Arial"/>
                <w:sz w:val="20"/>
              </w:rPr>
            </w:pPr>
            <w:r w:rsidRPr="00334CCD">
              <w:rPr>
                <w:rFonts w:cs="Arial"/>
                <w:sz w:val="20"/>
              </w:rPr>
              <w:t>Arndt, Holger, Supply Chain Management: Optimierung logistischer Prozesse, 8. Auflage, Springer-Gabler Verlag, Wiesbaden, 2021</w:t>
            </w:r>
          </w:p>
          <w:p w14:paraId="588F02F9" w14:textId="77777777" w:rsidR="00E704C1" w:rsidRPr="00334CCD" w:rsidRDefault="00E704C1" w:rsidP="002F3BB4">
            <w:pPr>
              <w:pStyle w:val="Listenabsatz"/>
              <w:numPr>
                <w:ilvl w:val="0"/>
                <w:numId w:val="43"/>
              </w:numPr>
              <w:suppressLineNumbers/>
              <w:tabs>
                <w:tab w:val="left" w:pos="2835"/>
              </w:tabs>
              <w:suppressAutoHyphens/>
              <w:snapToGrid w:val="0"/>
              <w:spacing w:after="0" w:line="240" w:lineRule="auto"/>
              <w:jc w:val="left"/>
              <w:rPr>
                <w:rFonts w:cs="Arial"/>
                <w:sz w:val="20"/>
              </w:rPr>
            </w:pPr>
            <w:r w:rsidRPr="00334CCD">
              <w:rPr>
                <w:rFonts w:cs="Arial"/>
                <w:sz w:val="20"/>
              </w:rPr>
              <w:t>Chopra, Sunil, Meindl, Peter, Supply Chain Management, Strategie, Planung und Umsetzung, aktuelle Auflage, Pearson Studium, Hallbergmoos</w:t>
            </w:r>
          </w:p>
          <w:p w14:paraId="0171E0EE" w14:textId="77777777" w:rsidR="00E704C1" w:rsidRPr="00334CCD" w:rsidRDefault="00E704C1" w:rsidP="002F3BB4">
            <w:pPr>
              <w:pStyle w:val="Listenabsatz"/>
              <w:numPr>
                <w:ilvl w:val="0"/>
                <w:numId w:val="43"/>
              </w:numPr>
              <w:suppressLineNumbers/>
              <w:tabs>
                <w:tab w:val="left" w:pos="2835"/>
              </w:tabs>
              <w:suppressAutoHyphens/>
              <w:snapToGrid w:val="0"/>
              <w:spacing w:after="0" w:line="240" w:lineRule="auto"/>
              <w:jc w:val="left"/>
              <w:rPr>
                <w:rFonts w:cs="Arial"/>
                <w:sz w:val="20"/>
                <w:lang w:val="en-US"/>
              </w:rPr>
            </w:pPr>
            <w:r w:rsidRPr="00334CCD">
              <w:rPr>
                <w:rFonts w:cs="Arial"/>
                <w:sz w:val="20"/>
                <w:lang w:val="en-US"/>
              </w:rPr>
              <w:t>Sarkis, Joseph, Dou, Yijie, Green Supply Chain Management, Routledge Verlag, London, 2017</w:t>
            </w:r>
          </w:p>
          <w:p w14:paraId="08CEAF1B" w14:textId="77777777" w:rsidR="00E704C1" w:rsidRPr="00334CCD" w:rsidRDefault="00E704C1" w:rsidP="002F3BB4">
            <w:pPr>
              <w:pStyle w:val="Listenabsatz"/>
              <w:numPr>
                <w:ilvl w:val="0"/>
                <w:numId w:val="43"/>
              </w:numPr>
              <w:suppressLineNumbers/>
              <w:tabs>
                <w:tab w:val="left" w:pos="2835"/>
              </w:tabs>
              <w:suppressAutoHyphens/>
              <w:snapToGrid w:val="0"/>
              <w:spacing w:after="0" w:line="240" w:lineRule="auto"/>
              <w:jc w:val="left"/>
              <w:rPr>
                <w:rFonts w:cs="Arial"/>
                <w:sz w:val="20"/>
              </w:rPr>
            </w:pPr>
            <w:r w:rsidRPr="00334CCD">
              <w:rPr>
                <w:rFonts w:cs="Arial"/>
                <w:sz w:val="20"/>
              </w:rPr>
              <w:t>Vahrenkamp, R.: Logistik, Management und Strategien, aktuelle Auflage, Oldenbourg Verlag, München</w:t>
            </w:r>
          </w:p>
          <w:p w14:paraId="7C204B77" w14:textId="77777777" w:rsidR="00E704C1" w:rsidRPr="00334CCD" w:rsidRDefault="00E704C1" w:rsidP="002F3BB4">
            <w:pPr>
              <w:pStyle w:val="Listenabsatz"/>
              <w:numPr>
                <w:ilvl w:val="0"/>
                <w:numId w:val="43"/>
              </w:numPr>
              <w:suppressLineNumbers/>
              <w:tabs>
                <w:tab w:val="left" w:pos="2835"/>
              </w:tabs>
              <w:suppressAutoHyphens/>
              <w:snapToGrid w:val="0"/>
              <w:spacing w:after="0" w:line="240" w:lineRule="auto"/>
              <w:jc w:val="left"/>
              <w:rPr>
                <w:rFonts w:cs="Arial"/>
                <w:sz w:val="20"/>
              </w:rPr>
            </w:pPr>
            <w:r w:rsidRPr="00334CCD">
              <w:rPr>
                <w:rFonts w:cs="Arial"/>
                <w:sz w:val="20"/>
                <w:lang w:val="en-US"/>
              </w:rPr>
              <w:t xml:space="preserve">Werner, Hartmut, Supply Chain Management, 7. </w:t>
            </w:r>
            <w:r w:rsidRPr="00334CCD">
              <w:rPr>
                <w:rFonts w:cs="Arial"/>
                <w:sz w:val="20"/>
              </w:rPr>
              <w:t xml:space="preserve">Auflage, Springer-Gabler Verlag, Wiesbaden, 2020 </w:t>
            </w:r>
          </w:p>
          <w:p w14:paraId="7DFC0375" w14:textId="77777777" w:rsidR="00E704C1" w:rsidRPr="00334CCD" w:rsidRDefault="00E704C1" w:rsidP="002F3BB4">
            <w:pPr>
              <w:pStyle w:val="Listenabsatz"/>
              <w:numPr>
                <w:ilvl w:val="0"/>
                <w:numId w:val="43"/>
              </w:numPr>
              <w:suppressLineNumbers/>
              <w:tabs>
                <w:tab w:val="left" w:pos="2835"/>
              </w:tabs>
              <w:suppressAutoHyphens/>
              <w:snapToGrid w:val="0"/>
              <w:spacing w:after="0" w:line="240" w:lineRule="auto"/>
              <w:jc w:val="left"/>
              <w:rPr>
                <w:rFonts w:cs="Arial"/>
                <w:sz w:val="20"/>
              </w:rPr>
            </w:pPr>
            <w:r w:rsidRPr="00334CCD">
              <w:rPr>
                <w:rFonts w:cs="Arial"/>
                <w:sz w:val="20"/>
              </w:rPr>
              <w:t>Wildemann, H.: Supply Chain Management, aktuelle Auflage, TCW Transfer-Centrum, München</w:t>
            </w:r>
          </w:p>
          <w:p w14:paraId="481DA567" w14:textId="77777777" w:rsidR="00E704C1" w:rsidRPr="00334CCD" w:rsidRDefault="00E704C1" w:rsidP="002F3BB4">
            <w:pPr>
              <w:pStyle w:val="Listenabsatz"/>
              <w:numPr>
                <w:ilvl w:val="0"/>
                <w:numId w:val="43"/>
              </w:numPr>
              <w:suppressLineNumbers/>
              <w:tabs>
                <w:tab w:val="left" w:pos="2835"/>
              </w:tabs>
              <w:suppressAutoHyphens/>
              <w:snapToGrid w:val="0"/>
              <w:spacing w:after="0" w:line="240" w:lineRule="auto"/>
              <w:jc w:val="left"/>
              <w:rPr>
                <w:rFonts w:cs="Arial"/>
                <w:sz w:val="20"/>
              </w:rPr>
            </w:pPr>
            <w:r w:rsidRPr="00334CCD">
              <w:rPr>
                <w:rFonts w:cs="Arial"/>
                <w:sz w:val="20"/>
              </w:rPr>
              <w:t>Wildemann, H.: Lean &amp; green &amp; connected – Erfolgsmuster einer vernetzten Wertschöpfung, aktuelle Auflage, TCW Transfer-Centrum, München</w:t>
            </w:r>
            <w:r w:rsidRPr="00334CCD">
              <w:rPr>
                <w:rFonts w:cs="Arial"/>
                <w:sz w:val="20"/>
              </w:rPr>
              <w:br/>
            </w:r>
          </w:p>
          <w:p w14:paraId="345F2AAC" w14:textId="77777777" w:rsidR="00E704C1" w:rsidRPr="00334CCD" w:rsidRDefault="00E704C1" w:rsidP="00E704C1">
            <w:pPr>
              <w:tabs>
                <w:tab w:val="left" w:pos="2835"/>
              </w:tabs>
              <w:spacing w:line="240" w:lineRule="auto"/>
              <w:ind w:left="464" w:hanging="464"/>
              <w:rPr>
                <w:rFonts w:cs="Arial"/>
                <w:sz w:val="20"/>
              </w:rPr>
            </w:pPr>
            <w:r w:rsidRPr="00334CCD">
              <w:rPr>
                <w:rStyle w:val="a-size-large"/>
                <w:rFonts w:cs="Arial"/>
                <w:sz w:val="20"/>
              </w:rPr>
              <w:t>Weitere aktuelle Literatur wird in der Veranstaltung genannt.</w:t>
            </w:r>
          </w:p>
        </w:tc>
      </w:tr>
      <w:tr w:rsidR="00E704C1" w:rsidRPr="00334CCD" w14:paraId="69146FD4" w14:textId="77777777" w:rsidTr="00DF6B4B">
        <w:tc>
          <w:tcPr>
            <w:tcW w:w="2689" w:type="dxa"/>
          </w:tcPr>
          <w:p w14:paraId="6AA3FB6F" w14:textId="77777777" w:rsidR="00E704C1" w:rsidRPr="00334CCD" w:rsidRDefault="00E704C1" w:rsidP="00E704C1">
            <w:pPr>
              <w:tabs>
                <w:tab w:val="left" w:pos="2835"/>
              </w:tabs>
              <w:spacing w:line="240" w:lineRule="auto"/>
              <w:rPr>
                <w:rFonts w:cs="Arial"/>
                <w:sz w:val="20"/>
              </w:rPr>
            </w:pPr>
            <w:r w:rsidRPr="00334CCD">
              <w:rPr>
                <w:rFonts w:cs="Arial"/>
                <w:sz w:val="20"/>
              </w:rPr>
              <w:t>Verwendbarkeit des Moduls</w:t>
            </w:r>
          </w:p>
        </w:tc>
        <w:tc>
          <w:tcPr>
            <w:tcW w:w="6321" w:type="dxa"/>
            <w:gridSpan w:val="3"/>
          </w:tcPr>
          <w:p w14:paraId="2FF1C4B7" w14:textId="77777777" w:rsidR="00E704C1" w:rsidRPr="00334CCD" w:rsidRDefault="00E704C1" w:rsidP="00E704C1">
            <w:pPr>
              <w:tabs>
                <w:tab w:val="left" w:pos="2835"/>
              </w:tabs>
              <w:spacing w:after="0" w:line="240" w:lineRule="auto"/>
              <w:rPr>
                <w:rFonts w:cs="Arial"/>
                <w:sz w:val="20"/>
              </w:rPr>
            </w:pPr>
            <w:r w:rsidRPr="00334CCD">
              <w:rPr>
                <w:rFonts w:cs="Arial"/>
                <w:sz w:val="20"/>
              </w:rPr>
              <w:t>Pflichtfach in WN</w:t>
            </w:r>
          </w:p>
        </w:tc>
      </w:tr>
    </w:tbl>
    <w:p w14:paraId="5012FF91" w14:textId="77777777" w:rsidR="00E704C1" w:rsidRPr="00334CCD" w:rsidRDefault="00E704C1" w:rsidP="00E704C1">
      <w:pPr>
        <w:tabs>
          <w:tab w:val="left" w:pos="2835"/>
        </w:tabs>
        <w:spacing w:line="240" w:lineRule="auto"/>
        <w:rPr>
          <w:rFonts w:cs="Arial"/>
          <w:i/>
          <w:sz w:val="20"/>
        </w:rPr>
      </w:pPr>
      <w:r w:rsidRPr="00334CCD">
        <w:rPr>
          <w:rFonts w:cs="Arial"/>
          <w:i/>
          <w:sz w:val="20"/>
        </w:rPr>
        <w:t xml:space="preserve"> </w:t>
      </w:r>
    </w:p>
    <w:p w14:paraId="782726BB" w14:textId="7BC5CCBF" w:rsidR="00E704C1" w:rsidRPr="00334CCD" w:rsidRDefault="00E704C1" w:rsidP="00E704C1">
      <w:pPr>
        <w:widowControl/>
        <w:spacing w:after="0" w:line="240" w:lineRule="auto"/>
        <w:jc w:val="left"/>
        <w:rPr>
          <w:rFonts w:cs="Arial"/>
          <w:sz w:val="20"/>
        </w:rPr>
      </w:pPr>
      <w:r w:rsidRPr="00334CCD">
        <w:rPr>
          <w:rFonts w:cs="Arial"/>
          <w:sz w:val="20"/>
        </w:rPr>
        <w:br w:type="page"/>
      </w:r>
    </w:p>
    <w:tbl>
      <w:tblPr>
        <w:tblStyle w:val="Tabellenraster"/>
        <w:tblW w:w="0" w:type="auto"/>
        <w:tblLook w:val="04A0" w:firstRow="1" w:lastRow="0" w:firstColumn="1" w:lastColumn="0" w:noHBand="0" w:noVBand="1"/>
      </w:tblPr>
      <w:tblGrid>
        <w:gridCol w:w="2689"/>
        <w:gridCol w:w="2107"/>
        <w:gridCol w:w="1862"/>
        <w:gridCol w:w="2352"/>
      </w:tblGrid>
      <w:tr w:rsidR="00E704C1" w:rsidRPr="00334CCD" w14:paraId="36BD6034" w14:textId="77777777" w:rsidTr="00DF6B4B">
        <w:tc>
          <w:tcPr>
            <w:tcW w:w="2689" w:type="dxa"/>
          </w:tcPr>
          <w:p w14:paraId="4C48B043" w14:textId="77777777" w:rsidR="00E704C1" w:rsidRPr="00334CCD" w:rsidRDefault="00E704C1" w:rsidP="00E704C1">
            <w:pPr>
              <w:tabs>
                <w:tab w:val="left" w:pos="2835"/>
              </w:tabs>
              <w:spacing w:line="240" w:lineRule="auto"/>
              <w:rPr>
                <w:rFonts w:cs="Arial"/>
                <w:sz w:val="20"/>
              </w:rPr>
            </w:pPr>
            <w:r w:rsidRPr="00334CCD">
              <w:rPr>
                <w:rFonts w:cs="Arial"/>
                <w:sz w:val="20"/>
              </w:rPr>
              <w:lastRenderedPageBreak/>
              <w:t>Modulbezeichnung</w:t>
            </w:r>
          </w:p>
        </w:tc>
        <w:tc>
          <w:tcPr>
            <w:tcW w:w="6321" w:type="dxa"/>
            <w:gridSpan w:val="3"/>
          </w:tcPr>
          <w:p w14:paraId="1B9ED0CF" w14:textId="77777777" w:rsidR="00E704C1" w:rsidRPr="00334CCD" w:rsidRDefault="00E704C1" w:rsidP="00E704C1">
            <w:pPr>
              <w:pStyle w:val="berschrift1"/>
              <w:tabs>
                <w:tab w:val="left" w:pos="2835"/>
              </w:tabs>
              <w:spacing w:line="240" w:lineRule="auto"/>
              <w:outlineLvl w:val="0"/>
              <w:rPr>
                <w:rFonts w:cs="Arial"/>
                <w:sz w:val="20"/>
                <w:szCs w:val="20"/>
              </w:rPr>
            </w:pPr>
            <w:bookmarkStart w:id="12" w:name="_Toc139910201"/>
            <w:r w:rsidRPr="00334CCD">
              <w:rPr>
                <w:rFonts w:cs="Arial"/>
                <w:bCs/>
                <w:sz w:val="20"/>
                <w:szCs w:val="20"/>
                <w:lang w:val="en-GB"/>
              </w:rPr>
              <w:t>Digital Transformation</w:t>
            </w:r>
            <w:bookmarkEnd w:id="12"/>
          </w:p>
        </w:tc>
      </w:tr>
      <w:tr w:rsidR="00E704C1" w:rsidRPr="00334CCD" w14:paraId="56D82EA6" w14:textId="77777777" w:rsidTr="00DF6B4B">
        <w:tc>
          <w:tcPr>
            <w:tcW w:w="2689" w:type="dxa"/>
          </w:tcPr>
          <w:p w14:paraId="1A207DEA" w14:textId="77777777" w:rsidR="00E704C1" w:rsidRPr="00334CCD" w:rsidRDefault="00E704C1" w:rsidP="00E704C1">
            <w:pPr>
              <w:tabs>
                <w:tab w:val="left" w:pos="2835"/>
              </w:tabs>
              <w:spacing w:line="240" w:lineRule="auto"/>
              <w:rPr>
                <w:rFonts w:cs="Arial"/>
                <w:sz w:val="20"/>
              </w:rPr>
            </w:pPr>
            <w:r w:rsidRPr="00334CCD">
              <w:rPr>
                <w:rFonts w:cs="Arial"/>
                <w:sz w:val="20"/>
              </w:rPr>
              <w:t>Kürzel</w:t>
            </w:r>
          </w:p>
        </w:tc>
        <w:tc>
          <w:tcPr>
            <w:tcW w:w="6321" w:type="dxa"/>
            <w:gridSpan w:val="3"/>
          </w:tcPr>
          <w:p w14:paraId="6B8B375F" w14:textId="77777777" w:rsidR="00E704C1" w:rsidRPr="00334CCD" w:rsidRDefault="00E704C1" w:rsidP="00E704C1">
            <w:pPr>
              <w:tabs>
                <w:tab w:val="left" w:pos="2835"/>
              </w:tabs>
              <w:spacing w:line="240" w:lineRule="auto"/>
              <w:rPr>
                <w:rFonts w:cs="Arial"/>
                <w:sz w:val="20"/>
              </w:rPr>
            </w:pPr>
            <w:r w:rsidRPr="00334CCD">
              <w:rPr>
                <w:rFonts w:cs="Arial"/>
                <w:sz w:val="20"/>
              </w:rPr>
              <w:t>DT</w:t>
            </w:r>
          </w:p>
        </w:tc>
      </w:tr>
      <w:tr w:rsidR="00E704C1" w:rsidRPr="00334CCD" w14:paraId="36BFFC7B" w14:textId="77777777" w:rsidTr="00DF6B4B">
        <w:tc>
          <w:tcPr>
            <w:tcW w:w="2689" w:type="dxa"/>
          </w:tcPr>
          <w:p w14:paraId="3E8268F3" w14:textId="77777777" w:rsidR="00E704C1" w:rsidRPr="00334CCD" w:rsidRDefault="00E704C1" w:rsidP="00E704C1">
            <w:pPr>
              <w:tabs>
                <w:tab w:val="left" w:pos="2835"/>
              </w:tabs>
              <w:spacing w:line="240" w:lineRule="auto"/>
              <w:rPr>
                <w:rFonts w:cs="Arial"/>
                <w:sz w:val="20"/>
              </w:rPr>
            </w:pPr>
            <w:r w:rsidRPr="00334CCD">
              <w:rPr>
                <w:rFonts w:cs="Arial"/>
                <w:sz w:val="20"/>
              </w:rPr>
              <w:t>Studiensemester</w:t>
            </w:r>
          </w:p>
        </w:tc>
        <w:tc>
          <w:tcPr>
            <w:tcW w:w="2107" w:type="dxa"/>
          </w:tcPr>
          <w:p w14:paraId="2C011988" w14:textId="77777777" w:rsidR="00E704C1" w:rsidRPr="00334CCD" w:rsidRDefault="00E704C1" w:rsidP="00E704C1">
            <w:pPr>
              <w:tabs>
                <w:tab w:val="left" w:pos="2835"/>
              </w:tabs>
              <w:spacing w:line="240" w:lineRule="auto"/>
              <w:rPr>
                <w:rFonts w:cs="Arial"/>
                <w:sz w:val="20"/>
              </w:rPr>
            </w:pPr>
            <w:r w:rsidRPr="00334CCD">
              <w:rPr>
                <w:rFonts w:cs="Arial"/>
                <w:sz w:val="20"/>
              </w:rPr>
              <w:t>7</w:t>
            </w:r>
          </w:p>
        </w:tc>
        <w:tc>
          <w:tcPr>
            <w:tcW w:w="1862" w:type="dxa"/>
          </w:tcPr>
          <w:p w14:paraId="413D356C" w14:textId="77777777" w:rsidR="00E704C1" w:rsidRPr="00334CCD" w:rsidRDefault="00E704C1" w:rsidP="00E704C1">
            <w:pPr>
              <w:tabs>
                <w:tab w:val="left" w:pos="2835"/>
              </w:tabs>
              <w:spacing w:line="240" w:lineRule="auto"/>
              <w:rPr>
                <w:rFonts w:cs="Arial"/>
                <w:sz w:val="20"/>
              </w:rPr>
            </w:pPr>
            <w:r w:rsidRPr="00334CCD">
              <w:rPr>
                <w:rFonts w:cs="Arial"/>
                <w:sz w:val="20"/>
              </w:rPr>
              <w:t>Semester</w:t>
            </w:r>
          </w:p>
        </w:tc>
        <w:tc>
          <w:tcPr>
            <w:tcW w:w="2352" w:type="dxa"/>
          </w:tcPr>
          <w:p w14:paraId="643740DB" w14:textId="77777777" w:rsidR="00E704C1" w:rsidRPr="00334CCD" w:rsidRDefault="00E704C1" w:rsidP="00E704C1">
            <w:pPr>
              <w:tabs>
                <w:tab w:val="left" w:pos="2835"/>
              </w:tabs>
              <w:spacing w:line="240" w:lineRule="auto"/>
              <w:rPr>
                <w:rFonts w:cs="Arial"/>
                <w:sz w:val="20"/>
              </w:rPr>
            </w:pPr>
          </w:p>
        </w:tc>
      </w:tr>
      <w:tr w:rsidR="00E704C1" w:rsidRPr="00334CCD" w14:paraId="4C95CAFE" w14:textId="77777777" w:rsidTr="00DF6B4B">
        <w:tc>
          <w:tcPr>
            <w:tcW w:w="2689" w:type="dxa"/>
          </w:tcPr>
          <w:p w14:paraId="7E45DC3D" w14:textId="77777777" w:rsidR="00E704C1" w:rsidRPr="00334CCD" w:rsidRDefault="00E704C1" w:rsidP="00E704C1">
            <w:pPr>
              <w:tabs>
                <w:tab w:val="left" w:pos="2835"/>
              </w:tabs>
              <w:spacing w:line="240" w:lineRule="auto"/>
              <w:rPr>
                <w:rFonts w:cs="Arial"/>
                <w:sz w:val="20"/>
              </w:rPr>
            </w:pPr>
            <w:r w:rsidRPr="00334CCD">
              <w:rPr>
                <w:rFonts w:cs="Arial"/>
                <w:sz w:val="20"/>
              </w:rPr>
              <w:t>Angebotshäufigkeit</w:t>
            </w:r>
          </w:p>
        </w:tc>
        <w:tc>
          <w:tcPr>
            <w:tcW w:w="2107" w:type="dxa"/>
          </w:tcPr>
          <w:p w14:paraId="591EFD08" w14:textId="77777777" w:rsidR="00E704C1" w:rsidRPr="00334CCD" w:rsidRDefault="00E704C1" w:rsidP="00E704C1">
            <w:pPr>
              <w:tabs>
                <w:tab w:val="left" w:pos="2835"/>
              </w:tabs>
              <w:spacing w:line="240" w:lineRule="auto"/>
              <w:rPr>
                <w:rFonts w:cs="Arial"/>
                <w:sz w:val="20"/>
              </w:rPr>
            </w:pPr>
            <w:r w:rsidRPr="00334CCD">
              <w:rPr>
                <w:rFonts w:cs="Arial"/>
                <w:sz w:val="20"/>
              </w:rPr>
              <w:t>jährlich</w:t>
            </w:r>
          </w:p>
        </w:tc>
        <w:tc>
          <w:tcPr>
            <w:tcW w:w="1862" w:type="dxa"/>
          </w:tcPr>
          <w:p w14:paraId="14DDF2E7" w14:textId="77777777" w:rsidR="00E704C1" w:rsidRPr="00334CCD" w:rsidRDefault="00E704C1" w:rsidP="00E704C1">
            <w:pPr>
              <w:tabs>
                <w:tab w:val="left" w:pos="2835"/>
              </w:tabs>
              <w:spacing w:line="240" w:lineRule="auto"/>
              <w:rPr>
                <w:rFonts w:cs="Arial"/>
                <w:sz w:val="20"/>
              </w:rPr>
            </w:pPr>
            <w:r w:rsidRPr="00334CCD">
              <w:rPr>
                <w:rFonts w:cs="Arial"/>
                <w:sz w:val="20"/>
              </w:rPr>
              <w:t>Moduldauer</w:t>
            </w:r>
          </w:p>
        </w:tc>
        <w:tc>
          <w:tcPr>
            <w:tcW w:w="2352" w:type="dxa"/>
          </w:tcPr>
          <w:p w14:paraId="21BC36FA" w14:textId="77777777" w:rsidR="00E704C1" w:rsidRPr="00334CCD" w:rsidRDefault="00E704C1" w:rsidP="00E704C1">
            <w:pPr>
              <w:tabs>
                <w:tab w:val="left" w:pos="2835"/>
              </w:tabs>
              <w:spacing w:line="240" w:lineRule="auto"/>
              <w:rPr>
                <w:rFonts w:cs="Arial"/>
                <w:sz w:val="20"/>
              </w:rPr>
            </w:pPr>
            <w:r w:rsidRPr="00334CCD">
              <w:rPr>
                <w:rFonts w:cs="Arial"/>
                <w:sz w:val="20"/>
              </w:rPr>
              <w:t>1 Semester</w:t>
            </w:r>
          </w:p>
        </w:tc>
      </w:tr>
      <w:tr w:rsidR="00E704C1" w:rsidRPr="00334CCD" w14:paraId="76F4CC62" w14:textId="77777777" w:rsidTr="00DF6B4B">
        <w:tc>
          <w:tcPr>
            <w:tcW w:w="2689" w:type="dxa"/>
          </w:tcPr>
          <w:p w14:paraId="299958A1" w14:textId="77777777" w:rsidR="00E704C1" w:rsidRPr="00334CCD" w:rsidRDefault="00E704C1" w:rsidP="00E704C1">
            <w:pPr>
              <w:tabs>
                <w:tab w:val="left" w:pos="2835"/>
              </w:tabs>
              <w:spacing w:line="240" w:lineRule="auto"/>
              <w:rPr>
                <w:rFonts w:cs="Arial"/>
                <w:sz w:val="20"/>
              </w:rPr>
            </w:pPr>
            <w:r w:rsidRPr="00334CCD">
              <w:rPr>
                <w:rFonts w:cs="Arial"/>
                <w:sz w:val="20"/>
              </w:rPr>
              <w:t>Modulverantwortliche(r)</w:t>
            </w:r>
          </w:p>
        </w:tc>
        <w:tc>
          <w:tcPr>
            <w:tcW w:w="6321" w:type="dxa"/>
            <w:gridSpan w:val="3"/>
          </w:tcPr>
          <w:p w14:paraId="7AE9D09B" w14:textId="77777777" w:rsidR="00E704C1" w:rsidRPr="00334CCD" w:rsidRDefault="00E704C1" w:rsidP="00E704C1">
            <w:pPr>
              <w:tabs>
                <w:tab w:val="left" w:pos="2835"/>
              </w:tabs>
              <w:spacing w:line="240" w:lineRule="auto"/>
              <w:rPr>
                <w:rFonts w:cs="Arial"/>
                <w:sz w:val="20"/>
              </w:rPr>
            </w:pPr>
            <w:r w:rsidRPr="00334CCD">
              <w:rPr>
                <w:rFonts w:cs="Arial"/>
                <w:kern w:val="16"/>
                <w:sz w:val="20"/>
              </w:rPr>
              <w:t>Prof. Dr. Torsten Becker</w:t>
            </w:r>
          </w:p>
        </w:tc>
      </w:tr>
      <w:tr w:rsidR="00E704C1" w:rsidRPr="00334CCD" w14:paraId="479B3D19" w14:textId="77777777" w:rsidTr="00DF6B4B">
        <w:tc>
          <w:tcPr>
            <w:tcW w:w="2689" w:type="dxa"/>
          </w:tcPr>
          <w:p w14:paraId="2851B208" w14:textId="77777777" w:rsidR="00E704C1" w:rsidRPr="00334CCD" w:rsidRDefault="00E704C1" w:rsidP="00E704C1">
            <w:pPr>
              <w:tabs>
                <w:tab w:val="left" w:pos="2835"/>
              </w:tabs>
              <w:spacing w:line="240" w:lineRule="auto"/>
              <w:rPr>
                <w:rFonts w:cs="Arial"/>
                <w:sz w:val="20"/>
              </w:rPr>
            </w:pPr>
            <w:r w:rsidRPr="00334CCD">
              <w:rPr>
                <w:rFonts w:cs="Arial"/>
                <w:sz w:val="20"/>
              </w:rPr>
              <w:t>Dozent(in)</w:t>
            </w:r>
          </w:p>
        </w:tc>
        <w:tc>
          <w:tcPr>
            <w:tcW w:w="6321" w:type="dxa"/>
            <w:gridSpan w:val="3"/>
          </w:tcPr>
          <w:p w14:paraId="61279C12" w14:textId="77777777" w:rsidR="00E704C1" w:rsidRPr="00334CCD" w:rsidRDefault="00E704C1" w:rsidP="00E704C1">
            <w:pPr>
              <w:tabs>
                <w:tab w:val="left" w:pos="2835"/>
              </w:tabs>
              <w:spacing w:line="240" w:lineRule="auto"/>
              <w:rPr>
                <w:rFonts w:cs="Arial"/>
                <w:sz w:val="20"/>
              </w:rPr>
            </w:pPr>
            <w:r w:rsidRPr="00334CCD">
              <w:rPr>
                <w:rFonts w:cs="Arial"/>
                <w:kern w:val="16"/>
                <w:sz w:val="20"/>
              </w:rPr>
              <w:t>NN</w:t>
            </w:r>
          </w:p>
        </w:tc>
      </w:tr>
      <w:tr w:rsidR="00E704C1" w:rsidRPr="00334CCD" w14:paraId="53FBDA45" w14:textId="77777777" w:rsidTr="00DF6B4B">
        <w:tc>
          <w:tcPr>
            <w:tcW w:w="2689" w:type="dxa"/>
          </w:tcPr>
          <w:p w14:paraId="2983CAC4" w14:textId="77777777" w:rsidR="00E704C1" w:rsidRPr="00334CCD" w:rsidRDefault="00E704C1" w:rsidP="00E704C1">
            <w:pPr>
              <w:tabs>
                <w:tab w:val="left" w:pos="2835"/>
              </w:tabs>
              <w:spacing w:line="240" w:lineRule="auto"/>
              <w:rPr>
                <w:rFonts w:cs="Arial"/>
                <w:sz w:val="20"/>
              </w:rPr>
            </w:pPr>
            <w:r w:rsidRPr="00334CCD">
              <w:rPr>
                <w:rFonts w:cs="Arial"/>
                <w:sz w:val="20"/>
              </w:rPr>
              <w:t>Zuordnung zum Curriculum</w:t>
            </w:r>
          </w:p>
        </w:tc>
        <w:tc>
          <w:tcPr>
            <w:tcW w:w="6321" w:type="dxa"/>
            <w:gridSpan w:val="3"/>
          </w:tcPr>
          <w:p w14:paraId="40067D25" w14:textId="77777777" w:rsidR="00E704C1" w:rsidRPr="00334CCD" w:rsidRDefault="00E704C1" w:rsidP="00E704C1">
            <w:pPr>
              <w:tabs>
                <w:tab w:val="left" w:pos="2835"/>
              </w:tabs>
              <w:spacing w:line="240" w:lineRule="auto"/>
              <w:rPr>
                <w:rFonts w:cs="Arial"/>
                <w:sz w:val="20"/>
              </w:rPr>
            </w:pPr>
            <w:r w:rsidRPr="00334CCD">
              <w:rPr>
                <w:rFonts w:cs="Arial"/>
                <w:sz w:val="20"/>
              </w:rPr>
              <w:t>Pflichtmodul</w:t>
            </w:r>
          </w:p>
        </w:tc>
      </w:tr>
      <w:tr w:rsidR="00E704C1" w:rsidRPr="00334CCD" w14:paraId="284AA387" w14:textId="77777777" w:rsidTr="00DF6B4B">
        <w:tc>
          <w:tcPr>
            <w:tcW w:w="2689" w:type="dxa"/>
          </w:tcPr>
          <w:p w14:paraId="7FF15D22" w14:textId="77777777" w:rsidR="00E704C1" w:rsidRPr="00334CCD" w:rsidRDefault="00E704C1" w:rsidP="00E704C1">
            <w:pPr>
              <w:tabs>
                <w:tab w:val="left" w:pos="2835"/>
              </w:tabs>
              <w:spacing w:line="240" w:lineRule="auto"/>
              <w:rPr>
                <w:rFonts w:cs="Arial"/>
                <w:sz w:val="20"/>
              </w:rPr>
            </w:pPr>
            <w:r w:rsidRPr="00334CCD">
              <w:rPr>
                <w:rFonts w:cs="Arial"/>
                <w:sz w:val="20"/>
              </w:rPr>
              <w:t>Sprache</w:t>
            </w:r>
          </w:p>
        </w:tc>
        <w:tc>
          <w:tcPr>
            <w:tcW w:w="6321" w:type="dxa"/>
            <w:gridSpan w:val="3"/>
          </w:tcPr>
          <w:p w14:paraId="698ED9E9" w14:textId="77777777" w:rsidR="00E704C1" w:rsidRPr="00334CCD" w:rsidRDefault="00E704C1" w:rsidP="00E704C1">
            <w:pPr>
              <w:tabs>
                <w:tab w:val="left" w:pos="2835"/>
              </w:tabs>
              <w:spacing w:line="240" w:lineRule="auto"/>
              <w:rPr>
                <w:rFonts w:cs="Arial"/>
                <w:sz w:val="20"/>
              </w:rPr>
            </w:pPr>
            <w:r w:rsidRPr="00334CCD">
              <w:rPr>
                <w:rFonts w:cs="Arial"/>
                <w:sz w:val="20"/>
              </w:rPr>
              <w:t>deutsch</w:t>
            </w:r>
          </w:p>
        </w:tc>
      </w:tr>
      <w:tr w:rsidR="00E704C1" w:rsidRPr="00334CCD" w14:paraId="72B11631" w14:textId="77777777" w:rsidTr="00DF6B4B">
        <w:tc>
          <w:tcPr>
            <w:tcW w:w="2689" w:type="dxa"/>
          </w:tcPr>
          <w:p w14:paraId="52702A63" w14:textId="77777777" w:rsidR="00E704C1" w:rsidRPr="00334CCD" w:rsidRDefault="00E704C1" w:rsidP="00E704C1">
            <w:pPr>
              <w:tabs>
                <w:tab w:val="left" w:pos="2835"/>
              </w:tabs>
              <w:spacing w:line="240" w:lineRule="auto"/>
              <w:rPr>
                <w:rFonts w:cs="Arial"/>
                <w:sz w:val="20"/>
              </w:rPr>
            </w:pPr>
            <w:r w:rsidRPr="00334CCD">
              <w:rPr>
                <w:rFonts w:cs="Arial"/>
                <w:sz w:val="20"/>
              </w:rPr>
              <w:t>Lehr-/Lernformen</w:t>
            </w:r>
          </w:p>
        </w:tc>
        <w:tc>
          <w:tcPr>
            <w:tcW w:w="6321" w:type="dxa"/>
            <w:gridSpan w:val="3"/>
          </w:tcPr>
          <w:p w14:paraId="34170895" w14:textId="77777777" w:rsidR="00E704C1" w:rsidRPr="00334CCD" w:rsidRDefault="00E704C1" w:rsidP="00E704C1">
            <w:pPr>
              <w:tabs>
                <w:tab w:val="left" w:pos="2835"/>
              </w:tabs>
              <w:spacing w:line="240" w:lineRule="auto"/>
              <w:rPr>
                <w:rFonts w:cs="Arial"/>
                <w:sz w:val="20"/>
              </w:rPr>
            </w:pPr>
            <w:r w:rsidRPr="00334CCD">
              <w:rPr>
                <w:rFonts w:cs="Arial"/>
                <w:sz w:val="20"/>
              </w:rPr>
              <w:t>Seminar mit Fallstudien und Übungen</w:t>
            </w:r>
          </w:p>
        </w:tc>
      </w:tr>
      <w:tr w:rsidR="00E704C1" w:rsidRPr="00334CCD" w14:paraId="321C39ED" w14:textId="77777777" w:rsidTr="00DF6B4B">
        <w:tc>
          <w:tcPr>
            <w:tcW w:w="2689" w:type="dxa"/>
          </w:tcPr>
          <w:p w14:paraId="0EAD3C62" w14:textId="77777777" w:rsidR="00E704C1" w:rsidRPr="00334CCD" w:rsidRDefault="00E704C1" w:rsidP="00E704C1">
            <w:pPr>
              <w:tabs>
                <w:tab w:val="left" w:pos="2835"/>
              </w:tabs>
              <w:spacing w:line="240" w:lineRule="auto"/>
              <w:rPr>
                <w:rFonts w:cs="Arial"/>
                <w:sz w:val="20"/>
              </w:rPr>
            </w:pPr>
            <w:r w:rsidRPr="00334CCD">
              <w:rPr>
                <w:rFonts w:cs="Arial"/>
                <w:sz w:val="20"/>
              </w:rPr>
              <w:t>SWS</w:t>
            </w:r>
          </w:p>
        </w:tc>
        <w:tc>
          <w:tcPr>
            <w:tcW w:w="6321" w:type="dxa"/>
            <w:gridSpan w:val="3"/>
          </w:tcPr>
          <w:p w14:paraId="26F22257" w14:textId="77777777" w:rsidR="00E704C1" w:rsidRPr="00334CCD" w:rsidRDefault="00E704C1" w:rsidP="00E704C1">
            <w:pPr>
              <w:tabs>
                <w:tab w:val="left" w:pos="2835"/>
              </w:tabs>
              <w:spacing w:line="240" w:lineRule="auto"/>
              <w:rPr>
                <w:rFonts w:cs="Arial"/>
                <w:sz w:val="20"/>
              </w:rPr>
            </w:pPr>
            <w:r w:rsidRPr="00334CCD">
              <w:rPr>
                <w:rFonts w:cs="Arial"/>
                <w:sz w:val="20"/>
              </w:rPr>
              <w:t>6</w:t>
            </w:r>
          </w:p>
        </w:tc>
      </w:tr>
      <w:tr w:rsidR="00E704C1" w:rsidRPr="00334CCD" w14:paraId="25ED6452" w14:textId="77777777" w:rsidTr="00DF6B4B">
        <w:tc>
          <w:tcPr>
            <w:tcW w:w="2689" w:type="dxa"/>
          </w:tcPr>
          <w:p w14:paraId="7FE6F629" w14:textId="77777777" w:rsidR="00E704C1" w:rsidRPr="00334CCD" w:rsidRDefault="00E704C1" w:rsidP="00E704C1">
            <w:pPr>
              <w:tabs>
                <w:tab w:val="left" w:pos="2835"/>
              </w:tabs>
              <w:spacing w:line="240" w:lineRule="auto"/>
              <w:rPr>
                <w:rFonts w:cs="Arial"/>
                <w:sz w:val="20"/>
              </w:rPr>
            </w:pPr>
            <w:r w:rsidRPr="00334CCD">
              <w:rPr>
                <w:rFonts w:cs="Arial"/>
                <w:sz w:val="20"/>
              </w:rPr>
              <w:t>Arbeitsaufwand (in Std.)</w:t>
            </w:r>
          </w:p>
          <w:p w14:paraId="5A7E8485" w14:textId="77777777" w:rsidR="00E704C1" w:rsidRPr="00334CCD" w:rsidRDefault="00E704C1" w:rsidP="00E704C1">
            <w:pPr>
              <w:tabs>
                <w:tab w:val="left" w:pos="2835"/>
              </w:tabs>
              <w:spacing w:line="240" w:lineRule="auto"/>
              <w:rPr>
                <w:rFonts w:cs="Arial"/>
                <w:sz w:val="20"/>
              </w:rPr>
            </w:pPr>
          </w:p>
        </w:tc>
        <w:tc>
          <w:tcPr>
            <w:tcW w:w="6321" w:type="dxa"/>
            <w:gridSpan w:val="3"/>
          </w:tcPr>
          <w:tbl>
            <w:tblPr>
              <w:tblW w:w="0" w:type="auto"/>
              <w:tblLook w:val="04A0" w:firstRow="1" w:lastRow="0" w:firstColumn="1" w:lastColumn="0" w:noHBand="0" w:noVBand="1"/>
            </w:tblPr>
            <w:tblGrid>
              <w:gridCol w:w="2355"/>
              <w:gridCol w:w="1851"/>
              <w:gridCol w:w="1889"/>
            </w:tblGrid>
            <w:tr w:rsidR="00E704C1" w:rsidRPr="00334CCD" w14:paraId="34850187" w14:textId="77777777" w:rsidTr="00DF6B4B">
              <w:tc>
                <w:tcPr>
                  <w:tcW w:w="2355" w:type="dxa"/>
                  <w:tcBorders>
                    <w:top w:val="single" w:sz="4" w:space="0" w:color="000000"/>
                    <w:left w:val="single" w:sz="4" w:space="0" w:color="000000"/>
                    <w:bottom w:val="single" w:sz="4" w:space="0" w:color="000000"/>
                    <w:right w:val="nil"/>
                  </w:tcBorders>
                </w:tcPr>
                <w:p w14:paraId="42AEC572"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c>
                <w:tcPr>
                  <w:tcW w:w="1851" w:type="dxa"/>
                  <w:tcBorders>
                    <w:top w:val="single" w:sz="4" w:space="0" w:color="000000"/>
                    <w:left w:val="single" w:sz="4" w:space="0" w:color="000000"/>
                    <w:bottom w:val="single" w:sz="4" w:space="0" w:color="000000"/>
                    <w:right w:val="nil"/>
                  </w:tcBorders>
                  <w:hideMark/>
                </w:tcPr>
                <w:p w14:paraId="45D98C2B"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Theoriephase</w:t>
                  </w:r>
                </w:p>
              </w:tc>
              <w:tc>
                <w:tcPr>
                  <w:tcW w:w="1889" w:type="dxa"/>
                  <w:tcBorders>
                    <w:top w:val="single" w:sz="4" w:space="0" w:color="000000"/>
                    <w:left w:val="single" w:sz="4" w:space="0" w:color="000000"/>
                    <w:bottom w:val="single" w:sz="4" w:space="0" w:color="000000"/>
                    <w:right w:val="single" w:sz="4" w:space="0" w:color="000000"/>
                  </w:tcBorders>
                  <w:hideMark/>
                </w:tcPr>
                <w:p w14:paraId="45E31AB9"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Praxisphase</w:t>
                  </w:r>
                </w:p>
              </w:tc>
            </w:tr>
            <w:tr w:rsidR="00E704C1" w:rsidRPr="00334CCD" w14:paraId="15F376E5" w14:textId="77777777" w:rsidTr="00DF6B4B">
              <w:tc>
                <w:tcPr>
                  <w:tcW w:w="2355" w:type="dxa"/>
                  <w:tcBorders>
                    <w:top w:val="single" w:sz="4" w:space="0" w:color="000000"/>
                    <w:left w:val="single" w:sz="4" w:space="0" w:color="000000"/>
                    <w:bottom w:val="single" w:sz="4" w:space="0" w:color="000000"/>
                    <w:right w:val="nil"/>
                  </w:tcBorders>
                  <w:hideMark/>
                </w:tcPr>
                <w:p w14:paraId="6D98551B"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Vorlesung/Seminar</w:t>
                  </w:r>
                </w:p>
              </w:tc>
              <w:tc>
                <w:tcPr>
                  <w:tcW w:w="1851" w:type="dxa"/>
                  <w:tcBorders>
                    <w:top w:val="single" w:sz="4" w:space="0" w:color="000000"/>
                    <w:left w:val="single" w:sz="4" w:space="0" w:color="000000"/>
                    <w:bottom w:val="single" w:sz="4" w:space="0" w:color="000000"/>
                    <w:right w:val="nil"/>
                  </w:tcBorders>
                  <w:hideMark/>
                </w:tcPr>
                <w:p w14:paraId="0805EE70"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48 h</w:t>
                  </w:r>
                </w:p>
              </w:tc>
              <w:tc>
                <w:tcPr>
                  <w:tcW w:w="1889" w:type="dxa"/>
                  <w:tcBorders>
                    <w:top w:val="single" w:sz="4" w:space="0" w:color="000000"/>
                    <w:left w:val="single" w:sz="4" w:space="0" w:color="000000"/>
                    <w:bottom w:val="single" w:sz="4" w:space="0" w:color="000000"/>
                    <w:right w:val="single" w:sz="4" w:space="0" w:color="000000"/>
                  </w:tcBorders>
                </w:tcPr>
                <w:p w14:paraId="6698FB74"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r>
            <w:tr w:rsidR="00E704C1" w:rsidRPr="00334CCD" w14:paraId="7EDF665C" w14:textId="77777777" w:rsidTr="00DF6B4B">
              <w:tc>
                <w:tcPr>
                  <w:tcW w:w="2355" w:type="dxa"/>
                  <w:tcBorders>
                    <w:top w:val="single" w:sz="4" w:space="0" w:color="000000"/>
                    <w:left w:val="single" w:sz="4" w:space="0" w:color="000000"/>
                    <w:bottom w:val="single" w:sz="4" w:space="0" w:color="000000"/>
                    <w:right w:val="nil"/>
                  </w:tcBorders>
                </w:tcPr>
                <w:p w14:paraId="3824FC4B"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Übung</w:t>
                  </w:r>
                </w:p>
              </w:tc>
              <w:tc>
                <w:tcPr>
                  <w:tcW w:w="1851" w:type="dxa"/>
                  <w:tcBorders>
                    <w:top w:val="single" w:sz="4" w:space="0" w:color="000000"/>
                    <w:left w:val="single" w:sz="4" w:space="0" w:color="000000"/>
                    <w:bottom w:val="single" w:sz="4" w:space="0" w:color="000000"/>
                    <w:right w:val="nil"/>
                  </w:tcBorders>
                </w:tcPr>
                <w:p w14:paraId="7DEF9F8F"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24 h</w:t>
                  </w:r>
                </w:p>
              </w:tc>
              <w:tc>
                <w:tcPr>
                  <w:tcW w:w="1889" w:type="dxa"/>
                  <w:tcBorders>
                    <w:top w:val="single" w:sz="4" w:space="0" w:color="000000"/>
                    <w:left w:val="single" w:sz="4" w:space="0" w:color="000000"/>
                    <w:bottom w:val="single" w:sz="4" w:space="0" w:color="000000"/>
                    <w:right w:val="single" w:sz="4" w:space="0" w:color="000000"/>
                  </w:tcBorders>
                </w:tcPr>
                <w:p w14:paraId="6CC93ABD"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r>
            <w:tr w:rsidR="00E704C1" w:rsidRPr="00334CCD" w14:paraId="4E8E1F99" w14:textId="77777777" w:rsidTr="00DF6B4B">
              <w:tc>
                <w:tcPr>
                  <w:tcW w:w="2355" w:type="dxa"/>
                  <w:tcBorders>
                    <w:top w:val="single" w:sz="4" w:space="0" w:color="000000"/>
                    <w:left w:val="single" w:sz="4" w:space="0" w:color="000000"/>
                    <w:bottom w:val="single" w:sz="4" w:space="0" w:color="000000"/>
                    <w:right w:val="nil"/>
                  </w:tcBorders>
                </w:tcPr>
                <w:p w14:paraId="5B66C172"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Selbststudium</w:t>
                  </w:r>
                </w:p>
              </w:tc>
              <w:tc>
                <w:tcPr>
                  <w:tcW w:w="1851" w:type="dxa"/>
                  <w:tcBorders>
                    <w:top w:val="single" w:sz="4" w:space="0" w:color="000000"/>
                    <w:left w:val="single" w:sz="4" w:space="0" w:color="000000"/>
                    <w:bottom w:val="single" w:sz="4" w:space="0" w:color="000000"/>
                    <w:right w:val="nil"/>
                  </w:tcBorders>
                </w:tcPr>
                <w:p w14:paraId="10180D28"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108 h</w:t>
                  </w:r>
                </w:p>
              </w:tc>
              <w:tc>
                <w:tcPr>
                  <w:tcW w:w="1889" w:type="dxa"/>
                  <w:tcBorders>
                    <w:top w:val="single" w:sz="4" w:space="0" w:color="000000"/>
                    <w:left w:val="single" w:sz="4" w:space="0" w:color="000000"/>
                    <w:bottom w:val="single" w:sz="4" w:space="0" w:color="000000"/>
                    <w:right w:val="single" w:sz="4" w:space="0" w:color="000000"/>
                  </w:tcBorders>
                </w:tcPr>
                <w:p w14:paraId="05BD69BD"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r>
            <w:tr w:rsidR="00E704C1" w:rsidRPr="00334CCD" w14:paraId="26982C0F" w14:textId="77777777" w:rsidTr="00DF6B4B">
              <w:tc>
                <w:tcPr>
                  <w:tcW w:w="2355" w:type="dxa"/>
                  <w:tcBorders>
                    <w:top w:val="single" w:sz="4" w:space="0" w:color="000000"/>
                    <w:left w:val="single" w:sz="4" w:space="0" w:color="000000"/>
                    <w:bottom w:val="single" w:sz="4" w:space="0" w:color="000000"/>
                    <w:right w:val="nil"/>
                  </w:tcBorders>
                  <w:hideMark/>
                </w:tcPr>
                <w:p w14:paraId="3D5F034E"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Gesamt</w:t>
                  </w:r>
                </w:p>
              </w:tc>
              <w:tc>
                <w:tcPr>
                  <w:tcW w:w="3740" w:type="dxa"/>
                  <w:gridSpan w:val="2"/>
                  <w:tcBorders>
                    <w:top w:val="single" w:sz="4" w:space="0" w:color="000000"/>
                    <w:left w:val="single" w:sz="4" w:space="0" w:color="000000"/>
                    <w:bottom w:val="single" w:sz="4" w:space="0" w:color="000000"/>
                    <w:right w:val="single" w:sz="4" w:space="0" w:color="000000"/>
                  </w:tcBorders>
                  <w:hideMark/>
                </w:tcPr>
                <w:p w14:paraId="010E8F32"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180 h</w:t>
                  </w:r>
                </w:p>
              </w:tc>
            </w:tr>
          </w:tbl>
          <w:p w14:paraId="36DF0C73" w14:textId="77777777" w:rsidR="00E704C1" w:rsidRPr="00334CCD" w:rsidRDefault="00E704C1" w:rsidP="00E704C1">
            <w:pPr>
              <w:tabs>
                <w:tab w:val="left" w:pos="2835"/>
              </w:tabs>
              <w:spacing w:line="240" w:lineRule="auto"/>
              <w:rPr>
                <w:rFonts w:cs="Arial"/>
                <w:sz w:val="20"/>
              </w:rPr>
            </w:pPr>
          </w:p>
        </w:tc>
      </w:tr>
      <w:tr w:rsidR="00E704C1" w:rsidRPr="00334CCD" w14:paraId="614112BF" w14:textId="77777777" w:rsidTr="00DF6B4B">
        <w:tc>
          <w:tcPr>
            <w:tcW w:w="2689" w:type="dxa"/>
          </w:tcPr>
          <w:p w14:paraId="1F2E52FE" w14:textId="77777777" w:rsidR="00E704C1" w:rsidRPr="00334CCD" w:rsidRDefault="00E704C1" w:rsidP="00E704C1">
            <w:pPr>
              <w:tabs>
                <w:tab w:val="left" w:pos="2835"/>
              </w:tabs>
              <w:spacing w:line="240" w:lineRule="auto"/>
              <w:rPr>
                <w:rFonts w:cs="Arial"/>
                <w:sz w:val="20"/>
              </w:rPr>
            </w:pPr>
            <w:r w:rsidRPr="00334CCD">
              <w:rPr>
                <w:rFonts w:cs="Arial"/>
                <w:sz w:val="20"/>
              </w:rPr>
              <w:t>ECTS-Leistungspunkte</w:t>
            </w:r>
          </w:p>
        </w:tc>
        <w:tc>
          <w:tcPr>
            <w:tcW w:w="6321" w:type="dxa"/>
            <w:gridSpan w:val="3"/>
          </w:tcPr>
          <w:p w14:paraId="4F328C66" w14:textId="77777777" w:rsidR="00E704C1" w:rsidRPr="00334CCD" w:rsidRDefault="00E704C1" w:rsidP="00E704C1">
            <w:pPr>
              <w:tabs>
                <w:tab w:val="left" w:pos="2835"/>
              </w:tabs>
              <w:spacing w:line="240" w:lineRule="auto"/>
              <w:rPr>
                <w:rFonts w:cs="Arial"/>
                <w:sz w:val="20"/>
              </w:rPr>
            </w:pPr>
            <w:r w:rsidRPr="00334CCD">
              <w:rPr>
                <w:rFonts w:cs="Arial"/>
                <w:sz w:val="20"/>
              </w:rPr>
              <w:t>6</w:t>
            </w:r>
          </w:p>
        </w:tc>
      </w:tr>
      <w:tr w:rsidR="00E704C1" w:rsidRPr="00334CCD" w14:paraId="405323CE" w14:textId="77777777" w:rsidTr="00DF6B4B">
        <w:tc>
          <w:tcPr>
            <w:tcW w:w="2689" w:type="dxa"/>
          </w:tcPr>
          <w:p w14:paraId="18792698" w14:textId="77777777" w:rsidR="00E704C1" w:rsidRPr="00334CCD" w:rsidRDefault="00E704C1" w:rsidP="00E704C1">
            <w:pPr>
              <w:tabs>
                <w:tab w:val="left" w:pos="2835"/>
              </w:tabs>
              <w:spacing w:line="240" w:lineRule="auto"/>
              <w:rPr>
                <w:rFonts w:cs="Arial"/>
                <w:sz w:val="20"/>
              </w:rPr>
            </w:pPr>
            <w:r w:rsidRPr="00334CCD">
              <w:rPr>
                <w:rFonts w:cs="Arial"/>
                <w:sz w:val="20"/>
              </w:rPr>
              <w:t>Voraussetzungen für die Teilnahme</w:t>
            </w:r>
          </w:p>
        </w:tc>
        <w:tc>
          <w:tcPr>
            <w:tcW w:w="6321" w:type="dxa"/>
            <w:gridSpan w:val="3"/>
          </w:tcPr>
          <w:p w14:paraId="7ACA5CB2" w14:textId="77777777" w:rsidR="00E704C1" w:rsidRPr="00334CCD" w:rsidRDefault="00E704C1" w:rsidP="00E704C1">
            <w:pPr>
              <w:tabs>
                <w:tab w:val="left" w:pos="2835"/>
              </w:tabs>
              <w:spacing w:line="240" w:lineRule="auto"/>
              <w:rPr>
                <w:rFonts w:cs="Arial"/>
                <w:sz w:val="20"/>
              </w:rPr>
            </w:pPr>
            <w:r w:rsidRPr="00334CCD">
              <w:rPr>
                <w:rFonts w:cs="Arial"/>
                <w:sz w:val="20"/>
              </w:rPr>
              <w:t>Keine</w:t>
            </w:r>
          </w:p>
        </w:tc>
      </w:tr>
      <w:tr w:rsidR="00E704C1" w:rsidRPr="00334CCD" w14:paraId="3A004F6E" w14:textId="77777777" w:rsidTr="00DF6B4B">
        <w:tc>
          <w:tcPr>
            <w:tcW w:w="2689" w:type="dxa"/>
          </w:tcPr>
          <w:p w14:paraId="50917B83" w14:textId="77777777" w:rsidR="00E704C1" w:rsidRPr="00334CCD" w:rsidRDefault="00E704C1" w:rsidP="00E704C1">
            <w:pPr>
              <w:tabs>
                <w:tab w:val="left" w:pos="2835"/>
              </w:tabs>
              <w:spacing w:line="240" w:lineRule="auto"/>
              <w:rPr>
                <w:rFonts w:cs="Arial"/>
                <w:sz w:val="20"/>
              </w:rPr>
            </w:pPr>
            <w:r w:rsidRPr="00334CCD">
              <w:rPr>
                <w:rFonts w:cs="Arial"/>
                <w:sz w:val="20"/>
              </w:rPr>
              <w:t>Vorbereitungsempfehlung</w:t>
            </w:r>
          </w:p>
        </w:tc>
        <w:tc>
          <w:tcPr>
            <w:tcW w:w="6321" w:type="dxa"/>
            <w:gridSpan w:val="3"/>
          </w:tcPr>
          <w:p w14:paraId="783C3D15" w14:textId="77777777" w:rsidR="00E704C1" w:rsidRPr="00334CCD" w:rsidRDefault="00E704C1" w:rsidP="00E704C1">
            <w:pPr>
              <w:tabs>
                <w:tab w:val="left" w:pos="2835"/>
              </w:tabs>
              <w:spacing w:line="240" w:lineRule="auto"/>
              <w:rPr>
                <w:rFonts w:cs="Arial"/>
                <w:sz w:val="20"/>
              </w:rPr>
            </w:pPr>
            <w:r w:rsidRPr="00334CCD">
              <w:rPr>
                <w:rFonts w:cs="Arial"/>
                <w:sz w:val="20"/>
              </w:rPr>
              <w:t>Keine</w:t>
            </w:r>
          </w:p>
        </w:tc>
      </w:tr>
      <w:tr w:rsidR="00E704C1" w:rsidRPr="00334CCD" w14:paraId="1B32E2E7" w14:textId="77777777" w:rsidTr="00DF6B4B">
        <w:tc>
          <w:tcPr>
            <w:tcW w:w="2689" w:type="dxa"/>
          </w:tcPr>
          <w:p w14:paraId="38F41218" w14:textId="77777777" w:rsidR="00E704C1" w:rsidRPr="00334CCD" w:rsidRDefault="00E704C1" w:rsidP="00E704C1">
            <w:pPr>
              <w:tabs>
                <w:tab w:val="left" w:pos="2835"/>
              </w:tabs>
              <w:spacing w:line="240" w:lineRule="auto"/>
              <w:rPr>
                <w:rFonts w:cs="Arial"/>
                <w:sz w:val="20"/>
              </w:rPr>
            </w:pPr>
            <w:r w:rsidRPr="00334CCD">
              <w:rPr>
                <w:rFonts w:cs="Arial"/>
                <w:sz w:val="20"/>
              </w:rPr>
              <w:t>Inhalt</w:t>
            </w:r>
          </w:p>
        </w:tc>
        <w:tc>
          <w:tcPr>
            <w:tcW w:w="6321" w:type="dxa"/>
            <w:gridSpan w:val="3"/>
          </w:tcPr>
          <w:p w14:paraId="0666E21D" w14:textId="77777777" w:rsidR="00E704C1" w:rsidRPr="00334CCD" w:rsidRDefault="00E704C1" w:rsidP="00E704C1">
            <w:pPr>
              <w:tabs>
                <w:tab w:val="left" w:pos="2835"/>
              </w:tabs>
              <w:spacing w:line="240" w:lineRule="auto"/>
              <w:rPr>
                <w:rFonts w:cs="Arial"/>
                <w:sz w:val="20"/>
              </w:rPr>
            </w:pPr>
            <w:r w:rsidRPr="00334CCD">
              <w:rPr>
                <w:rFonts w:cs="Arial"/>
                <w:sz w:val="20"/>
              </w:rPr>
              <w:t>Aktuelle Entwicklungen digitaler Technologien sind Treiber für evolutionäre als auch transformierende Innovationen in Unternehmen. Diese können sich auf verschiedene Ebenen wie z.B. Geschäftsprozesse, Produkte, die Organisation oder ganze Geschäftsmodelle auswirken.</w:t>
            </w:r>
          </w:p>
          <w:p w14:paraId="33FD1946" w14:textId="77777777" w:rsidR="00E704C1" w:rsidRPr="00334CCD" w:rsidRDefault="00E704C1" w:rsidP="00E704C1">
            <w:pPr>
              <w:tabs>
                <w:tab w:val="left" w:pos="2835"/>
              </w:tabs>
              <w:spacing w:line="240" w:lineRule="auto"/>
              <w:rPr>
                <w:rFonts w:cs="Arial"/>
                <w:sz w:val="20"/>
              </w:rPr>
            </w:pPr>
          </w:p>
          <w:p w14:paraId="0FBF68C0" w14:textId="77777777" w:rsidR="00E704C1" w:rsidRPr="00334CCD" w:rsidRDefault="00E704C1" w:rsidP="00E704C1">
            <w:pPr>
              <w:tabs>
                <w:tab w:val="left" w:pos="2835"/>
              </w:tabs>
              <w:spacing w:line="240" w:lineRule="auto"/>
              <w:rPr>
                <w:rFonts w:cs="Arial"/>
                <w:sz w:val="20"/>
              </w:rPr>
            </w:pPr>
            <w:r w:rsidRPr="00334CCD">
              <w:rPr>
                <w:rFonts w:cs="Arial"/>
                <w:sz w:val="20"/>
              </w:rPr>
              <w:t>Gegenstand des Moduls sind insbesondere…</w:t>
            </w:r>
          </w:p>
          <w:p w14:paraId="3D224AD1" w14:textId="77777777" w:rsidR="00E704C1" w:rsidRPr="00334CCD" w:rsidRDefault="00E704C1" w:rsidP="00E704C1">
            <w:pPr>
              <w:tabs>
                <w:tab w:val="left" w:pos="2835"/>
              </w:tabs>
              <w:suppressAutoHyphens/>
              <w:spacing w:line="240" w:lineRule="auto"/>
              <w:rPr>
                <w:rFonts w:cs="Arial"/>
                <w:sz w:val="20"/>
              </w:rPr>
            </w:pPr>
          </w:p>
          <w:p w14:paraId="679D0F30" w14:textId="77777777" w:rsidR="00E704C1" w:rsidRPr="00334CCD" w:rsidRDefault="00E704C1" w:rsidP="002F3BB4">
            <w:pPr>
              <w:pStyle w:val="Listenabsatz"/>
              <w:numPr>
                <w:ilvl w:val="0"/>
                <w:numId w:val="43"/>
              </w:numPr>
              <w:tabs>
                <w:tab w:val="left" w:pos="2835"/>
              </w:tabs>
              <w:suppressAutoHyphens/>
              <w:spacing w:before="60" w:after="60" w:line="240" w:lineRule="auto"/>
              <w:jc w:val="left"/>
              <w:rPr>
                <w:rFonts w:cs="Arial"/>
                <w:sz w:val="20"/>
              </w:rPr>
            </w:pPr>
            <w:r w:rsidRPr="00334CCD">
              <w:rPr>
                <w:rFonts w:cs="Arial"/>
                <w:sz w:val="20"/>
              </w:rPr>
              <w:t>Begriff der digitalen Transformation:</w:t>
            </w:r>
            <w:r w:rsidRPr="00334CCD">
              <w:rPr>
                <w:rFonts w:cs="Arial"/>
                <w:sz w:val="20"/>
              </w:rPr>
              <w:br/>
            </w:r>
            <w:r w:rsidRPr="00334CCD">
              <w:rPr>
                <w:rFonts w:cs="Arial"/>
                <w:sz w:val="20"/>
              </w:rPr>
              <w:br/>
              <w:t>Tiefgreifende Veränderung und umfassende Digitalisierung aller Unternehmensbereiche durch Nutzung innovativer IT Systeme, Umwälzende Veränderungen in den Wertschöpfungsketten</w:t>
            </w:r>
            <w:r w:rsidRPr="00334CCD">
              <w:rPr>
                <w:rFonts w:cs="Arial"/>
                <w:sz w:val="20"/>
              </w:rPr>
              <w:br/>
            </w:r>
            <w:r w:rsidRPr="00334CCD">
              <w:rPr>
                <w:rFonts w:cs="Arial"/>
                <w:sz w:val="20"/>
              </w:rPr>
              <w:br/>
              <w:t>Produkte und Geschäftsmodelle werden zunehmend digital bzw. werden um digitale Services ergänzt</w:t>
            </w:r>
            <w:r w:rsidRPr="00334CCD">
              <w:rPr>
                <w:rFonts w:cs="Arial"/>
                <w:sz w:val="20"/>
              </w:rPr>
              <w:br/>
            </w:r>
          </w:p>
          <w:p w14:paraId="0F5C876C" w14:textId="77777777" w:rsidR="00E704C1" w:rsidRPr="00334CCD" w:rsidRDefault="00E704C1" w:rsidP="002F3BB4">
            <w:pPr>
              <w:pStyle w:val="Listenabsatz"/>
              <w:numPr>
                <w:ilvl w:val="0"/>
                <w:numId w:val="43"/>
              </w:numPr>
              <w:tabs>
                <w:tab w:val="left" w:pos="2835"/>
              </w:tabs>
              <w:suppressAutoHyphens/>
              <w:spacing w:before="60" w:after="60" w:line="240" w:lineRule="auto"/>
              <w:jc w:val="left"/>
              <w:rPr>
                <w:rFonts w:cs="Arial"/>
                <w:sz w:val="20"/>
              </w:rPr>
            </w:pPr>
            <w:r w:rsidRPr="00334CCD">
              <w:rPr>
                <w:rFonts w:cs="Arial"/>
                <w:sz w:val="20"/>
              </w:rPr>
              <w:t>Beispiele digitaler Transformation z.B. in der Fertigung (Industrie 4.0, Digitaler Zwilling, …), der Finanzbranche (Payment Systems, …), dem Service (Internet-of-Things, …), dem Marketing (Social Media, …) anhand von Fallstudien</w:t>
            </w:r>
            <w:r w:rsidRPr="00334CCD">
              <w:rPr>
                <w:rFonts w:cs="Arial"/>
                <w:sz w:val="20"/>
              </w:rPr>
              <w:br/>
            </w:r>
          </w:p>
          <w:p w14:paraId="6BC3EBAF" w14:textId="77777777" w:rsidR="00E704C1" w:rsidRPr="00334CCD" w:rsidRDefault="00E704C1" w:rsidP="002F3BB4">
            <w:pPr>
              <w:pStyle w:val="Listenabsatz"/>
              <w:numPr>
                <w:ilvl w:val="0"/>
                <w:numId w:val="43"/>
              </w:numPr>
              <w:tabs>
                <w:tab w:val="left" w:pos="2835"/>
              </w:tabs>
              <w:suppressAutoHyphens/>
              <w:spacing w:before="60" w:after="60" w:line="240" w:lineRule="auto"/>
              <w:jc w:val="left"/>
              <w:rPr>
                <w:rFonts w:cs="Arial"/>
                <w:sz w:val="20"/>
              </w:rPr>
            </w:pPr>
            <w:r w:rsidRPr="00334CCD">
              <w:rPr>
                <w:rFonts w:cs="Arial"/>
                <w:sz w:val="20"/>
              </w:rPr>
              <w:t>Zentrale technologische Entwicklungen, die die digitale Transformation ermöglichen. Hier dazu eine Auswahl, die aufgrund der aktuellen Innovationsgeschwindigkeit immer angepasst werden muss:</w:t>
            </w:r>
          </w:p>
          <w:p w14:paraId="56359448" w14:textId="77777777" w:rsidR="00E704C1" w:rsidRPr="00334CCD" w:rsidRDefault="00E704C1" w:rsidP="002F3BB4">
            <w:pPr>
              <w:pStyle w:val="Listenabsatz"/>
              <w:numPr>
                <w:ilvl w:val="1"/>
                <w:numId w:val="43"/>
              </w:numPr>
              <w:tabs>
                <w:tab w:val="left" w:pos="2835"/>
              </w:tabs>
              <w:suppressAutoHyphens/>
              <w:spacing w:before="60" w:after="60" w:line="240" w:lineRule="auto"/>
              <w:jc w:val="left"/>
              <w:rPr>
                <w:rFonts w:cs="Arial"/>
                <w:sz w:val="20"/>
              </w:rPr>
            </w:pPr>
            <w:r w:rsidRPr="00334CCD">
              <w:rPr>
                <w:rFonts w:cs="Arial"/>
                <w:sz w:val="20"/>
              </w:rPr>
              <w:t>Blockchain</w:t>
            </w:r>
          </w:p>
          <w:p w14:paraId="608663CC" w14:textId="77777777" w:rsidR="00E704C1" w:rsidRPr="00334CCD" w:rsidRDefault="00E704C1" w:rsidP="002F3BB4">
            <w:pPr>
              <w:pStyle w:val="Listenabsatz"/>
              <w:numPr>
                <w:ilvl w:val="1"/>
                <w:numId w:val="43"/>
              </w:numPr>
              <w:tabs>
                <w:tab w:val="left" w:pos="2835"/>
              </w:tabs>
              <w:suppressAutoHyphens/>
              <w:spacing w:before="60" w:after="60" w:line="240" w:lineRule="auto"/>
              <w:jc w:val="left"/>
              <w:rPr>
                <w:rFonts w:cs="Arial"/>
                <w:sz w:val="20"/>
              </w:rPr>
            </w:pPr>
            <w:r w:rsidRPr="00334CCD">
              <w:rPr>
                <w:rFonts w:cs="Arial"/>
                <w:sz w:val="20"/>
              </w:rPr>
              <w:t>Cloud Computing</w:t>
            </w:r>
          </w:p>
          <w:p w14:paraId="1EAF7A8E" w14:textId="77777777" w:rsidR="00E704C1" w:rsidRPr="00334CCD" w:rsidRDefault="00E704C1" w:rsidP="002F3BB4">
            <w:pPr>
              <w:pStyle w:val="Listenabsatz"/>
              <w:numPr>
                <w:ilvl w:val="1"/>
                <w:numId w:val="43"/>
              </w:numPr>
              <w:tabs>
                <w:tab w:val="left" w:pos="2835"/>
              </w:tabs>
              <w:suppressAutoHyphens/>
              <w:spacing w:before="60" w:after="60" w:line="240" w:lineRule="auto"/>
              <w:jc w:val="left"/>
              <w:rPr>
                <w:rFonts w:cs="Arial"/>
                <w:sz w:val="20"/>
              </w:rPr>
            </w:pPr>
            <w:r w:rsidRPr="00334CCD">
              <w:rPr>
                <w:rFonts w:cs="Arial"/>
                <w:sz w:val="20"/>
              </w:rPr>
              <w:t>Künstliche Intelligenz / Maschinelles Lernen</w:t>
            </w:r>
          </w:p>
          <w:p w14:paraId="4CFD4D36" w14:textId="77777777" w:rsidR="00E704C1" w:rsidRPr="00334CCD" w:rsidRDefault="00E704C1" w:rsidP="002F3BB4">
            <w:pPr>
              <w:pStyle w:val="Listenabsatz"/>
              <w:numPr>
                <w:ilvl w:val="1"/>
                <w:numId w:val="43"/>
              </w:numPr>
              <w:tabs>
                <w:tab w:val="left" w:pos="2835"/>
              </w:tabs>
              <w:suppressAutoHyphens/>
              <w:spacing w:before="60" w:after="60" w:line="240" w:lineRule="auto"/>
              <w:jc w:val="left"/>
              <w:rPr>
                <w:rFonts w:cs="Arial"/>
                <w:sz w:val="20"/>
              </w:rPr>
            </w:pPr>
            <w:r w:rsidRPr="00334CCD">
              <w:rPr>
                <w:rFonts w:cs="Arial"/>
                <w:sz w:val="20"/>
              </w:rPr>
              <w:t>Internet-of-Things</w:t>
            </w:r>
          </w:p>
          <w:p w14:paraId="2C87F03A" w14:textId="77777777" w:rsidR="00E704C1" w:rsidRPr="00334CCD" w:rsidRDefault="00E704C1" w:rsidP="002F3BB4">
            <w:pPr>
              <w:pStyle w:val="Listenabsatz"/>
              <w:numPr>
                <w:ilvl w:val="1"/>
                <w:numId w:val="43"/>
              </w:numPr>
              <w:tabs>
                <w:tab w:val="left" w:pos="2835"/>
              </w:tabs>
              <w:suppressAutoHyphens/>
              <w:spacing w:before="60" w:after="60" w:line="240" w:lineRule="auto"/>
              <w:jc w:val="left"/>
              <w:rPr>
                <w:rFonts w:cs="Arial"/>
                <w:sz w:val="20"/>
              </w:rPr>
            </w:pPr>
            <w:r w:rsidRPr="00334CCD">
              <w:rPr>
                <w:rFonts w:cs="Arial"/>
                <w:sz w:val="20"/>
              </w:rPr>
              <w:t>Robotic Process Automation</w:t>
            </w:r>
            <w:r w:rsidRPr="00334CCD">
              <w:rPr>
                <w:rFonts w:cs="Arial"/>
                <w:sz w:val="20"/>
              </w:rPr>
              <w:br/>
            </w:r>
          </w:p>
          <w:p w14:paraId="7617B237" w14:textId="77777777" w:rsidR="00E704C1" w:rsidRPr="00334CCD" w:rsidRDefault="00E704C1" w:rsidP="002F3BB4">
            <w:pPr>
              <w:pStyle w:val="Listenabsatz"/>
              <w:numPr>
                <w:ilvl w:val="0"/>
                <w:numId w:val="43"/>
              </w:numPr>
              <w:tabs>
                <w:tab w:val="left" w:pos="2835"/>
              </w:tabs>
              <w:suppressAutoHyphens/>
              <w:spacing w:before="60" w:after="60" w:line="240" w:lineRule="auto"/>
              <w:jc w:val="left"/>
              <w:rPr>
                <w:rFonts w:cs="Arial"/>
                <w:sz w:val="20"/>
              </w:rPr>
            </w:pPr>
            <w:r w:rsidRPr="00334CCD">
              <w:rPr>
                <w:rFonts w:cs="Arial"/>
                <w:sz w:val="20"/>
              </w:rPr>
              <w:t>Grundlagen Innovationsmanagement</w:t>
            </w:r>
          </w:p>
          <w:p w14:paraId="061CDD52" w14:textId="77777777" w:rsidR="00E704C1" w:rsidRPr="00334CCD" w:rsidRDefault="00E704C1" w:rsidP="002F3BB4">
            <w:pPr>
              <w:pStyle w:val="Listenabsatz"/>
              <w:numPr>
                <w:ilvl w:val="1"/>
                <w:numId w:val="43"/>
              </w:numPr>
              <w:tabs>
                <w:tab w:val="left" w:pos="2835"/>
              </w:tabs>
              <w:suppressAutoHyphens/>
              <w:spacing w:before="60" w:after="60" w:line="240" w:lineRule="auto"/>
              <w:jc w:val="left"/>
              <w:rPr>
                <w:rFonts w:cs="Arial"/>
                <w:sz w:val="20"/>
              </w:rPr>
            </w:pPr>
            <w:r w:rsidRPr="00334CCD">
              <w:rPr>
                <w:rFonts w:cs="Arial"/>
                <w:sz w:val="20"/>
              </w:rPr>
              <w:t>Ziele, Strategien, Instrumente, Prozesse des Innovationsmanagements</w:t>
            </w:r>
          </w:p>
          <w:p w14:paraId="1C6357A7" w14:textId="77777777" w:rsidR="00E704C1" w:rsidRPr="00334CCD" w:rsidRDefault="00E704C1" w:rsidP="002F3BB4">
            <w:pPr>
              <w:pStyle w:val="Listenabsatz"/>
              <w:numPr>
                <w:ilvl w:val="1"/>
                <w:numId w:val="43"/>
              </w:numPr>
              <w:tabs>
                <w:tab w:val="left" w:pos="2835"/>
              </w:tabs>
              <w:suppressAutoHyphens/>
              <w:spacing w:before="60" w:after="60" w:line="240" w:lineRule="auto"/>
              <w:jc w:val="left"/>
              <w:rPr>
                <w:rFonts w:cs="Arial"/>
                <w:sz w:val="20"/>
              </w:rPr>
            </w:pPr>
            <w:r w:rsidRPr="00334CCD">
              <w:rPr>
                <w:rFonts w:cs="Arial"/>
                <w:sz w:val="20"/>
              </w:rPr>
              <w:t>Ideenfindung und Bewertung</w:t>
            </w:r>
          </w:p>
          <w:p w14:paraId="2A26525F" w14:textId="77777777" w:rsidR="00E704C1" w:rsidRPr="00334CCD" w:rsidRDefault="00E704C1" w:rsidP="002F3BB4">
            <w:pPr>
              <w:pStyle w:val="Listenabsatz"/>
              <w:numPr>
                <w:ilvl w:val="1"/>
                <w:numId w:val="43"/>
              </w:numPr>
              <w:tabs>
                <w:tab w:val="left" w:pos="2835"/>
              </w:tabs>
              <w:suppressAutoHyphens/>
              <w:spacing w:before="60" w:after="60" w:line="240" w:lineRule="auto"/>
              <w:jc w:val="left"/>
              <w:rPr>
                <w:rFonts w:cs="Arial"/>
                <w:sz w:val="20"/>
              </w:rPr>
            </w:pPr>
            <w:r w:rsidRPr="00334CCD">
              <w:rPr>
                <w:rFonts w:cs="Arial"/>
                <w:sz w:val="20"/>
              </w:rPr>
              <w:t>Innovations- und Umsetzungsfähigkeit von Unternehmen</w:t>
            </w:r>
            <w:r w:rsidRPr="00334CCD">
              <w:rPr>
                <w:rFonts w:cs="Arial"/>
                <w:sz w:val="20"/>
              </w:rPr>
              <w:br/>
            </w:r>
          </w:p>
        </w:tc>
      </w:tr>
      <w:tr w:rsidR="00E704C1" w:rsidRPr="00334CCD" w14:paraId="17F65228" w14:textId="77777777" w:rsidTr="00DF6B4B">
        <w:tc>
          <w:tcPr>
            <w:tcW w:w="2689" w:type="dxa"/>
          </w:tcPr>
          <w:p w14:paraId="0A3769F9" w14:textId="77777777" w:rsidR="00E704C1" w:rsidRPr="00334CCD" w:rsidRDefault="00E704C1" w:rsidP="00E704C1">
            <w:pPr>
              <w:tabs>
                <w:tab w:val="left" w:pos="2835"/>
              </w:tabs>
              <w:spacing w:line="240" w:lineRule="auto"/>
              <w:rPr>
                <w:rFonts w:cs="Arial"/>
                <w:sz w:val="20"/>
              </w:rPr>
            </w:pPr>
            <w:r w:rsidRPr="00334CCD">
              <w:rPr>
                <w:rFonts w:cs="Arial"/>
                <w:sz w:val="20"/>
              </w:rPr>
              <w:t>Ziele und angestrebte Lernergebnisse</w:t>
            </w:r>
          </w:p>
        </w:tc>
        <w:tc>
          <w:tcPr>
            <w:tcW w:w="6321" w:type="dxa"/>
            <w:gridSpan w:val="3"/>
          </w:tcPr>
          <w:p w14:paraId="0AE935D3" w14:textId="77777777" w:rsidR="00E704C1" w:rsidRPr="00334CCD" w:rsidRDefault="00E704C1" w:rsidP="00E704C1">
            <w:pPr>
              <w:suppressLineNumbers/>
              <w:tabs>
                <w:tab w:val="left" w:pos="2835"/>
              </w:tabs>
              <w:suppressAutoHyphens/>
              <w:snapToGrid w:val="0"/>
              <w:spacing w:after="0" w:line="240" w:lineRule="auto"/>
              <w:rPr>
                <w:rFonts w:eastAsia="Arial Unicode MS" w:cs="Arial"/>
                <w:bCs/>
                <w:kern w:val="2"/>
                <w:sz w:val="20"/>
                <w:lang w:eastAsia="hi-IN"/>
              </w:rPr>
            </w:pPr>
            <w:r w:rsidRPr="00334CCD">
              <w:rPr>
                <w:rFonts w:eastAsia="Arial Unicode MS" w:cs="Arial"/>
                <w:bCs/>
                <w:kern w:val="2"/>
                <w:sz w:val="20"/>
                <w:lang w:eastAsia="hi-IN"/>
              </w:rPr>
              <w:t>Nach der aktiven Teilnahme können die Studierenden in Kenntnis verschiedener innovativer digitaler Technologien …</w:t>
            </w:r>
          </w:p>
          <w:p w14:paraId="2FC29441" w14:textId="77777777" w:rsidR="00E704C1" w:rsidRPr="00334CCD" w:rsidRDefault="00E704C1" w:rsidP="00E704C1">
            <w:pPr>
              <w:suppressLineNumbers/>
              <w:tabs>
                <w:tab w:val="left" w:pos="2835"/>
              </w:tabs>
              <w:suppressAutoHyphens/>
              <w:snapToGrid w:val="0"/>
              <w:spacing w:after="0" w:line="240" w:lineRule="auto"/>
              <w:rPr>
                <w:rFonts w:eastAsia="Arial Unicode MS" w:cs="Arial"/>
                <w:bCs/>
                <w:kern w:val="2"/>
                <w:sz w:val="20"/>
                <w:lang w:eastAsia="hi-IN"/>
              </w:rPr>
            </w:pPr>
          </w:p>
          <w:p w14:paraId="56BE48B8" w14:textId="77777777" w:rsidR="00E704C1" w:rsidRPr="00334CCD" w:rsidRDefault="00E704C1" w:rsidP="002F3BB4">
            <w:pPr>
              <w:pStyle w:val="Listenabsatz"/>
              <w:numPr>
                <w:ilvl w:val="0"/>
                <w:numId w:val="43"/>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das disruptive Potential aktueller technologischer Entwicklungen erkennen und Anregungen zur Digitalisierung von Produkten, Prozessen und Geschäftsmodellen geben</w:t>
            </w:r>
          </w:p>
          <w:p w14:paraId="5CF8A324" w14:textId="77777777" w:rsidR="00E704C1" w:rsidRPr="00334CCD" w:rsidRDefault="00E704C1" w:rsidP="002F3BB4">
            <w:pPr>
              <w:pStyle w:val="Listenabsatz"/>
              <w:numPr>
                <w:ilvl w:val="0"/>
                <w:numId w:val="43"/>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Innovationsprozesse beschreiben, analysieren und optimieren</w:t>
            </w:r>
          </w:p>
          <w:p w14:paraId="49979649" w14:textId="77777777" w:rsidR="00E704C1" w:rsidRPr="00334CCD" w:rsidRDefault="00E704C1" w:rsidP="002F3BB4">
            <w:pPr>
              <w:pStyle w:val="Listenabsatz"/>
              <w:numPr>
                <w:ilvl w:val="0"/>
                <w:numId w:val="43"/>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lastRenderedPageBreak/>
              <w:t>zur Entwicklung einer agilen, adaptiven, resilienten Unternehmensarchitektur beitragen</w:t>
            </w:r>
          </w:p>
          <w:p w14:paraId="576D522C" w14:textId="77777777" w:rsidR="00E704C1" w:rsidRPr="00334CCD" w:rsidRDefault="00E704C1" w:rsidP="002F3BB4">
            <w:pPr>
              <w:pStyle w:val="Listenabsatz"/>
              <w:numPr>
                <w:ilvl w:val="0"/>
                <w:numId w:val="43"/>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Informationstechnologie aus der Führungsperspektive betrachten und die Organisation für erfolgreiche Digitalisierungsvorhaben weiterentwickeln</w:t>
            </w:r>
          </w:p>
        </w:tc>
      </w:tr>
      <w:tr w:rsidR="00E704C1" w:rsidRPr="00334CCD" w14:paraId="36779B26" w14:textId="77777777" w:rsidTr="00DF6B4B">
        <w:tc>
          <w:tcPr>
            <w:tcW w:w="2689" w:type="dxa"/>
          </w:tcPr>
          <w:p w14:paraId="5FBA78C9" w14:textId="77777777" w:rsidR="00E704C1" w:rsidRPr="00334CCD" w:rsidRDefault="00E704C1" w:rsidP="00E704C1">
            <w:pPr>
              <w:tabs>
                <w:tab w:val="left" w:pos="2835"/>
              </w:tabs>
              <w:spacing w:line="240" w:lineRule="auto"/>
              <w:rPr>
                <w:rFonts w:cs="Arial"/>
                <w:sz w:val="20"/>
              </w:rPr>
            </w:pPr>
            <w:r w:rsidRPr="00334CCD">
              <w:rPr>
                <w:rFonts w:cs="Arial"/>
                <w:sz w:val="20"/>
              </w:rPr>
              <w:lastRenderedPageBreak/>
              <w:t xml:space="preserve">Prüfungsleistung </w:t>
            </w:r>
          </w:p>
        </w:tc>
        <w:tc>
          <w:tcPr>
            <w:tcW w:w="6321" w:type="dxa"/>
            <w:gridSpan w:val="3"/>
          </w:tcPr>
          <w:p w14:paraId="0FB88FF6" w14:textId="77777777" w:rsidR="00E704C1" w:rsidRPr="00334CCD" w:rsidRDefault="00E704C1" w:rsidP="00E704C1">
            <w:pPr>
              <w:tabs>
                <w:tab w:val="left" w:pos="2835"/>
              </w:tabs>
              <w:spacing w:after="0" w:line="240" w:lineRule="auto"/>
              <w:rPr>
                <w:rFonts w:cs="Arial"/>
                <w:sz w:val="20"/>
              </w:rPr>
            </w:pPr>
            <w:r w:rsidRPr="00334CCD">
              <w:rPr>
                <w:rFonts w:cs="Arial"/>
                <w:sz w:val="20"/>
              </w:rPr>
              <w:t>wird zu Beginn des Semesters bekannt gegeben</w:t>
            </w:r>
          </w:p>
        </w:tc>
      </w:tr>
      <w:tr w:rsidR="00E704C1" w:rsidRPr="00334CCD" w14:paraId="3E0BD860" w14:textId="77777777" w:rsidTr="00DF6B4B">
        <w:tc>
          <w:tcPr>
            <w:tcW w:w="2689" w:type="dxa"/>
          </w:tcPr>
          <w:p w14:paraId="2587BEEC" w14:textId="77777777" w:rsidR="00E704C1" w:rsidRPr="00334CCD" w:rsidRDefault="00E704C1" w:rsidP="00E704C1">
            <w:pPr>
              <w:tabs>
                <w:tab w:val="left" w:pos="2835"/>
              </w:tabs>
              <w:spacing w:line="240" w:lineRule="auto"/>
              <w:rPr>
                <w:rFonts w:cs="Arial"/>
                <w:sz w:val="20"/>
              </w:rPr>
            </w:pPr>
            <w:r w:rsidRPr="00334CCD">
              <w:rPr>
                <w:rFonts w:cs="Arial"/>
                <w:sz w:val="20"/>
              </w:rPr>
              <w:t>Literatur (Auswahl)</w:t>
            </w:r>
          </w:p>
        </w:tc>
        <w:tc>
          <w:tcPr>
            <w:tcW w:w="6321" w:type="dxa"/>
            <w:gridSpan w:val="3"/>
          </w:tcPr>
          <w:p w14:paraId="63B42D76" w14:textId="77777777" w:rsidR="00E704C1" w:rsidRPr="00334CCD" w:rsidRDefault="00E704C1" w:rsidP="00E704C1">
            <w:pPr>
              <w:pStyle w:val="Listenabsatz"/>
              <w:widowControl/>
              <w:numPr>
                <w:ilvl w:val="0"/>
                <w:numId w:val="2"/>
              </w:numPr>
              <w:tabs>
                <w:tab w:val="left" w:pos="2835"/>
              </w:tabs>
              <w:spacing w:before="60" w:after="60" w:line="240" w:lineRule="auto"/>
              <w:jc w:val="left"/>
              <w:rPr>
                <w:rFonts w:eastAsia="Arial Unicode MS" w:cs="Arial"/>
                <w:kern w:val="2"/>
                <w:sz w:val="20"/>
                <w:lang w:val="en-US" w:eastAsia="hi-IN"/>
              </w:rPr>
            </w:pPr>
            <w:r w:rsidRPr="00334CCD">
              <w:rPr>
                <w:rFonts w:eastAsia="Arial Unicode MS" w:cs="Arial"/>
                <w:kern w:val="2"/>
                <w:sz w:val="20"/>
                <w:lang w:eastAsia="hi-IN"/>
              </w:rPr>
              <w:t xml:space="preserve">Architektur der digitalen Transformation. Digital Business, Technologie, Entscheidungsunterstützung, Management. </w:t>
            </w:r>
            <w:r w:rsidRPr="00334CCD">
              <w:rPr>
                <w:rFonts w:eastAsia="Arial Unicode MS" w:cs="Arial"/>
                <w:kern w:val="2"/>
                <w:sz w:val="20"/>
                <w:lang w:val="en-US" w:eastAsia="hi-IN"/>
              </w:rPr>
              <w:t>Herausgegeben von: Alfred Zimmermann, Rainer Schmidt, Lakhmi C. Jain.</w:t>
            </w:r>
          </w:p>
          <w:p w14:paraId="1240FDE2" w14:textId="77777777" w:rsidR="00E704C1" w:rsidRPr="00334CCD" w:rsidRDefault="00E704C1" w:rsidP="00E704C1">
            <w:pPr>
              <w:pStyle w:val="Listenabsatz"/>
              <w:widowControl/>
              <w:numPr>
                <w:ilvl w:val="0"/>
                <w:numId w:val="2"/>
              </w:numPr>
              <w:tabs>
                <w:tab w:val="left" w:pos="2835"/>
              </w:tabs>
              <w:spacing w:before="60" w:after="60" w:line="240" w:lineRule="auto"/>
              <w:jc w:val="left"/>
              <w:rPr>
                <w:rStyle w:val="a-size-large"/>
                <w:rFonts w:cs="Arial"/>
                <w:sz w:val="20"/>
              </w:rPr>
            </w:pPr>
            <w:r w:rsidRPr="00334CCD">
              <w:rPr>
                <w:rFonts w:eastAsia="Arial Unicode MS" w:cs="Arial"/>
                <w:kern w:val="2"/>
                <w:sz w:val="20"/>
                <w:lang w:eastAsia="hi-IN"/>
              </w:rPr>
              <w:t>Kollmann, Tobias: Digital Leadership. Grundlagen der Unternehmensführung in der digitalen Wirtschaft</w:t>
            </w:r>
            <w:r w:rsidRPr="00334CCD">
              <w:rPr>
                <w:rStyle w:val="a-size-large"/>
                <w:rFonts w:eastAsia="Arial Unicode MS" w:cs="Arial"/>
                <w:kern w:val="2"/>
                <w:sz w:val="20"/>
                <w:lang w:eastAsia="hi-IN"/>
              </w:rPr>
              <w:t>.</w:t>
            </w:r>
          </w:p>
          <w:p w14:paraId="62587DCC" w14:textId="77777777" w:rsidR="00E704C1" w:rsidRPr="00334CCD" w:rsidRDefault="00E704C1" w:rsidP="00E704C1">
            <w:pPr>
              <w:pStyle w:val="Listenabsatz"/>
              <w:widowControl/>
              <w:numPr>
                <w:ilvl w:val="0"/>
                <w:numId w:val="2"/>
              </w:numPr>
              <w:tabs>
                <w:tab w:val="left" w:pos="2835"/>
              </w:tabs>
              <w:spacing w:before="60" w:after="60" w:line="240" w:lineRule="auto"/>
              <w:jc w:val="left"/>
              <w:rPr>
                <w:rStyle w:val="a-size-large"/>
                <w:rFonts w:cs="Arial"/>
                <w:sz w:val="20"/>
              </w:rPr>
            </w:pPr>
            <w:r w:rsidRPr="00334CCD">
              <w:rPr>
                <w:rStyle w:val="a-size-large"/>
                <w:rFonts w:cs="Arial"/>
                <w:sz w:val="20"/>
              </w:rPr>
              <w:t>Digitalisierung. Fallstudien, Tools und Erkenntnisse für das digitale Zeitalter. Herausgegeben von: Daniel R. A. Schallmo, Klaus Lang, Thomas Werani, Barbara Krumay</w:t>
            </w:r>
          </w:p>
          <w:p w14:paraId="77DEEBE0" w14:textId="77777777" w:rsidR="00E704C1" w:rsidRPr="00334CCD" w:rsidRDefault="00E704C1" w:rsidP="00E704C1">
            <w:pPr>
              <w:tabs>
                <w:tab w:val="left" w:pos="2835"/>
              </w:tabs>
              <w:spacing w:line="240" w:lineRule="auto"/>
              <w:ind w:left="464" w:hanging="464"/>
              <w:rPr>
                <w:rFonts w:cs="Arial"/>
                <w:sz w:val="20"/>
              </w:rPr>
            </w:pPr>
            <w:r w:rsidRPr="00334CCD">
              <w:rPr>
                <w:rStyle w:val="a-size-large"/>
                <w:rFonts w:cs="Arial"/>
                <w:sz w:val="20"/>
              </w:rPr>
              <w:t>Weitere aktuelle Literatur wird in der Veranstaltung genannt.</w:t>
            </w:r>
          </w:p>
        </w:tc>
      </w:tr>
      <w:tr w:rsidR="00E704C1" w:rsidRPr="00334CCD" w14:paraId="710F5CFF" w14:textId="77777777" w:rsidTr="00DF6B4B">
        <w:tc>
          <w:tcPr>
            <w:tcW w:w="2689" w:type="dxa"/>
          </w:tcPr>
          <w:p w14:paraId="6778B935" w14:textId="77777777" w:rsidR="00E704C1" w:rsidRPr="00334CCD" w:rsidRDefault="00E704C1" w:rsidP="00E704C1">
            <w:pPr>
              <w:tabs>
                <w:tab w:val="left" w:pos="2835"/>
              </w:tabs>
              <w:spacing w:line="240" w:lineRule="auto"/>
              <w:rPr>
                <w:rFonts w:cs="Arial"/>
                <w:sz w:val="20"/>
              </w:rPr>
            </w:pPr>
            <w:r w:rsidRPr="00334CCD">
              <w:rPr>
                <w:rFonts w:cs="Arial"/>
                <w:sz w:val="20"/>
              </w:rPr>
              <w:t>Verwendbarkeit des Moduls</w:t>
            </w:r>
          </w:p>
        </w:tc>
        <w:tc>
          <w:tcPr>
            <w:tcW w:w="6321" w:type="dxa"/>
            <w:gridSpan w:val="3"/>
          </w:tcPr>
          <w:p w14:paraId="1D661A65" w14:textId="77777777" w:rsidR="00E704C1" w:rsidRPr="00334CCD" w:rsidRDefault="00E704C1" w:rsidP="00E704C1">
            <w:pPr>
              <w:tabs>
                <w:tab w:val="left" w:pos="2835"/>
              </w:tabs>
              <w:spacing w:after="0" w:line="240" w:lineRule="auto"/>
              <w:rPr>
                <w:rFonts w:cs="Arial"/>
                <w:sz w:val="20"/>
              </w:rPr>
            </w:pPr>
            <w:r w:rsidRPr="00334CCD">
              <w:rPr>
                <w:rFonts w:cs="Arial"/>
                <w:sz w:val="20"/>
              </w:rPr>
              <w:t>Pflichtfach in WN</w:t>
            </w:r>
          </w:p>
        </w:tc>
      </w:tr>
    </w:tbl>
    <w:p w14:paraId="756F8756" w14:textId="77777777" w:rsidR="00E704C1" w:rsidRPr="00334CCD" w:rsidRDefault="00E704C1" w:rsidP="00E704C1">
      <w:pPr>
        <w:tabs>
          <w:tab w:val="left" w:pos="2835"/>
        </w:tabs>
        <w:spacing w:line="240" w:lineRule="auto"/>
        <w:rPr>
          <w:rFonts w:cs="Arial"/>
          <w:i/>
          <w:sz w:val="20"/>
        </w:rPr>
      </w:pPr>
      <w:r w:rsidRPr="00334CCD">
        <w:rPr>
          <w:rFonts w:cs="Arial"/>
          <w:i/>
          <w:sz w:val="20"/>
        </w:rPr>
        <w:t xml:space="preserve"> </w:t>
      </w:r>
    </w:p>
    <w:p w14:paraId="6E4CA675" w14:textId="1374DADA" w:rsidR="00E704C1" w:rsidRPr="00334CCD" w:rsidRDefault="00E704C1" w:rsidP="00E704C1">
      <w:pPr>
        <w:widowControl/>
        <w:spacing w:after="0" w:line="240" w:lineRule="auto"/>
        <w:jc w:val="left"/>
        <w:rPr>
          <w:rFonts w:cs="Arial"/>
          <w:sz w:val="20"/>
        </w:rPr>
      </w:pPr>
      <w:r w:rsidRPr="00334CCD">
        <w:rPr>
          <w:rFonts w:cs="Arial"/>
          <w:sz w:val="20"/>
        </w:rPr>
        <w:br w:type="page"/>
      </w:r>
    </w:p>
    <w:tbl>
      <w:tblPr>
        <w:tblStyle w:val="Tabellenraster"/>
        <w:tblW w:w="0" w:type="auto"/>
        <w:tblLook w:val="04A0" w:firstRow="1" w:lastRow="0" w:firstColumn="1" w:lastColumn="0" w:noHBand="0" w:noVBand="1"/>
      </w:tblPr>
      <w:tblGrid>
        <w:gridCol w:w="2689"/>
        <w:gridCol w:w="2107"/>
        <w:gridCol w:w="1862"/>
        <w:gridCol w:w="2352"/>
      </w:tblGrid>
      <w:tr w:rsidR="00E704C1" w:rsidRPr="00334CCD" w14:paraId="494CECAD" w14:textId="77777777" w:rsidTr="00DF6B4B">
        <w:tc>
          <w:tcPr>
            <w:tcW w:w="2689" w:type="dxa"/>
          </w:tcPr>
          <w:p w14:paraId="191545CC" w14:textId="77777777" w:rsidR="00E704C1" w:rsidRPr="00334CCD" w:rsidRDefault="00E704C1" w:rsidP="00E704C1">
            <w:pPr>
              <w:tabs>
                <w:tab w:val="left" w:pos="2835"/>
              </w:tabs>
              <w:spacing w:line="240" w:lineRule="auto"/>
              <w:rPr>
                <w:rFonts w:cs="Arial"/>
                <w:sz w:val="20"/>
              </w:rPr>
            </w:pPr>
            <w:r w:rsidRPr="00334CCD">
              <w:rPr>
                <w:rFonts w:cs="Arial"/>
                <w:sz w:val="20"/>
              </w:rPr>
              <w:lastRenderedPageBreak/>
              <w:t>Modulbezeichnung</w:t>
            </w:r>
          </w:p>
        </w:tc>
        <w:tc>
          <w:tcPr>
            <w:tcW w:w="6321" w:type="dxa"/>
            <w:gridSpan w:val="3"/>
          </w:tcPr>
          <w:p w14:paraId="602367AB" w14:textId="77777777" w:rsidR="00E704C1" w:rsidRPr="00334CCD" w:rsidRDefault="00E704C1" w:rsidP="00334CCD">
            <w:pPr>
              <w:pStyle w:val="berschrift1"/>
              <w:outlineLvl w:val="0"/>
              <w:rPr>
                <w:rFonts w:cs="Arial"/>
                <w:sz w:val="20"/>
                <w:szCs w:val="20"/>
              </w:rPr>
            </w:pPr>
            <w:bookmarkStart w:id="13" w:name="_Toc124275014"/>
            <w:bookmarkStart w:id="14" w:name="_Toc139910202"/>
            <w:r w:rsidRPr="00334CCD">
              <w:rPr>
                <w:rFonts w:cs="Arial"/>
                <w:sz w:val="20"/>
                <w:szCs w:val="20"/>
              </w:rPr>
              <w:t>E-Markets &amp; Communication</w:t>
            </w:r>
            <w:bookmarkEnd w:id="13"/>
            <w:bookmarkEnd w:id="14"/>
          </w:p>
        </w:tc>
      </w:tr>
      <w:tr w:rsidR="00E704C1" w:rsidRPr="00334CCD" w14:paraId="6A04294A" w14:textId="77777777" w:rsidTr="00DF6B4B">
        <w:tc>
          <w:tcPr>
            <w:tcW w:w="2689" w:type="dxa"/>
          </w:tcPr>
          <w:p w14:paraId="272095B8" w14:textId="77777777" w:rsidR="00E704C1" w:rsidRPr="00334CCD" w:rsidRDefault="00E704C1" w:rsidP="00E704C1">
            <w:pPr>
              <w:tabs>
                <w:tab w:val="left" w:pos="2835"/>
              </w:tabs>
              <w:spacing w:line="240" w:lineRule="auto"/>
              <w:rPr>
                <w:rFonts w:cs="Arial"/>
                <w:sz w:val="20"/>
              </w:rPr>
            </w:pPr>
            <w:r w:rsidRPr="00334CCD">
              <w:rPr>
                <w:rFonts w:cs="Arial"/>
                <w:sz w:val="20"/>
              </w:rPr>
              <w:t>Kürzel</w:t>
            </w:r>
          </w:p>
        </w:tc>
        <w:tc>
          <w:tcPr>
            <w:tcW w:w="6321" w:type="dxa"/>
            <w:gridSpan w:val="3"/>
          </w:tcPr>
          <w:p w14:paraId="281C8AC3" w14:textId="77777777" w:rsidR="00E704C1" w:rsidRPr="00334CCD" w:rsidRDefault="00E704C1" w:rsidP="00E704C1">
            <w:pPr>
              <w:tabs>
                <w:tab w:val="left" w:pos="2835"/>
              </w:tabs>
              <w:spacing w:line="240" w:lineRule="auto"/>
              <w:rPr>
                <w:rFonts w:cs="Arial"/>
                <w:sz w:val="20"/>
              </w:rPr>
            </w:pPr>
            <w:r w:rsidRPr="00334CCD">
              <w:rPr>
                <w:rFonts w:cs="Arial"/>
                <w:sz w:val="20"/>
              </w:rPr>
              <w:t>EMC</w:t>
            </w:r>
          </w:p>
        </w:tc>
      </w:tr>
      <w:tr w:rsidR="00E704C1" w:rsidRPr="00334CCD" w14:paraId="197CC850" w14:textId="77777777" w:rsidTr="00DF6B4B">
        <w:tc>
          <w:tcPr>
            <w:tcW w:w="2689" w:type="dxa"/>
          </w:tcPr>
          <w:p w14:paraId="3CB0DC8A" w14:textId="77777777" w:rsidR="00E704C1" w:rsidRPr="00334CCD" w:rsidRDefault="00E704C1" w:rsidP="00E704C1">
            <w:pPr>
              <w:tabs>
                <w:tab w:val="left" w:pos="2835"/>
              </w:tabs>
              <w:spacing w:line="240" w:lineRule="auto"/>
              <w:rPr>
                <w:rFonts w:cs="Arial"/>
                <w:sz w:val="20"/>
              </w:rPr>
            </w:pPr>
            <w:r w:rsidRPr="00334CCD">
              <w:rPr>
                <w:rFonts w:cs="Arial"/>
                <w:sz w:val="20"/>
              </w:rPr>
              <w:t>Studiensemester</w:t>
            </w:r>
          </w:p>
        </w:tc>
        <w:tc>
          <w:tcPr>
            <w:tcW w:w="2107" w:type="dxa"/>
          </w:tcPr>
          <w:p w14:paraId="6809801C" w14:textId="77777777" w:rsidR="00E704C1" w:rsidRPr="00334CCD" w:rsidRDefault="00E704C1" w:rsidP="00E704C1">
            <w:pPr>
              <w:tabs>
                <w:tab w:val="left" w:pos="2835"/>
              </w:tabs>
              <w:spacing w:line="240" w:lineRule="auto"/>
              <w:rPr>
                <w:rFonts w:cs="Arial"/>
                <w:sz w:val="20"/>
              </w:rPr>
            </w:pPr>
            <w:r w:rsidRPr="00334CCD">
              <w:rPr>
                <w:rFonts w:cs="Arial"/>
                <w:sz w:val="20"/>
              </w:rPr>
              <w:t>5</w:t>
            </w:r>
          </w:p>
        </w:tc>
        <w:tc>
          <w:tcPr>
            <w:tcW w:w="1862" w:type="dxa"/>
          </w:tcPr>
          <w:p w14:paraId="4F84942D" w14:textId="77777777" w:rsidR="00E704C1" w:rsidRPr="00334CCD" w:rsidRDefault="00E704C1" w:rsidP="00E704C1">
            <w:pPr>
              <w:tabs>
                <w:tab w:val="left" w:pos="2835"/>
              </w:tabs>
              <w:spacing w:line="240" w:lineRule="auto"/>
              <w:rPr>
                <w:rFonts w:cs="Arial"/>
                <w:sz w:val="20"/>
              </w:rPr>
            </w:pPr>
            <w:r w:rsidRPr="00334CCD">
              <w:rPr>
                <w:rFonts w:cs="Arial"/>
                <w:sz w:val="20"/>
              </w:rPr>
              <w:t>Semester</w:t>
            </w:r>
          </w:p>
        </w:tc>
        <w:tc>
          <w:tcPr>
            <w:tcW w:w="2352" w:type="dxa"/>
          </w:tcPr>
          <w:p w14:paraId="2C3572AB" w14:textId="77777777" w:rsidR="00E704C1" w:rsidRPr="00334CCD" w:rsidRDefault="00E704C1" w:rsidP="00E704C1">
            <w:pPr>
              <w:tabs>
                <w:tab w:val="left" w:pos="2835"/>
              </w:tabs>
              <w:spacing w:line="240" w:lineRule="auto"/>
              <w:rPr>
                <w:rFonts w:cs="Arial"/>
                <w:sz w:val="20"/>
              </w:rPr>
            </w:pPr>
          </w:p>
        </w:tc>
      </w:tr>
      <w:tr w:rsidR="00E704C1" w:rsidRPr="00334CCD" w14:paraId="39341724" w14:textId="77777777" w:rsidTr="00DF6B4B">
        <w:tc>
          <w:tcPr>
            <w:tcW w:w="2689" w:type="dxa"/>
          </w:tcPr>
          <w:p w14:paraId="631D75C2" w14:textId="77777777" w:rsidR="00E704C1" w:rsidRPr="00334CCD" w:rsidRDefault="00E704C1" w:rsidP="00E704C1">
            <w:pPr>
              <w:tabs>
                <w:tab w:val="left" w:pos="2835"/>
              </w:tabs>
              <w:spacing w:line="240" w:lineRule="auto"/>
              <w:rPr>
                <w:rFonts w:cs="Arial"/>
                <w:sz w:val="20"/>
              </w:rPr>
            </w:pPr>
            <w:r w:rsidRPr="00334CCD">
              <w:rPr>
                <w:rFonts w:cs="Arial"/>
                <w:sz w:val="20"/>
              </w:rPr>
              <w:t>Angebotshäufigkeit</w:t>
            </w:r>
          </w:p>
        </w:tc>
        <w:tc>
          <w:tcPr>
            <w:tcW w:w="2107" w:type="dxa"/>
          </w:tcPr>
          <w:p w14:paraId="7C3B855D" w14:textId="77777777" w:rsidR="00E704C1" w:rsidRPr="00334CCD" w:rsidRDefault="00E704C1" w:rsidP="00E704C1">
            <w:pPr>
              <w:tabs>
                <w:tab w:val="left" w:pos="2835"/>
              </w:tabs>
              <w:spacing w:line="240" w:lineRule="auto"/>
              <w:rPr>
                <w:rFonts w:cs="Arial"/>
                <w:sz w:val="20"/>
              </w:rPr>
            </w:pPr>
            <w:r w:rsidRPr="00334CCD">
              <w:rPr>
                <w:rFonts w:cs="Arial"/>
                <w:sz w:val="20"/>
              </w:rPr>
              <w:t>jährlich</w:t>
            </w:r>
          </w:p>
        </w:tc>
        <w:tc>
          <w:tcPr>
            <w:tcW w:w="1862" w:type="dxa"/>
          </w:tcPr>
          <w:p w14:paraId="12784496" w14:textId="77777777" w:rsidR="00E704C1" w:rsidRPr="00334CCD" w:rsidRDefault="00E704C1" w:rsidP="00E704C1">
            <w:pPr>
              <w:tabs>
                <w:tab w:val="left" w:pos="2835"/>
              </w:tabs>
              <w:spacing w:line="240" w:lineRule="auto"/>
              <w:rPr>
                <w:rFonts w:cs="Arial"/>
                <w:sz w:val="20"/>
              </w:rPr>
            </w:pPr>
            <w:r w:rsidRPr="00334CCD">
              <w:rPr>
                <w:rFonts w:cs="Arial"/>
                <w:sz w:val="20"/>
              </w:rPr>
              <w:t>Moduldauer</w:t>
            </w:r>
          </w:p>
        </w:tc>
        <w:tc>
          <w:tcPr>
            <w:tcW w:w="2352" w:type="dxa"/>
          </w:tcPr>
          <w:p w14:paraId="2AEBF573" w14:textId="77777777" w:rsidR="00E704C1" w:rsidRPr="00334CCD" w:rsidRDefault="00E704C1" w:rsidP="00E704C1">
            <w:pPr>
              <w:tabs>
                <w:tab w:val="left" w:pos="2835"/>
              </w:tabs>
              <w:spacing w:line="240" w:lineRule="auto"/>
              <w:rPr>
                <w:rFonts w:cs="Arial"/>
                <w:sz w:val="20"/>
              </w:rPr>
            </w:pPr>
            <w:r w:rsidRPr="00334CCD">
              <w:rPr>
                <w:rFonts w:cs="Arial"/>
                <w:sz w:val="20"/>
              </w:rPr>
              <w:t>1 Semester</w:t>
            </w:r>
          </w:p>
        </w:tc>
      </w:tr>
      <w:tr w:rsidR="00E704C1" w:rsidRPr="00334CCD" w14:paraId="492D4E1B" w14:textId="77777777" w:rsidTr="00DF6B4B">
        <w:tc>
          <w:tcPr>
            <w:tcW w:w="2689" w:type="dxa"/>
          </w:tcPr>
          <w:p w14:paraId="1E689C2B" w14:textId="77777777" w:rsidR="00E704C1" w:rsidRPr="00334CCD" w:rsidRDefault="00E704C1" w:rsidP="00E704C1">
            <w:pPr>
              <w:tabs>
                <w:tab w:val="left" w:pos="2835"/>
              </w:tabs>
              <w:spacing w:line="240" w:lineRule="auto"/>
              <w:rPr>
                <w:rFonts w:cs="Arial"/>
                <w:sz w:val="20"/>
              </w:rPr>
            </w:pPr>
            <w:r w:rsidRPr="00334CCD">
              <w:rPr>
                <w:rFonts w:cs="Arial"/>
                <w:sz w:val="20"/>
              </w:rPr>
              <w:t>Modulverantwortliche(r)</w:t>
            </w:r>
          </w:p>
        </w:tc>
        <w:tc>
          <w:tcPr>
            <w:tcW w:w="6321" w:type="dxa"/>
            <w:gridSpan w:val="3"/>
          </w:tcPr>
          <w:p w14:paraId="2E3BDA2A" w14:textId="77777777" w:rsidR="00E704C1" w:rsidRPr="00334CCD" w:rsidRDefault="00E704C1" w:rsidP="00E704C1">
            <w:pPr>
              <w:tabs>
                <w:tab w:val="left" w:pos="2835"/>
              </w:tabs>
              <w:spacing w:line="240" w:lineRule="auto"/>
              <w:rPr>
                <w:rFonts w:cs="Arial"/>
                <w:sz w:val="20"/>
              </w:rPr>
            </w:pPr>
            <w:r w:rsidRPr="00334CCD">
              <w:rPr>
                <w:rFonts w:cs="Arial"/>
                <w:sz w:val="20"/>
              </w:rPr>
              <w:t>Prof. Dr. Andreas Eiselt</w:t>
            </w:r>
          </w:p>
        </w:tc>
      </w:tr>
      <w:tr w:rsidR="00E704C1" w:rsidRPr="00334CCD" w14:paraId="19F0DEC2" w14:textId="77777777" w:rsidTr="00DF6B4B">
        <w:tc>
          <w:tcPr>
            <w:tcW w:w="2689" w:type="dxa"/>
          </w:tcPr>
          <w:p w14:paraId="6A1A3B45" w14:textId="77777777" w:rsidR="00E704C1" w:rsidRPr="00334CCD" w:rsidRDefault="00E704C1" w:rsidP="00E704C1">
            <w:pPr>
              <w:tabs>
                <w:tab w:val="left" w:pos="2835"/>
              </w:tabs>
              <w:spacing w:line="240" w:lineRule="auto"/>
              <w:rPr>
                <w:rFonts w:cs="Arial"/>
                <w:sz w:val="20"/>
              </w:rPr>
            </w:pPr>
            <w:r w:rsidRPr="00334CCD">
              <w:rPr>
                <w:rFonts w:cs="Arial"/>
                <w:sz w:val="20"/>
              </w:rPr>
              <w:t>Dozent(in)</w:t>
            </w:r>
          </w:p>
        </w:tc>
        <w:tc>
          <w:tcPr>
            <w:tcW w:w="6321" w:type="dxa"/>
            <w:gridSpan w:val="3"/>
          </w:tcPr>
          <w:p w14:paraId="0B60C1A0" w14:textId="77777777" w:rsidR="00E704C1" w:rsidRPr="00334CCD" w:rsidRDefault="00E704C1" w:rsidP="00E704C1">
            <w:pPr>
              <w:tabs>
                <w:tab w:val="left" w:pos="2835"/>
              </w:tabs>
              <w:spacing w:line="240" w:lineRule="auto"/>
              <w:rPr>
                <w:rFonts w:cs="Arial"/>
                <w:sz w:val="20"/>
              </w:rPr>
            </w:pPr>
            <w:r w:rsidRPr="00334CCD">
              <w:rPr>
                <w:rFonts w:cs="Arial"/>
                <w:sz w:val="20"/>
              </w:rPr>
              <w:t>N.N.</w:t>
            </w:r>
          </w:p>
        </w:tc>
      </w:tr>
      <w:tr w:rsidR="00E704C1" w:rsidRPr="00334CCD" w14:paraId="2247C727" w14:textId="77777777" w:rsidTr="00DF6B4B">
        <w:tc>
          <w:tcPr>
            <w:tcW w:w="2689" w:type="dxa"/>
          </w:tcPr>
          <w:p w14:paraId="489E84D4" w14:textId="77777777" w:rsidR="00E704C1" w:rsidRPr="00334CCD" w:rsidRDefault="00E704C1" w:rsidP="00E704C1">
            <w:pPr>
              <w:tabs>
                <w:tab w:val="left" w:pos="2835"/>
              </w:tabs>
              <w:spacing w:line="240" w:lineRule="auto"/>
              <w:rPr>
                <w:rFonts w:cs="Arial"/>
                <w:sz w:val="20"/>
              </w:rPr>
            </w:pPr>
            <w:r w:rsidRPr="00334CCD">
              <w:rPr>
                <w:rFonts w:cs="Arial"/>
                <w:sz w:val="20"/>
              </w:rPr>
              <w:t>Zuordnung zum Curriculum</w:t>
            </w:r>
          </w:p>
        </w:tc>
        <w:tc>
          <w:tcPr>
            <w:tcW w:w="6321" w:type="dxa"/>
            <w:gridSpan w:val="3"/>
          </w:tcPr>
          <w:p w14:paraId="045A9661" w14:textId="77777777" w:rsidR="00E704C1" w:rsidRPr="00334CCD" w:rsidRDefault="00E704C1" w:rsidP="00E704C1">
            <w:pPr>
              <w:tabs>
                <w:tab w:val="left" w:pos="2835"/>
              </w:tabs>
              <w:spacing w:line="240" w:lineRule="auto"/>
              <w:rPr>
                <w:rFonts w:cs="Arial"/>
                <w:sz w:val="20"/>
              </w:rPr>
            </w:pPr>
            <w:r w:rsidRPr="00334CCD">
              <w:rPr>
                <w:rFonts w:cs="Arial"/>
                <w:sz w:val="20"/>
              </w:rPr>
              <w:t>Pflichtmodul</w:t>
            </w:r>
          </w:p>
        </w:tc>
      </w:tr>
      <w:tr w:rsidR="00E704C1" w:rsidRPr="00334CCD" w14:paraId="27C3DAD6" w14:textId="77777777" w:rsidTr="00DF6B4B">
        <w:tc>
          <w:tcPr>
            <w:tcW w:w="2689" w:type="dxa"/>
          </w:tcPr>
          <w:p w14:paraId="36AFFAAF" w14:textId="77777777" w:rsidR="00E704C1" w:rsidRPr="00334CCD" w:rsidRDefault="00E704C1" w:rsidP="00E704C1">
            <w:pPr>
              <w:tabs>
                <w:tab w:val="left" w:pos="2835"/>
              </w:tabs>
              <w:spacing w:line="240" w:lineRule="auto"/>
              <w:rPr>
                <w:rFonts w:cs="Arial"/>
                <w:sz w:val="20"/>
              </w:rPr>
            </w:pPr>
            <w:r w:rsidRPr="00334CCD">
              <w:rPr>
                <w:rFonts w:cs="Arial"/>
                <w:sz w:val="20"/>
              </w:rPr>
              <w:t>Sprache</w:t>
            </w:r>
          </w:p>
        </w:tc>
        <w:tc>
          <w:tcPr>
            <w:tcW w:w="6321" w:type="dxa"/>
            <w:gridSpan w:val="3"/>
          </w:tcPr>
          <w:p w14:paraId="1830EB69" w14:textId="77777777" w:rsidR="00E704C1" w:rsidRPr="00334CCD" w:rsidRDefault="00E704C1" w:rsidP="00E704C1">
            <w:pPr>
              <w:tabs>
                <w:tab w:val="left" w:pos="2835"/>
              </w:tabs>
              <w:spacing w:line="240" w:lineRule="auto"/>
              <w:rPr>
                <w:rFonts w:cs="Arial"/>
                <w:sz w:val="20"/>
              </w:rPr>
            </w:pPr>
            <w:r w:rsidRPr="00334CCD">
              <w:rPr>
                <w:rFonts w:cs="Arial"/>
                <w:sz w:val="20"/>
              </w:rPr>
              <w:t>deutsch</w:t>
            </w:r>
          </w:p>
        </w:tc>
      </w:tr>
      <w:tr w:rsidR="00E704C1" w:rsidRPr="00334CCD" w14:paraId="71108DC1" w14:textId="77777777" w:rsidTr="00DF6B4B">
        <w:tc>
          <w:tcPr>
            <w:tcW w:w="2689" w:type="dxa"/>
          </w:tcPr>
          <w:p w14:paraId="1FAF065B" w14:textId="77777777" w:rsidR="00E704C1" w:rsidRPr="00334CCD" w:rsidRDefault="00E704C1" w:rsidP="00E704C1">
            <w:pPr>
              <w:tabs>
                <w:tab w:val="left" w:pos="2835"/>
              </w:tabs>
              <w:spacing w:line="240" w:lineRule="auto"/>
              <w:rPr>
                <w:rFonts w:cs="Arial"/>
                <w:sz w:val="20"/>
              </w:rPr>
            </w:pPr>
            <w:r w:rsidRPr="00334CCD">
              <w:rPr>
                <w:rFonts w:cs="Arial"/>
                <w:sz w:val="20"/>
              </w:rPr>
              <w:t>Lehr-/Lernformen</w:t>
            </w:r>
          </w:p>
        </w:tc>
        <w:tc>
          <w:tcPr>
            <w:tcW w:w="6321" w:type="dxa"/>
            <w:gridSpan w:val="3"/>
          </w:tcPr>
          <w:p w14:paraId="189396E5" w14:textId="77777777" w:rsidR="00E704C1" w:rsidRPr="00334CCD" w:rsidRDefault="00E704C1" w:rsidP="00E704C1">
            <w:pPr>
              <w:tabs>
                <w:tab w:val="left" w:pos="2835"/>
              </w:tabs>
              <w:spacing w:line="240" w:lineRule="auto"/>
              <w:rPr>
                <w:rFonts w:cs="Arial"/>
                <w:sz w:val="20"/>
              </w:rPr>
            </w:pPr>
            <w:r w:rsidRPr="00334CCD">
              <w:rPr>
                <w:rFonts w:eastAsia="Arial Unicode MS" w:cs="Arial"/>
                <w:kern w:val="2"/>
                <w:sz w:val="20"/>
                <w:lang w:eastAsia="hi-IN"/>
              </w:rPr>
              <w:t>Vorlesung mit begleitender Übung</w:t>
            </w:r>
          </w:p>
        </w:tc>
      </w:tr>
      <w:tr w:rsidR="00E704C1" w:rsidRPr="00334CCD" w14:paraId="10AA7EB2" w14:textId="77777777" w:rsidTr="00DF6B4B">
        <w:tc>
          <w:tcPr>
            <w:tcW w:w="2689" w:type="dxa"/>
          </w:tcPr>
          <w:p w14:paraId="231B18A8" w14:textId="77777777" w:rsidR="00E704C1" w:rsidRPr="00334CCD" w:rsidRDefault="00E704C1" w:rsidP="00E704C1">
            <w:pPr>
              <w:tabs>
                <w:tab w:val="left" w:pos="2835"/>
              </w:tabs>
              <w:spacing w:line="240" w:lineRule="auto"/>
              <w:rPr>
                <w:rFonts w:cs="Arial"/>
                <w:sz w:val="20"/>
              </w:rPr>
            </w:pPr>
            <w:r w:rsidRPr="00334CCD">
              <w:rPr>
                <w:rFonts w:cs="Arial"/>
                <w:sz w:val="20"/>
              </w:rPr>
              <w:t>SWS</w:t>
            </w:r>
          </w:p>
        </w:tc>
        <w:tc>
          <w:tcPr>
            <w:tcW w:w="6321" w:type="dxa"/>
            <w:gridSpan w:val="3"/>
          </w:tcPr>
          <w:p w14:paraId="618D9C1A" w14:textId="77777777" w:rsidR="00E704C1" w:rsidRPr="00334CCD" w:rsidRDefault="00E704C1" w:rsidP="00E704C1">
            <w:pPr>
              <w:tabs>
                <w:tab w:val="left" w:pos="2835"/>
              </w:tabs>
              <w:spacing w:line="240" w:lineRule="auto"/>
              <w:rPr>
                <w:rFonts w:cs="Arial"/>
                <w:sz w:val="20"/>
              </w:rPr>
            </w:pPr>
            <w:r w:rsidRPr="00334CCD">
              <w:rPr>
                <w:rFonts w:cs="Arial"/>
                <w:sz w:val="20"/>
              </w:rPr>
              <w:t>6</w:t>
            </w:r>
          </w:p>
        </w:tc>
      </w:tr>
      <w:tr w:rsidR="00E704C1" w:rsidRPr="00334CCD" w14:paraId="3410BE8F" w14:textId="77777777" w:rsidTr="00DF6B4B">
        <w:tc>
          <w:tcPr>
            <w:tcW w:w="2689" w:type="dxa"/>
          </w:tcPr>
          <w:p w14:paraId="77CB1FB1" w14:textId="77777777" w:rsidR="00E704C1" w:rsidRPr="00334CCD" w:rsidRDefault="00E704C1" w:rsidP="00E704C1">
            <w:pPr>
              <w:tabs>
                <w:tab w:val="left" w:pos="2835"/>
              </w:tabs>
              <w:spacing w:line="240" w:lineRule="auto"/>
              <w:rPr>
                <w:rFonts w:cs="Arial"/>
                <w:sz w:val="20"/>
              </w:rPr>
            </w:pPr>
            <w:r w:rsidRPr="00334CCD">
              <w:rPr>
                <w:rFonts w:cs="Arial"/>
                <w:sz w:val="20"/>
              </w:rPr>
              <w:t>Arbeitsaufwand (in Std.)</w:t>
            </w:r>
          </w:p>
          <w:p w14:paraId="468BCFDF" w14:textId="77777777" w:rsidR="00E704C1" w:rsidRPr="00334CCD" w:rsidRDefault="00E704C1" w:rsidP="00E704C1">
            <w:pPr>
              <w:tabs>
                <w:tab w:val="left" w:pos="2835"/>
              </w:tabs>
              <w:spacing w:line="240" w:lineRule="auto"/>
              <w:rPr>
                <w:rFonts w:cs="Arial"/>
                <w:sz w:val="20"/>
              </w:rPr>
            </w:pPr>
          </w:p>
        </w:tc>
        <w:tc>
          <w:tcPr>
            <w:tcW w:w="6321" w:type="dxa"/>
            <w:gridSpan w:val="3"/>
          </w:tcPr>
          <w:tbl>
            <w:tblPr>
              <w:tblW w:w="0" w:type="auto"/>
              <w:tblLook w:val="04A0" w:firstRow="1" w:lastRow="0" w:firstColumn="1" w:lastColumn="0" w:noHBand="0" w:noVBand="1"/>
            </w:tblPr>
            <w:tblGrid>
              <w:gridCol w:w="2355"/>
              <w:gridCol w:w="1851"/>
              <w:gridCol w:w="1889"/>
            </w:tblGrid>
            <w:tr w:rsidR="00E704C1" w:rsidRPr="00334CCD" w14:paraId="3293FA1F" w14:textId="77777777" w:rsidTr="00DF6B4B">
              <w:tc>
                <w:tcPr>
                  <w:tcW w:w="2355" w:type="dxa"/>
                  <w:tcBorders>
                    <w:top w:val="single" w:sz="4" w:space="0" w:color="000000"/>
                    <w:left w:val="single" w:sz="4" w:space="0" w:color="000000"/>
                    <w:bottom w:val="single" w:sz="4" w:space="0" w:color="000000"/>
                    <w:right w:val="nil"/>
                  </w:tcBorders>
                </w:tcPr>
                <w:p w14:paraId="7CB2808A"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c>
                <w:tcPr>
                  <w:tcW w:w="1851" w:type="dxa"/>
                  <w:tcBorders>
                    <w:top w:val="single" w:sz="4" w:space="0" w:color="000000"/>
                    <w:left w:val="single" w:sz="4" w:space="0" w:color="000000"/>
                    <w:bottom w:val="single" w:sz="4" w:space="0" w:color="000000"/>
                    <w:right w:val="nil"/>
                  </w:tcBorders>
                  <w:hideMark/>
                </w:tcPr>
                <w:p w14:paraId="66FA28DD"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Theoriephase</w:t>
                  </w:r>
                </w:p>
              </w:tc>
              <w:tc>
                <w:tcPr>
                  <w:tcW w:w="1889" w:type="dxa"/>
                  <w:tcBorders>
                    <w:top w:val="single" w:sz="4" w:space="0" w:color="000000"/>
                    <w:left w:val="single" w:sz="4" w:space="0" w:color="000000"/>
                    <w:bottom w:val="single" w:sz="4" w:space="0" w:color="000000"/>
                    <w:right w:val="single" w:sz="4" w:space="0" w:color="000000"/>
                  </w:tcBorders>
                  <w:hideMark/>
                </w:tcPr>
                <w:p w14:paraId="25FE9482"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Praxisphase</w:t>
                  </w:r>
                </w:p>
              </w:tc>
            </w:tr>
            <w:tr w:rsidR="00E704C1" w:rsidRPr="00334CCD" w14:paraId="1277292F" w14:textId="77777777" w:rsidTr="00DF6B4B">
              <w:tc>
                <w:tcPr>
                  <w:tcW w:w="2355" w:type="dxa"/>
                  <w:tcBorders>
                    <w:top w:val="single" w:sz="4" w:space="0" w:color="000000"/>
                    <w:left w:val="single" w:sz="4" w:space="0" w:color="000000"/>
                    <w:bottom w:val="single" w:sz="4" w:space="0" w:color="000000"/>
                    <w:right w:val="nil"/>
                  </w:tcBorders>
                  <w:hideMark/>
                </w:tcPr>
                <w:p w14:paraId="71EF4842"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Vorlesung/Seminar</w:t>
                  </w:r>
                </w:p>
              </w:tc>
              <w:tc>
                <w:tcPr>
                  <w:tcW w:w="1851" w:type="dxa"/>
                  <w:tcBorders>
                    <w:top w:val="single" w:sz="4" w:space="0" w:color="000000"/>
                    <w:left w:val="single" w:sz="4" w:space="0" w:color="000000"/>
                    <w:bottom w:val="single" w:sz="4" w:space="0" w:color="000000"/>
                    <w:right w:val="nil"/>
                  </w:tcBorders>
                  <w:hideMark/>
                </w:tcPr>
                <w:p w14:paraId="03B3F362"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72 h</w:t>
                  </w:r>
                </w:p>
              </w:tc>
              <w:tc>
                <w:tcPr>
                  <w:tcW w:w="1889" w:type="dxa"/>
                  <w:tcBorders>
                    <w:top w:val="single" w:sz="4" w:space="0" w:color="000000"/>
                    <w:left w:val="single" w:sz="4" w:space="0" w:color="000000"/>
                    <w:bottom w:val="single" w:sz="4" w:space="0" w:color="000000"/>
                    <w:right w:val="single" w:sz="4" w:space="0" w:color="000000"/>
                  </w:tcBorders>
                </w:tcPr>
                <w:p w14:paraId="298C9D31"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r>
            <w:tr w:rsidR="00E704C1" w:rsidRPr="00334CCD" w14:paraId="2A5F313A" w14:textId="77777777" w:rsidTr="00DF6B4B">
              <w:tc>
                <w:tcPr>
                  <w:tcW w:w="2355" w:type="dxa"/>
                  <w:tcBorders>
                    <w:top w:val="single" w:sz="4" w:space="0" w:color="000000"/>
                    <w:left w:val="single" w:sz="4" w:space="0" w:color="000000"/>
                    <w:bottom w:val="single" w:sz="4" w:space="0" w:color="000000"/>
                    <w:right w:val="nil"/>
                  </w:tcBorders>
                </w:tcPr>
                <w:p w14:paraId="0073B563"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Selbststudium</w:t>
                  </w:r>
                </w:p>
              </w:tc>
              <w:tc>
                <w:tcPr>
                  <w:tcW w:w="1851" w:type="dxa"/>
                  <w:tcBorders>
                    <w:top w:val="single" w:sz="4" w:space="0" w:color="000000"/>
                    <w:left w:val="single" w:sz="4" w:space="0" w:color="000000"/>
                    <w:bottom w:val="single" w:sz="4" w:space="0" w:color="000000"/>
                    <w:right w:val="nil"/>
                  </w:tcBorders>
                </w:tcPr>
                <w:p w14:paraId="72024B1D"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108 h</w:t>
                  </w:r>
                </w:p>
              </w:tc>
              <w:tc>
                <w:tcPr>
                  <w:tcW w:w="1889" w:type="dxa"/>
                  <w:tcBorders>
                    <w:top w:val="single" w:sz="4" w:space="0" w:color="000000"/>
                    <w:left w:val="single" w:sz="4" w:space="0" w:color="000000"/>
                    <w:bottom w:val="single" w:sz="4" w:space="0" w:color="000000"/>
                    <w:right w:val="single" w:sz="4" w:space="0" w:color="000000"/>
                  </w:tcBorders>
                </w:tcPr>
                <w:p w14:paraId="5D08818F"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r>
            <w:tr w:rsidR="00E704C1" w:rsidRPr="00334CCD" w14:paraId="6CC0C534" w14:textId="77777777" w:rsidTr="00DF6B4B">
              <w:tc>
                <w:tcPr>
                  <w:tcW w:w="2355" w:type="dxa"/>
                  <w:tcBorders>
                    <w:top w:val="single" w:sz="4" w:space="0" w:color="000000"/>
                    <w:left w:val="single" w:sz="4" w:space="0" w:color="000000"/>
                    <w:bottom w:val="single" w:sz="4" w:space="0" w:color="000000"/>
                    <w:right w:val="nil"/>
                  </w:tcBorders>
                  <w:hideMark/>
                </w:tcPr>
                <w:p w14:paraId="20F05597"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Gesamt</w:t>
                  </w:r>
                </w:p>
              </w:tc>
              <w:tc>
                <w:tcPr>
                  <w:tcW w:w="3740" w:type="dxa"/>
                  <w:gridSpan w:val="2"/>
                  <w:tcBorders>
                    <w:top w:val="single" w:sz="4" w:space="0" w:color="000000"/>
                    <w:left w:val="single" w:sz="4" w:space="0" w:color="000000"/>
                    <w:bottom w:val="single" w:sz="4" w:space="0" w:color="000000"/>
                    <w:right w:val="single" w:sz="4" w:space="0" w:color="000000"/>
                  </w:tcBorders>
                  <w:hideMark/>
                </w:tcPr>
                <w:p w14:paraId="3F103B53"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180 h</w:t>
                  </w:r>
                </w:p>
              </w:tc>
            </w:tr>
          </w:tbl>
          <w:p w14:paraId="3A5A44DE" w14:textId="77777777" w:rsidR="00E704C1" w:rsidRPr="00334CCD" w:rsidRDefault="00E704C1" w:rsidP="00E704C1">
            <w:pPr>
              <w:tabs>
                <w:tab w:val="left" w:pos="2835"/>
              </w:tabs>
              <w:spacing w:line="240" w:lineRule="auto"/>
              <w:rPr>
                <w:rFonts w:cs="Arial"/>
                <w:sz w:val="20"/>
              </w:rPr>
            </w:pPr>
          </w:p>
        </w:tc>
      </w:tr>
      <w:tr w:rsidR="00E704C1" w:rsidRPr="00334CCD" w14:paraId="6AAEAA1B" w14:textId="77777777" w:rsidTr="00DF6B4B">
        <w:tc>
          <w:tcPr>
            <w:tcW w:w="2689" w:type="dxa"/>
          </w:tcPr>
          <w:p w14:paraId="016B397D" w14:textId="77777777" w:rsidR="00E704C1" w:rsidRPr="00334CCD" w:rsidRDefault="00E704C1" w:rsidP="00E704C1">
            <w:pPr>
              <w:tabs>
                <w:tab w:val="left" w:pos="2835"/>
              </w:tabs>
              <w:spacing w:line="240" w:lineRule="auto"/>
              <w:rPr>
                <w:rFonts w:cs="Arial"/>
                <w:sz w:val="20"/>
              </w:rPr>
            </w:pPr>
            <w:r w:rsidRPr="00334CCD">
              <w:rPr>
                <w:rFonts w:cs="Arial"/>
                <w:sz w:val="20"/>
              </w:rPr>
              <w:t>ECTS-Leistungspunkte</w:t>
            </w:r>
          </w:p>
        </w:tc>
        <w:tc>
          <w:tcPr>
            <w:tcW w:w="6321" w:type="dxa"/>
            <w:gridSpan w:val="3"/>
          </w:tcPr>
          <w:p w14:paraId="0989131B" w14:textId="77777777" w:rsidR="00E704C1" w:rsidRPr="00334CCD" w:rsidRDefault="00E704C1" w:rsidP="00E704C1">
            <w:pPr>
              <w:tabs>
                <w:tab w:val="left" w:pos="2835"/>
              </w:tabs>
              <w:spacing w:line="240" w:lineRule="auto"/>
              <w:rPr>
                <w:rFonts w:cs="Arial"/>
                <w:sz w:val="20"/>
              </w:rPr>
            </w:pPr>
            <w:r w:rsidRPr="00334CCD">
              <w:rPr>
                <w:rFonts w:cs="Arial"/>
                <w:sz w:val="20"/>
              </w:rPr>
              <w:t>6</w:t>
            </w:r>
          </w:p>
        </w:tc>
      </w:tr>
      <w:tr w:rsidR="00E704C1" w:rsidRPr="00334CCD" w14:paraId="1F186B85" w14:textId="77777777" w:rsidTr="00DF6B4B">
        <w:tc>
          <w:tcPr>
            <w:tcW w:w="2689" w:type="dxa"/>
          </w:tcPr>
          <w:p w14:paraId="49C0B519" w14:textId="77777777" w:rsidR="00E704C1" w:rsidRPr="00334CCD" w:rsidRDefault="00E704C1" w:rsidP="00E704C1">
            <w:pPr>
              <w:tabs>
                <w:tab w:val="left" w:pos="2835"/>
              </w:tabs>
              <w:spacing w:line="240" w:lineRule="auto"/>
              <w:rPr>
                <w:rFonts w:cs="Arial"/>
                <w:sz w:val="20"/>
              </w:rPr>
            </w:pPr>
            <w:r w:rsidRPr="00334CCD">
              <w:rPr>
                <w:rFonts w:cs="Arial"/>
                <w:sz w:val="20"/>
              </w:rPr>
              <w:t>Voraussetzungen für die Teilnahme</w:t>
            </w:r>
          </w:p>
        </w:tc>
        <w:tc>
          <w:tcPr>
            <w:tcW w:w="6321" w:type="dxa"/>
            <w:gridSpan w:val="3"/>
          </w:tcPr>
          <w:p w14:paraId="00F055CE" w14:textId="77777777" w:rsidR="00E704C1" w:rsidRPr="00334CCD" w:rsidRDefault="00E704C1" w:rsidP="00E704C1">
            <w:pPr>
              <w:tabs>
                <w:tab w:val="left" w:pos="2835"/>
              </w:tabs>
              <w:spacing w:line="240" w:lineRule="auto"/>
              <w:rPr>
                <w:rFonts w:cs="Arial"/>
                <w:sz w:val="20"/>
              </w:rPr>
            </w:pPr>
            <w:r w:rsidRPr="00334CCD">
              <w:rPr>
                <w:rFonts w:cs="Arial"/>
                <w:sz w:val="20"/>
              </w:rPr>
              <w:t>Keine</w:t>
            </w:r>
          </w:p>
        </w:tc>
      </w:tr>
      <w:tr w:rsidR="00E704C1" w:rsidRPr="00334CCD" w14:paraId="0166A33A" w14:textId="77777777" w:rsidTr="00DF6B4B">
        <w:tc>
          <w:tcPr>
            <w:tcW w:w="2689" w:type="dxa"/>
          </w:tcPr>
          <w:p w14:paraId="06E1A330" w14:textId="77777777" w:rsidR="00E704C1" w:rsidRPr="00334CCD" w:rsidRDefault="00E704C1" w:rsidP="00E704C1">
            <w:pPr>
              <w:tabs>
                <w:tab w:val="left" w:pos="2835"/>
              </w:tabs>
              <w:spacing w:line="240" w:lineRule="auto"/>
              <w:rPr>
                <w:rFonts w:cs="Arial"/>
                <w:sz w:val="20"/>
              </w:rPr>
            </w:pPr>
            <w:r w:rsidRPr="00334CCD">
              <w:rPr>
                <w:rFonts w:cs="Arial"/>
                <w:sz w:val="20"/>
              </w:rPr>
              <w:t>Vorbereitungsempfehlung</w:t>
            </w:r>
          </w:p>
        </w:tc>
        <w:tc>
          <w:tcPr>
            <w:tcW w:w="6321" w:type="dxa"/>
            <w:gridSpan w:val="3"/>
          </w:tcPr>
          <w:p w14:paraId="193E2D90" w14:textId="77777777" w:rsidR="00E704C1" w:rsidRPr="00334CCD" w:rsidRDefault="00E704C1" w:rsidP="00E704C1">
            <w:pPr>
              <w:tabs>
                <w:tab w:val="left" w:pos="2835"/>
              </w:tabs>
              <w:spacing w:line="240" w:lineRule="auto"/>
              <w:rPr>
                <w:rFonts w:cs="Arial"/>
                <w:sz w:val="20"/>
              </w:rPr>
            </w:pPr>
            <w:r w:rsidRPr="00334CCD">
              <w:rPr>
                <w:rFonts w:cs="Arial"/>
                <w:sz w:val="20"/>
              </w:rPr>
              <w:t>Keine</w:t>
            </w:r>
          </w:p>
        </w:tc>
      </w:tr>
      <w:tr w:rsidR="00E704C1" w:rsidRPr="00334CCD" w14:paraId="44997DE7" w14:textId="77777777" w:rsidTr="00DF6B4B">
        <w:tc>
          <w:tcPr>
            <w:tcW w:w="2689" w:type="dxa"/>
          </w:tcPr>
          <w:p w14:paraId="5990A2DA" w14:textId="77777777" w:rsidR="00E704C1" w:rsidRPr="00334CCD" w:rsidRDefault="00E704C1" w:rsidP="00E704C1">
            <w:pPr>
              <w:tabs>
                <w:tab w:val="left" w:pos="2835"/>
              </w:tabs>
              <w:spacing w:line="240" w:lineRule="auto"/>
              <w:rPr>
                <w:rFonts w:cs="Arial"/>
                <w:sz w:val="20"/>
              </w:rPr>
            </w:pPr>
            <w:r w:rsidRPr="00334CCD">
              <w:rPr>
                <w:rFonts w:cs="Arial"/>
                <w:sz w:val="20"/>
              </w:rPr>
              <w:t>Inhalt</w:t>
            </w:r>
          </w:p>
        </w:tc>
        <w:tc>
          <w:tcPr>
            <w:tcW w:w="6321" w:type="dxa"/>
            <w:gridSpan w:val="3"/>
          </w:tcPr>
          <w:p w14:paraId="1CC45EED" w14:textId="77777777" w:rsidR="00E704C1" w:rsidRPr="00334CCD" w:rsidRDefault="00E704C1" w:rsidP="00E704C1">
            <w:pPr>
              <w:suppressLineNumbers/>
              <w:tabs>
                <w:tab w:val="left" w:pos="2835"/>
              </w:tabs>
              <w:suppressAutoHyphens/>
              <w:snapToGrid w:val="0"/>
              <w:spacing w:after="0" w:line="240" w:lineRule="auto"/>
              <w:rPr>
                <w:rFonts w:eastAsia="Arial Unicode MS" w:cs="Arial"/>
                <w:bCs/>
                <w:kern w:val="2"/>
                <w:sz w:val="20"/>
                <w:lang w:eastAsia="hi-IN"/>
              </w:rPr>
            </w:pPr>
            <w:r w:rsidRPr="00334CCD">
              <w:rPr>
                <w:rFonts w:eastAsia="Arial Unicode MS" w:cs="Arial"/>
                <w:bCs/>
                <w:kern w:val="2"/>
                <w:sz w:val="20"/>
                <w:lang w:eastAsia="hi-IN"/>
              </w:rPr>
              <w:t>Gegenstand des Moduls sind insbesondere...</w:t>
            </w:r>
          </w:p>
          <w:p w14:paraId="347A69A3" w14:textId="77777777" w:rsidR="00E704C1" w:rsidRPr="00334CCD" w:rsidRDefault="00E704C1" w:rsidP="002F3BB4">
            <w:pPr>
              <w:pStyle w:val="Listenabsatz"/>
              <w:widowControl/>
              <w:numPr>
                <w:ilvl w:val="0"/>
                <w:numId w:val="19"/>
              </w:numPr>
              <w:spacing w:before="60" w:after="60" w:line="240" w:lineRule="auto"/>
              <w:jc w:val="left"/>
              <w:rPr>
                <w:rFonts w:cs="Arial"/>
                <w:sz w:val="20"/>
              </w:rPr>
            </w:pPr>
            <w:r w:rsidRPr="00334CCD">
              <w:rPr>
                <w:rFonts w:cs="Arial"/>
                <w:sz w:val="20"/>
              </w:rPr>
              <w:t>technische, wirtschaftliche und rechtliche Aspekte elektronischer Märkte und entsprechender Kommunikationsformen,</w:t>
            </w:r>
          </w:p>
          <w:p w14:paraId="57336D40" w14:textId="77777777" w:rsidR="00E704C1" w:rsidRPr="00334CCD" w:rsidRDefault="00E704C1" w:rsidP="002F3BB4">
            <w:pPr>
              <w:pStyle w:val="Listenabsatz"/>
              <w:widowControl/>
              <w:numPr>
                <w:ilvl w:val="0"/>
                <w:numId w:val="19"/>
              </w:numPr>
              <w:spacing w:before="60" w:after="60" w:line="240" w:lineRule="auto"/>
              <w:jc w:val="left"/>
              <w:rPr>
                <w:rFonts w:cs="Arial"/>
                <w:sz w:val="20"/>
              </w:rPr>
            </w:pPr>
            <w:r w:rsidRPr="00334CCD">
              <w:rPr>
                <w:rFonts w:cs="Arial"/>
                <w:sz w:val="20"/>
              </w:rPr>
              <w:t>Bedingungen, Analyse und Optimierung elektronischer Märkte,</w:t>
            </w:r>
          </w:p>
          <w:p w14:paraId="6AF324B0" w14:textId="77777777" w:rsidR="00E704C1" w:rsidRPr="00334CCD" w:rsidRDefault="00E704C1" w:rsidP="002F3BB4">
            <w:pPr>
              <w:pStyle w:val="Listenabsatz"/>
              <w:widowControl/>
              <w:numPr>
                <w:ilvl w:val="0"/>
                <w:numId w:val="19"/>
              </w:numPr>
              <w:spacing w:before="60" w:after="60" w:line="240" w:lineRule="auto"/>
              <w:jc w:val="left"/>
              <w:rPr>
                <w:rFonts w:cs="Arial"/>
                <w:sz w:val="20"/>
              </w:rPr>
            </w:pPr>
            <w:r w:rsidRPr="00334CCD">
              <w:rPr>
                <w:rFonts w:cs="Arial"/>
                <w:sz w:val="20"/>
              </w:rPr>
              <w:t>E-Commerce, Online-Marktplätze, elektronische Zahlungssysteme,</w:t>
            </w:r>
          </w:p>
          <w:p w14:paraId="0CD3581F" w14:textId="77777777" w:rsidR="00E704C1" w:rsidRPr="00334CCD" w:rsidRDefault="00E704C1" w:rsidP="002F3BB4">
            <w:pPr>
              <w:pStyle w:val="Listenabsatz"/>
              <w:widowControl/>
              <w:numPr>
                <w:ilvl w:val="0"/>
                <w:numId w:val="19"/>
              </w:numPr>
              <w:spacing w:before="60" w:after="60" w:line="240" w:lineRule="auto"/>
              <w:jc w:val="left"/>
              <w:rPr>
                <w:rFonts w:cs="Arial"/>
                <w:sz w:val="20"/>
              </w:rPr>
            </w:pPr>
            <w:r w:rsidRPr="00334CCD">
              <w:rPr>
                <w:rFonts w:cs="Arial"/>
                <w:sz w:val="20"/>
              </w:rPr>
              <w:t>Online-Werbung, Suchmaschinenoptimierung, Social Media Marketing, E-Mail-Marketing,</w:t>
            </w:r>
          </w:p>
          <w:p w14:paraId="22E84B32" w14:textId="77777777" w:rsidR="00E704C1" w:rsidRPr="00334CCD" w:rsidRDefault="00E704C1" w:rsidP="002F3BB4">
            <w:pPr>
              <w:pStyle w:val="Listenabsatz"/>
              <w:widowControl/>
              <w:numPr>
                <w:ilvl w:val="0"/>
                <w:numId w:val="19"/>
              </w:numPr>
              <w:spacing w:before="60" w:after="60" w:line="240" w:lineRule="auto"/>
              <w:jc w:val="left"/>
              <w:rPr>
                <w:rFonts w:eastAsia="Arial Unicode MS" w:cs="Arial"/>
                <w:bCs/>
                <w:kern w:val="2"/>
                <w:sz w:val="20"/>
                <w:lang w:eastAsia="hi-IN"/>
              </w:rPr>
            </w:pPr>
            <w:r w:rsidRPr="00334CCD">
              <w:rPr>
                <w:rFonts w:cs="Arial"/>
                <w:sz w:val="20"/>
              </w:rPr>
              <w:t>Datenschutz, Urheberrecht, Verbraucherschutz und Haftungsfragen.</w:t>
            </w:r>
          </w:p>
        </w:tc>
      </w:tr>
      <w:tr w:rsidR="00E704C1" w:rsidRPr="00334CCD" w14:paraId="47278D7E" w14:textId="77777777" w:rsidTr="00DF6B4B">
        <w:tc>
          <w:tcPr>
            <w:tcW w:w="2689" w:type="dxa"/>
          </w:tcPr>
          <w:p w14:paraId="4F7FDE5C" w14:textId="77777777" w:rsidR="00E704C1" w:rsidRPr="00334CCD" w:rsidRDefault="00E704C1" w:rsidP="00E704C1">
            <w:pPr>
              <w:tabs>
                <w:tab w:val="left" w:pos="2835"/>
              </w:tabs>
              <w:spacing w:line="240" w:lineRule="auto"/>
              <w:rPr>
                <w:rFonts w:cs="Arial"/>
                <w:sz w:val="20"/>
              </w:rPr>
            </w:pPr>
            <w:r w:rsidRPr="00334CCD">
              <w:rPr>
                <w:rFonts w:cs="Arial"/>
                <w:sz w:val="20"/>
              </w:rPr>
              <w:t>Ziele und angestrebte Lernergebnisse</w:t>
            </w:r>
          </w:p>
        </w:tc>
        <w:tc>
          <w:tcPr>
            <w:tcW w:w="6321" w:type="dxa"/>
            <w:gridSpan w:val="3"/>
          </w:tcPr>
          <w:p w14:paraId="77824849" w14:textId="77777777" w:rsidR="00E704C1" w:rsidRPr="00334CCD" w:rsidRDefault="00E704C1" w:rsidP="00E704C1">
            <w:pPr>
              <w:spacing w:line="240" w:lineRule="auto"/>
              <w:rPr>
                <w:rFonts w:eastAsia="Arial Unicode MS" w:cs="Arial"/>
                <w:bCs/>
                <w:kern w:val="2"/>
                <w:sz w:val="20"/>
                <w:lang w:eastAsia="hi-IN"/>
              </w:rPr>
            </w:pPr>
            <w:r w:rsidRPr="00334CCD">
              <w:rPr>
                <w:rFonts w:eastAsia="Arial Unicode MS" w:cs="Arial"/>
                <w:bCs/>
                <w:kern w:val="2"/>
                <w:sz w:val="20"/>
                <w:lang w:eastAsia="hi-IN"/>
              </w:rPr>
              <w:t>Nach erfolgreichem Abschluss des Moduls können die Studierenden...</w:t>
            </w:r>
          </w:p>
          <w:p w14:paraId="5C1C02B1" w14:textId="77777777" w:rsidR="00E704C1" w:rsidRPr="00334CCD" w:rsidRDefault="00E704C1" w:rsidP="002F3BB4">
            <w:pPr>
              <w:pStyle w:val="Listenabsatz"/>
              <w:numPr>
                <w:ilvl w:val="0"/>
                <w:numId w:val="43"/>
              </w:numPr>
              <w:suppressLineNumbers/>
              <w:tabs>
                <w:tab w:val="left" w:pos="2835"/>
              </w:tabs>
              <w:suppressAutoHyphens/>
              <w:snapToGrid w:val="0"/>
              <w:spacing w:after="0" w:line="240" w:lineRule="auto"/>
              <w:jc w:val="left"/>
              <w:rPr>
                <w:rFonts w:cs="Arial"/>
                <w:sz w:val="20"/>
              </w:rPr>
            </w:pPr>
            <w:r w:rsidRPr="00334CCD">
              <w:rPr>
                <w:rFonts w:cs="Arial"/>
                <w:sz w:val="20"/>
              </w:rPr>
              <w:t>Unternehmen sicher auf elektronische Märkte bringen oder diese auf ihrem Weg dorthin begleiten,</w:t>
            </w:r>
          </w:p>
          <w:p w14:paraId="39A028FA" w14:textId="77777777" w:rsidR="00E704C1" w:rsidRPr="00334CCD" w:rsidRDefault="00E704C1" w:rsidP="002F3BB4">
            <w:pPr>
              <w:pStyle w:val="Listenabsatz"/>
              <w:numPr>
                <w:ilvl w:val="0"/>
                <w:numId w:val="43"/>
              </w:numPr>
              <w:suppressLineNumbers/>
              <w:tabs>
                <w:tab w:val="left" w:pos="2835"/>
              </w:tabs>
              <w:suppressAutoHyphens/>
              <w:snapToGrid w:val="0"/>
              <w:spacing w:after="0" w:line="240" w:lineRule="auto"/>
              <w:jc w:val="left"/>
              <w:rPr>
                <w:rFonts w:cs="Arial"/>
                <w:sz w:val="20"/>
              </w:rPr>
            </w:pPr>
            <w:r w:rsidRPr="00334CCD">
              <w:rPr>
                <w:rFonts w:cs="Arial"/>
                <w:sz w:val="20"/>
              </w:rPr>
              <w:t>Vor- und Nachteile moderner Kommunikationsformen beurteilen,</w:t>
            </w:r>
          </w:p>
          <w:p w14:paraId="5050CF25" w14:textId="77777777" w:rsidR="00E704C1" w:rsidRPr="00334CCD" w:rsidRDefault="00E704C1" w:rsidP="002F3BB4">
            <w:pPr>
              <w:pStyle w:val="Listenabsatz"/>
              <w:numPr>
                <w:ilvl w:val="0"/>
                <w:numId w:val="43"/>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cs="Arial"/>
                <w:sz w:val="20"/>
              </w:rPr>
              <w:t>Kommunikationsformen rechtssicher im Marketing einsetzen.</w:t>
            </w:r>
          </w:p>
        </w:tc>
      </w:tr>
      <w:tr w:rsidR="00E704C1" w:rsidRPr="00334CCD" w14:paraId="315657CF" w14:textId="77777777" w:rsidTr="00DF6B4B">
        <w:tc>
          <w:tcPr>
            <w:tcW w:w="2689" w:type="dxa"/>
          </w:tcPr>
          <w:p w14:paraId="536BE673" w14:textId="77777777" w:rsidR="00E704C1" w:rsidRPr="00334CCD" w:rsidRDefault="00E704C1" w:rsidP="00E704C1">
            <w:pPr>
              <w:tabs>
                <w:tab w:val="left" w:pos="2835"/>
              </w:tabs>
              <w:spacing w:line="240" w:lineRule="auto"/>
              <w:rPr>
                <w:rFonts w:cs="Arial"/>
                <w:sz w:val="20"/>
              </w:rPr>
            </w:pPr>
            <w:r w:rsidRPr="00334CCD">
              <w:rPr>
                <w:rFonts w:cs="Arial"/>
                <w:sz w:val="20"/>
              </w:rPr>
              <w:t xml:space="preserve">Prüfungsleistung </w:t>
            </w:r>
          </w:p>
        </w:tc>
        <w:tc>
          <w:tcPr>
            <w:tcW w:w="6321" w:type="dxa"/>
            <w:gridSpan w:val="3"/>
          </w:tcPr>
          <w:p w14:paraId="6D74B526" w14:textId="77777777" w:rsidR="00E704C1" w:rsidRPr="00334CCD" w:rsidRDefault="00E704C1" w:rsidP="00E704C1">
            <w:pPr>
              <w:tabs>
                <w:tab w:val="left" w:pos="2835"/>
              </w:tabs>
              <w:spacing w:after="0" w:line="240" w:lineRule="auto"/>
              <w:rPr>
                <w:rFonts w:cs="Arial"/>
                <w:sz w:val="20"/>
              </w:rPr>
            </w:pPr>
            <w:r w:rsidRPr="00334CCD">
              <w:rPr>
                <w:rFonts w:cs="Arial"/>
                <w:sz w:val="20"/>
              </w:rPr>
              <w:t>PL</w:t>
            </w:r>
          </w:p>
        </w:tc>
      </w:tr>
      <w:tr w:rsidR="00E704C1" w:rsidRPr="00334CCD" w14:paraId="774B077B" w14:textId="77777777" w:rsidTr="00DF6B4B">
        <w:tc>
          <w:tcPr>
            <w:tcW w:w="2689" w:type="dxa"/>
          </w:tcPr>
          <w:p w14:paraId="58737458" w14:textId="77777777" w:rsidR="00E704C1" w:rsidRPr="00334CCD" w:rsidRDefault="00E704C1" w:rsidP="00E704C1">
            <w:pPr>
              <w:tabs>
                <w:tab w:val="left" w:pos="2835"/>
              </w:tabs>
              <w:spacing w:line="240" w:lineRule="auto"/>
              <w:rPr>
                <w:rFonts w:cs="Arial"/>
                <w:sz w:val="20"/>
              </w:rPr>
            </w:pPr>
            <w:r w:rsidRPr="00334CCD">
              <w:rPr>
                <w:rFonts w:cs="Arial"/>
                <w:sz w:val="20"/>
              </w:rPr>
              <w:t>Literatur (Auswahl)</w:t>
            </w:r>
          </w:p>
        </w:tc>
        <w:tc>
          <w:tcPr>
            <w:tcW w:w="6321" w:type="dxa"/>
            <w:gridSpan w:val="3"/>
          </w:tcPr>
          <w:p w14:paraId="60432D22" w14:textId="77777777" w:rsidR="00E704C1" w:rsidRPr="00334CCD" w:rsidRDefault="00E704C1" w:rsidP="002F3BB4">
            <w:pPr>
              <w:pStyle w:val="Listenabsatz"/>
              <w:numPr>
                <w:ilvl w:val="0"/>
                <w:numId w:val="43"/>
              </w:numPr>
              <w:suppressLineNumbers/>
              <w:tabs>
                <w:tab w:val="left" w:pos="2835"/>
              </w:tabs>
              <w:suppressAutoHyphens/>
              <w:snapToGrid w:val="0"/>
              <w:spacing w:after="0" w:line="240" w:lineRule="auto"/>
              <w:jc w:val="left"/>
              <w:rPr>
                <w:rFonts w:cs="Arial"/>
                <w:sz w:val="20"/>
              </w:rPr>
            </w:pPr>
            <w:r w:rsidRPr="00334CCD">
              <w:rPr>
                <w:rFonts w:cs="Arial"/>
                <w:sz w:val="20"/>
              </w:rPr>
              <w:t>Beilharz, F. et al.: Online Marketing Manager - Handbuch für die Praxis</w:t>
            </w:r>
          </w:p>
          <w:p w14:paraId="0C27510A" w14:textId="77777777" w:rsidR="00E704C1" w:rsidRPr="00334CCD" w:rsidRDefault="00E704C1" w:rsidP="002F3BB4">
            <w:pPr>
              <w:pStyle w:val="Listenabsatz"/>
              <w:numPr>
                <w:ilvl w:val="0"/>
                <w:numId w:val="43"/>
              </w:numPr>
              <w:suppressLineNumbers/>
              <w:tabs>
                <w:tab w:val="left" w:pos="2835"/>
              </w:tabs>
              <w:suppressAutoHyphens/>
              <w:snapToGrid w:val="0"/>
              <w:spacing w:after="0" w:line="240" w:lineRule="auto"/>
              <w:jc w:val="left"/>
              <w:rPr>
                <w:rFonts w:cs="Arial"/>
                <w:sz w:val="20"/>
              </w:rPr>
            </w:pPr>
            <w:r w:rsidRPr="00334CCD">
              <w:rPr>
                <w:rFonts w:cs="Arial"/>
                <w:sz w:val="20"/>
              </w:rPr>
              <w:t>Kreutzer, R. T.: Praxisorientiertes Online-Marketing: Konzepte - Instrumente - Checklisten</w:t>
            </w:r>
          </w:p>
          <w:p w14:paraId="5B5C9E62" w14:textId="77777777" w:rsidR="00E704C1" w:rsidRPr="00334CCD" w:rsidRDefault="00E704C1" w:rsidP="002F3BB4">
            <w:pPr>
              <w:pStyle w:val="Listenabsatz"/>
              <w:numPr>
                <w:ilvl w:val="0"/>
                <w:numId w:val="43"/>
              </w:numPr>
              <w:suppressLineNumbers/>
              <w:tabs>
                <w:tab w:val="left" w:pos="2835"/>
              </w:tabs>
              <w:suppressAutoHyphens/>
              <w:snapToGrid w:val="0"/>
              <w:spacing w:after="0" w:line="240" w:lineRule="auto"/>
              <w:jc w:val="left"/>
              <w:rPr>
                <w:rFonts w:cs="Arial"/>
                <w:sz w:val="20"/>
                <w:lang w:val="en-US"/>
              </w:rPr>
            </w:pPr>
            <w:r w:rsidRPr="00334CCD">
              <w:rPr>
                <w:rFonts w:cs="Arial"/>
                <w:sz w:val="20"/>
                <w:lang w:val="en-US"/>
              </w:rPr>
              <w:t>Lammenett, E.: Praxiswissen Online-Marketing - Affiliate-, Influencer-, Content-, Social-Media-, Amazon-, Voice-, B2B-, Sprachassistenten- und E-Mail-Marketing, Google Ads, SEO</w:t>
            </w:r>
          </w:p>
          <w:p w14:paraId="0B3506D2" w14:textId="77777777" w:rsidR="00E704C1" w:rsidRPr="00334CCD" w:rsidRDefault="00E704C1" w:rsidP="002F3BB4">
            <w:pPr>
              <w:pStyle w:val="Listenabsatz"/>
              <w:numPr>
                <w:ilvl w:val="0"/>
                <w:numId w:val="43"/>
              </w:numPr>
              <w:suppressLineNumbers/>
              <w:tabs>
                <w:tab w:val="left" w:pos="2835"/>
              </w:tabs>
              <w:suppressAutoHyphens/>
              <w:snapToGrid w:val="0"/>
              <w:spacing w:after="0" w:line="240" w:lineRule="auto"/>
              <w:jc w:val="left"/>
              <w:rPr>
                <w:rFonts w:cs="Arial"/>
                <w:sz w:val="20"/>
              </w:rPr>
            </w:pPr>
            <w:r w:rsidRPr="00334CCD">
              <w:rPr>
                <w:rFonts w:cs="Arial"/>
                <w:sz w:val="20"/>
              </w:rPr>
              <w:t>Link, J. (Hrsg.): Wettbewerbsvorteile durch Online Marketing - Die strategischen Perspektiven elektronischer Märkte</w:t>
            </w:r>
            <w:r w:rsidRPr="00334CCD">
              <w:rPr>
                <w:rFonts w:cs="Arial"/>
                <w:sz w:val="20"/>
              </w:rPr>
              <w:br/>
            </w:r>
          </w:p>
          <w:p w14:paraId="0C536B60" w14:textId="77777777" w:rsidR="00E704C1" w:rsidRPr="00334CCD" w:rsidRDefault="00E704C1" w:rsidP="00E704C1">
            <w:pPr>
              <w:tabs>
                <w:tab w:val="left" w:pos="2835"/>
              </w:tabs>
              <w:spacing w:line="240" w:lineRule="auto"/>
              <w:ind w:left="464" w:hanging="464"/>
              <w:rPr>
                <w:rFonts w:cs="Arial"/>
                <w:sz w:val="20"/>
              </w:rPr>
            </w:pPr>
            <w:r w:rsidRPr="00334CCD">
              <w:rPr>
                <w:rStyle w:val="a-size-large"/>
                <w:rFonts w:cs="Arial"/>
                <w:sz w:val="20"/>
              </w:rPr>
              <w:t>Weitere aktuelle Literatur wird in der Veranstaltung genannt.</w:t>
            </w:r>
          </w:p>
        </w:tc>
      </w:tr>
      <w:tr w:rsidR="00E704C1" w:rsidRPr="00334CCD" w14:paraId="49A4276D" w14:textId="77777777" w:rsidTr="00DF6B4B">
        <w:tc>
          <w:tcPr>
            <w:tcW w:w="2689" w:type="dxa"/>
          </w:tcPr>
          <w:p w14:paraId="146AF013" w14:textId="77777777" w:rsidR="00E704C1" w:rsidRPr="00334CCD" w:rsidRDefault="00E704C1" w:rsidP="00E704C1">
            <w:pPr>
              <w:tabs>
                <w:tab w:val="left" w:pos="2835"/>
              </w:tabs>
              <w:spacing w:line="240" w:lineRule="auto"/>
              <w:rPr>
                <w:rFonts w:cs="Arial"/>
                <w:sz w:val="20"/>
              </w:rPr>
            </w:pPr>
            <w:r w:rsidRPr="00334CCD">
              <w:rPr>
                <w:rFonts w:cs="Arial"/>
                <w:sz w:val="20"/>
              </w:rPr>
              <w:t>Verwendbarkeit des Moduls</w:t>
            </w:r>
          </w:p>
        </w:tc>
        <w:tc>
          <w:tcPr>
            <w:tcW w:w="6321" w:type="dxa"/>
            <w:gridSpan w:val="3"/>
          </w:tcPr>
          <w:p w14:paraId="6588BC14" w14:textId="77777777" w:rsidR="00E704C1" w:rsidRPr="00334CCD" w:rsidRDefault="00E704C1" w:rsidP="00E704C1">
            <w:pPr>
              <w:tabs>
                <w:tab w:val="left" w:pos="2835"/>
              </w:tabs>
              <w:spacing w:after="0" w:line="240" w:lineRule="auto"/>
              <w:rPr>
                <w:rFonts w:cs="Arial"/>
                <w:sz w:val="20"/>
              </w:rPr>
            </w:pPr>
            <w:r w:rsidRPr="00334CCD">
              <w:rPr>
                <w:rFonts w:cs="Arial"/>
                <w:sz w:val="20"/>
              </w:rPr>
              <w:t>Pflichtfach in WN</w:t>
            </w:r>
          </w:p>
        </w:tc>
      </w:tr>
    </w:tbl>
    <w:p w14:paraId="39896A79" w14:textId="77777777" w:rsidR="00E704C1" w:rsidRPr="00334CCD" w:rsidRDefault="00E704C1" w:rsidP="00E704C1">
      <w:pPr>
        <w:tabs>
          <w:tab w:val="left" w:pos="2835"/>
        </w:tabs>
        <w:spacing w:line="240" w:lineRule="auto"/>
        <w:rPr>
          <w:rFonts w:cs="Arial"/>
          <w:i/>
          <w:sz w:val="20"/>
        </w:rPr>
      </w:pPr>
      <w:r w:rsidRPr="00334CCD">
        <w:rPr>
          <w:rFonts w:cs="Arial"/>
          <w:i/>
          <w:sz w:val="20"/>
        </w:rPr>
        <w:t xml:space="preserve"> </w:t>
      </w:r>
    </w:p>
    <w:p w14:paraId="04FCA641" w14:textId="7E6307E3" w:rsidR="00E704C1" w:rsidRPr="00334CCD" w:rsidRDefault="00E704C1" w:rsidP="00E704C1">
      <w:pPr>
        <w:widowControl/>
        <w:spacing w:after="0" w:line="240" w:lineRule="auto"/>
        <w:jc w:val="left"/>
        <w:rPr>
          <w:rFonts w:cs="Arial"/>
          <w:sz w:val="20"/>
        </w:rPr>
      </w:pPr>
      <w:r w:rsidRPr="00334CCD">
        <w:rPr>
          <w:rFonts w:cs="Arial"/>
          <w:sz w:val="20"/>
        </w:rPr>
        <w:br w:type="page"/>
      </w:r>
    </w:p>
    <w:tbl>
      <w:tblPr>
        <w:tblW w:w="9651" w:type="dxa"/>
        <w:tblInd w:w="55" w:type="dxa"/>
        <w:tblLayout w:type="fixed"/>
        <w:tblCellMar>
          <w:top w:w="55" w:type="dxa"/>
          <w:left w:w="55" w:type="dxa"/>
          <w:bottom w:w="55" w:type="dxa"/>
          <w:right w:w="55" w:type="dxa"/>
        </w:tblCellMar>
        <w:tblLook w:val="04A0" w:firstRow="1" w:lastRow="0" w:firstColumn="1" w:lastColumn="0" w:noHBand="0" w:noVBand="1"/>
      </w:tblPr>
      <w:tblGrid>
        <w:gridCol w:w="2069"/>
        <w:gridCol w:w="7582"/>
      </w:tblGrid>
      <w:tr w:rsidR="00E704C1" w:rsidRPr="00334CCD" w14:paraId="0CCC1CA8" w14:textId="77777777" w:rsidTr="00DF6B4B">
        <w:tc>
          <w:tcPr>
            <w:tcW w:w="2069" w:type="dxa"/>
            <w:tcBorders>
              <w:top w:val="single" w:sz="2" w:space="0" w:color="000000"/>
              <w:left w:val="single" w:sz="2" w:space="0" w:color="000000"/>
              <w:bottom w:val="single" w:sz="2" w:space="0" w:color="000000"/>
              <w:right w:val="nil"/>
            </w:tcBorders>
            <w:hideMark/>
          </w:tcPr>
          <w:p w14:paraId="7D0B22DB" w14:textId="77777777" w:rsidR="00E704C1" w:rsidRPr="00334CCD" w:rsidRDefault="00E704C1" w:rsidP="00E704C1">
            <w:pPr>
              <w:suppressLineNumbers/>
              <w:spacing w:line="240" w:lineRule="auto"/>
              <w:rPr>
                <w:rFonts w:eastAsia="Arial Unicode MS" w:cs="Arial"/>
                <w:kern w:val="2"/>
                <w:sz w:val="20"/>
                <w:lang w:eastAsia="hi-IN"/>
              </w:rPr>
            </w:pPr>
            <w:r w:rsidRPr="00334CCD">
              <w:rPr>
                <w:rFonts w:cs="Arial"/>
                <w:b/>
                <w:bCs/>
                <w:sz w:val="20"/>
              </w:rPr>
              <w:lastRenderedPageBreak/>
              <w:br w:type="page"/>
            </w:r>
            <w:r w:rsidRPr="00334CCD">
              <w:rPr>
                <w:rFonts w:cs="Arial"/>
                <w:b/>
                <w:bCs/>
                <w:sz w:val="20"/>
              </w:rPr>
              <w:br w:type="page"/>
            </w:r>
            <w:r w:rsidRPr="00334CCD">
              <w:rPr>
                <w:rFonts w:eastAsia="Arial Unicode MS" w:cs="Arial"/>
                <w:b/>
                <w:bCs/>
                <w:sz w:val="20"/>
                <w:lang w:eastAsia="hi-IN"/>
              </w:rPr>
              <w:t>Modulbezeichnung</w:t>
            </w:r>
          </w:p>
        </w:tc>
        <w:tc>
          <w:tcPr>
            <w:tcW w:w="7582" w:type="dxa"/>
            <w:tcBorders>
              <w:top w:val="single" w:sz="2" w:space="0" w:color="000000"/>
              <w:left w:val="single" w:sz="2" w:space="0" w:color="000000"/>
              <w:bottom w:val="single" w:sz="2" w:space="0" w:color="000000"/>
              <w:right w:val="single" w:sz="2" w:space="0" w:color="000000"/>
            </w:tcBorders>
            <w:hideMark/>
          </w:tcPr>
          <w:p w14:paraId="2F453341" w14:textId="77777777" w:rsidR="00E704C1" w:rsidRPr="00334CCD" w:rsidRDefault="00E704C1" w:rsidP="00334CCD">
            <w:pPr>
              <w:pStyle w:val="berschrift1"/>
              <w:rPr>
                <w:rFonts w:cs="Arial"/>
                <w:color w:val="003194"/>
                <w:sz w:val="20"/>
                <w:szCs w:val="20"/>
              </w:rPr>
            </w:pPr>
            <w:bookmarkStart w:id="15" w:name="_Toc139910203"/>
            <w:r w:rsidRPr="00334CCD">
              <w:rPr>
                <w:rFonts w:cs="Arial"/>
                <w:sz w:val="20"/>
                <w:szCs w:val="20"/>
              </w:rPr>
              <w:t>Economics – Markets &amp; Competition / Volkswirtschaftslehre – Märkte und Wettbewerb</w:t>
            </w:r>
            <w:bookmarkEnd w:id="15"/>
          </w:p>
        </w:tc>
      </w:tr>
      <w:tr w:rsidR="00E704C1" w:rsidRPr="00334CCD" w14:paraId="4868EF00" w14:textId="77777777" w:rsidTr="00DF6B4B">
        <w:tc>
          <w:tcPr>
            <w:tcW w:w="2069" w:type="dxa"/>
            <w:tcBorders>
              <w:top w:val="nil"/>
              <w:left w:val="single" w:sz="2" w:space="0" w:color="000000"/>
              <w:bottom w:val="single" w:sz="2" w:space="0" w:color="000000"/>
              <w:right w:val="nil"/>
            </w:tcBorders>
            <w:hideMark/>
          </w:tcPr>
          <w:p w14:paraId="0D741CEB"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Kürzel</w:t>
            </w:r>
          </w:p>
        </w:tc>
        <w:tc>
          <w:tcPr>
            <w:tcW w:w="7582" w:type="dxa"/>
            <w:tcBorders>
              <w:top w:val="nil"/>
              <w:left w:val="single" w:sz="2" w:space="0" w:color="000000"/>
              <w:bottom w:val="single" w:sz="2" w:space="0" w:color="000000"/>
              <w:right w:val="single" w:sz="2" w:space="0" w:color="000000"/>
            </w:tcBorders>
            <w:hideMark/>
          </w:tcPr>
          <w:p w14:paraId="3A862C94"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kern w:val="2"/>
                <w:sz w:val="20"/>
                <w:lang w:eastAsia="hi-IN"/>
              </w:rPr>
              <w:t>EMC</w:t>
            </w:r>
          </w:p>
        </w:tc>
      </w:tr>
      <w:tr w:rsidR="00E704C1" w:rsidRPr="00334CCD" w14:paraId="7CD23E03" w14:textId="77777777" w:rsidTr="00DF6B4B">
        <w:tc>
          <w:tcPr>
            <w:tcW w:w="2069" w:type="dxa"/>
            <w:tcBorders>
              <w:top w:val="nil"/>
              <w:left w:val="single" w:sz="2" w:space="0" w:color="000000"/>
              <w:bottom w:val="single" w:sz="2" w:space="0" w:color="000000"/>
              <w:right w:val="nil"/>
            </w:tcBorders>
            <w:hideMark/>
          </w:tcPr>
          <w:p w14:paraId="7CA5A68B"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Studiensemester</w:t>
            </w:r>
          </w:p>
        </w:tc>
        <w:tc>
          <w:tcPr>
            <w:tcW w:w="7582" w:type="dxa"/>
            <w:tcBorders>
              <w:top w:val="nil"/>
              <w:left w:val="single" w:sz="2" w:space="0" w:color="000000"/>
              <w:bottom w:val="single" w:sz="2" w:space="0" w:color="000000"/>
              <w:right w:val="single" w:sz="2" w:space="0" w:color="000000"/>
            </w:tcBorders>
            <w:hideMark/>
          </w:tcPr>
          <w:p w14:paraId="79F310A3"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kern w:val="2"/>
                <w:sz w:val="20"/>
                <w:lang w:eastAsia="hi-IN"/>
              </w:rPr>
              <w:t>3</w:t>
            </w:r>
          </w:p>
        </w:tc>
      </w:tr>
      <w:tr w:rsidR="00E704C1" w:rsidRPr="00334CCD" w14:paraId="3220D213" w14:textId="77777777" w:rsidTr="00DF6B4B">
        <w:tc>
          <w:tcPr>
            <w:tcW w:w="2069" w:type="dxa"/>
            <w:tcBorders>
              <w:top w:val="nil"/>
              <w:left w:val="single" w:sz="2" w:space="0" w:color="000000"/>
              <w:bottom w:val="single" w:sz="2" w:space="0" w:color="000000"/>
              <w:right w:val="nil"/>
            </w:tcBorders>
            <w:hideMark/>
          </w:tcPr>
          <w:p w14:paraId="28A20296"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Angebotshäufigkeit</w:t>
            </w:r>
          </w:p>
        </w:tc>
        <w:tc>
          <w:tcPr>
            <w:tcW w:w="7582" w:type="dxa"/>
            <w:tcBorders>
              <w:top w:val="nil"/>
              <w:left w:val="single" w:sz="2" w:space="0" w:color="000000"/>
              <w:bottom w:val="single" w:sz="2" w:space="0" w:color="000000"/>
              <w:right w:val="single" w:sz="2" w:space="0" w:color="000000"/>
            </w:tcBorders>
            <w:hideMark/>
          </w:tcPr>
          <w:p w14:paraId="6A49F3F4"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kern w:val="2"/>
                <w:sz w:val="20"/>
                <w:lang w:eastAsia="hi-IN"/>
              </w:rPr>
              <w:t>jährlich</w:t>
            </w:r>
          </w:p>
        </w:tc>
      </w:tr>
      <w:tr w:rsidR="00E704C1" w:rsidRPr="00334CCD" w14:paraId="02861336" w14:textId="77777777" w:rsidTr="00DF6B4B">
        <w:tc>
          <w:tcPr>
            <w:tcW w:w="2069" w:type="dxa"/>
            <w:tcBorders>
              <w:top w:val="nil"/>
              <w:left w:val="single" w:sz="2" w:space="0" w:color="000000"/>
              <w:bottom w:val="single" w:sz="2" w:space="0" w:color="000000"/>
              <w:right w:val="nil"/>
            </w:tcBorders>
            <w:hideMark/>
          </w:tcPr>
          <w:p w14:paraId="3027F51A"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Modulverantwortlicher</w:t>
            </w:r>
          </w:p>
        </w:tc>
        <w:tc>
          <w:tcPr>
            <w:tcW w:w="7582" w:type="dxa"/>
            <w:tcBorders>
              <w:top w:val="nil"/>
              <w:left w:val="single" w:sz="2" w:space="0" w:color="000000"/>
              <w:bottom w:val="single" w:sz="2" w:space="0" w:color="000000"/>
              <w:right w:val="single" w:sz="2" w:space="0" w:color="000000"/>
            </w:tcBorders>
            <w:hideMark/>
          </w:tcPr>
          <w:p w14:paraId="07F2A3E4"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Prof. Dr. Wilfried Teichert</w:t>
            </w:r>
          </w:p>
        </w:tc>
      </w:tr>
      <w:tr w:rsidR="00E704C1" w:rsidRPr="00334CCD" w14:paraId="7E61E772" w14:textId="77777777" w:rsidTr="00DF6B4B">
        <w:tc>
          <w:tcPr>
            <w:tcW w:w="2069" w:type="dxa"/>
            <w:tcBorders>
              <w:top w:val="nil"/>
              <w:left w:val="single" w:sz="2" w:space="0" w:color="000000"/>
              <w:bottom w:val="single" w:sz="2" w:space="0" w:color="000000"/>
              <w:right w:val="nil"/>
            </w:tcBorders>
            <w:hideMark/>
          </w:tcPr>
          <w:p w14:paraId="6C9BA6A0"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Dozent(in)</w:t>
            </w:r>
          </w:p>
        </w:tc>
        <w:tc>
          <w:tcPr>
            <w:tcW w:w="7582" w:type="dxa"/>
            <w:tcBorders>
              <w:top w:val="nil"/>
              <w:left w:val="single" w:sz="2" w:space="0" w:color="000000"/>
              <w:bottom w:val="single" w:sz="2" w:space="0" w:color="000000"/>
              <w:right w:val="single" w:sz="2" w:space="0" w:color="000000"/>
            </w:tcBorders>
            <w:hideMark/>
          </w:tcPr>
          <w:p w14:paraId="2A54482E"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Prof. Dr. Wilfried Teichert</w:t>
            </w:r>
          </w:p>
        </w:tc>
      </w:tr>
      <w:tr w:rsidR="00E704C1" w:rsidRPr="00334CCD" w14:paraId="14056688" w14:textId="77777777" w:rsidTr="00DF6B4B">
        <w:tc>
          <w:tcPr>
            <w:tcW w:w="2069" w:type="dxa"/>
            <w:tcBorders>
              <w:top w:val="nil"/>
              <w:left w:val="single" w:sz="2" w:space="0" w:color="000000"/>
              <w:bottom w:val="single" w:sz="2" w:space="0" w:color="000000"/>
              <w:right w:val="nil"/>
            </w:tcBorders>
            <w:hideMark/>
          </w:tcPr>
          <w:p w14:paraId="0CF8FF59"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 xml:space="preserve">Zuordnung zum </w:t>
            </w:r>
            <w:r w:rsidRPr="00334CCD">
              <w:rPr>
                <w:rFonts w:eastAsia="Arial Unicode MS" w:cs="Arial"/>
                <w:sz w:val="20"/>
                <w:lang w:eastAsia="hi-IN"/>
              </w:rPr>
              <w:br/>
              <w:t>Curriculum</w:t>
            </w:r>
          </w:p>
        </w:tc>
        <w:tc>
          <w:tcPr>
            <w:tcW w:w="7582" w:type="dxa"/>
            <w:tcBorders>
              <w:top w:val="nil"/>
              <w:left w:val="single" w:sz="2" w:space="0" w:color="000000"/>
              <w:bottom w:val="single" w:sz="2" w:space="0" w:color="000000"/>
              <w:right w:val="single" w:sz="2" w:space="0" w:color="000000"/>
            </w:tcBorders>
            <w:hideMark/>
          </w:tcPr>
          <w:p w14:paraId="4768A16B"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kern w:val="2"/>
                <w:sz w:val="20"/>
                <w:lang w:eastAsia="hi-IN"/>
              </w:rPr>
              <w:t>Pflichtmodul</w:t>
            </w:r>
          </w:p>
        </w:tc>
      </w:tr>
      <w:tr w:rsidR="00E704C1" w:rsidRPr="00334CCD" w14:paraId="0430CC9C" w14:textId="77777777" w:rsidTr="00DF6B4B">
        <w:tc>
          <w:tcPr>
            <w:tcW w:w="2069" w:type="dxa"/>
            <w:tcBorders>
              <w:top w:val="nil"/>
              <w:left w:val="single" w:sz="2" w:space="0" w:color="000000"/>
              <w:bottom w:val="single" w:sz="2" w:space="0" w:color="000000"/>
              <w:right w:val="nil"/>
            </w:tcBorders>
            <w:hideMark/>
          </w:tcPr>
          <w:p w14:paraId="2E3B2F06"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Moduldauer</w:t>
            </w:r>
          </w:p>
        </w:tc>
        <w:tc>
          <w:tcPr>
            <w:tcW w:w="7582" w:type="dxa"/>
            <w:tcBorders>
              <w:top w:val="nil"/>
              <w:left w:val="single" w:sz="2" w:space="0" w:color="000000"/>
              <w:bottom w:val="single" w:sz="2" w:space="0" w:color="000000"/>
              <w:right w:val="single" w:sz="2" w:space="0" w:color="000000"/>
            </w:tcBorders>
            <w:hideMark/>
          </w:tcPr>
          <w:p w14:paraId="2F87B4D3"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kern w:val="2"/>
                <w:sz w:val="20"/>
                <w:lang w:eastAsia="hi-IN"/>
              </w:rPr>
              <w:t>1 Semester</w:t>
            </w:r>
          </w:p>
        </w:tc>
      </w:tr>
      <w:tr w:rsidR="00E704C1" w:rsidRPr="00334CCD" w14:paraId="000B8F14" w14:textId="77777777" w:rsidTr="00DF6B4B">
        <w:tc>
          <w:tcPr>
            <w:tcW w:w="2069" w:type="dxa"/>
            <w:tcBorders>
              <w:top w:val="nil"/>
              <w:left w:val="single" w:sz="2" w:space="0" w:color="000000"/>
              <w:bottom w:val="single" w:sz="2" w:space="0" w:color="000000"/>
              <w:right w:val="nil"/>
            </w:tcBorders>
            <w:hideMark/>
          </w:tcPr>
          <w:p w14:paraId="5F263ADC"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Sprache</w:t>
            </w:r>
          </w:p>
        </w:tc>
        <w:tc>
          <w:tcPr>
            <w:tcW w:w="7582" w:type="dxa"/>
            <w:tcBorders>
              <w:top w:val="nil"/>
              <w:left w:val="single" w:sz="2" w:space="0" w:color="000000"/>
              <w:bottom w:val="single" w:sz="2" w:space="0" w:color="000000"/>
              <w:right w:val="single" w:sz="2" w:space="0" w:color="000000"/>
            </w:tcBorders>
            <w:hideMark/>
          </w:tcPr>
          <w:p w14:paraId="58AD00FB"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deutsch</w:t>
            </w:r>
          </w:p>
        </w:tc>
      </w:tr>
      <w:tr w:rsidR="00E704C1" w:rsidRPr="00334CCD" w14:paraId="5005DD71" w14:textId="77777777" w:rsidTr="00DF6B4B">
        <w:tc>
          <w:tcPr>
            <w:tcW w:w="2069" w:type="dxa"/>
            <w:tcBorders>
              <w:top w:val="nil"/>
              <w:left w:val="single" w:sz="2" w:space="0" w:color="000000"/>
              <w:bottom w:val="single" w:sz="2" w:space="0" w:color="000000"/>
              <w:right w:val="nil"/>
            </w:tcBorders>
            <w:hideMark/>
          </w:tcPr>
          <w:p w14:paraId="567CA956"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 xml:space="preserve">Lehr- und </w:t>
            </w:r>
            <w:r w:rsidRPr="00334CCD">
              <w:rPr>
                <w:rFonts w:eastAsia="Arial Unicode MS" w:cs="Arial"/>
                <w:sz w:val="20"/>
                <w:lang w:eastAsia="hi-IN"/>
              </w:rPr>
              <w:br/>
              <w:t>Lernmethoden</w:t>
            </w:r>
          </w:p>
        </w:tc>
        <w:tc>
          <w:tcPr>
            <w:tcW w:w="7582" w:type="dxa"/>
            <w:tcBorders>
              <w:top w:val="nil"/>
              <w:left w:val="single" w:sz="2" w:space="0" w:color="000000"/>
              <w:bottom w:val="single" w:sz="2" w:space="0" w:color="000000"/>
              <w:right w:val="single" w:sz="2" w:space="0" w:color="000000"/>
            </w:tcBorders>
            <w:hideMark/>
          </w:tcPr>
          <w:p w14:paraId="0779357E"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kern w:val="2"/>
                <w:sz w:val="20"/>
                <w:lang w:eastAsia="hi-IN"/>
              </w:rPr>
              <w:t>Vorlesung mit begleitender Übung</w:t>
            </w:r>
          </w:p>
        </w:tc>
      </w:tr>
      <w:tr w:rsidR="00E704C1" w:rsidRPr="00334CCD" w14:paraId="490A7E51" w14:textId="77777777" w:rsidTr="00DF6B4B">
        <w:tc>
          <w:tcPr>
            <w:tcW w:w="2069" w:type="dxa"/>
            <w:tcBorders>
              <w:top w:val="nil"/>
              <w:left w:val="single" w:sz="2" w:space="0" w:color="000000"/>
              <w:bottom w:val="single" w:sz="2" w:space="0" w:color="000000"/>
              <w:right w:val="nil"/>
            </w:tcBorders>
            <w:hideMark/>
          </w:tcPr>
          <w:p w14:paraId="0C0D1A83"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SWS</w:t>
            </w:r>
          </w:p>
        </w:tc>
        <w:tc>
          <w:tcPr>
            <w:tcW w:w="7582" w:type="dxa"/>
            <w:tcBorders>
              <w:top w:val="nil"/>
              <w:left w:val="single" w:sz="2" w:space="0" w:color="000000"/>
              <w:bottom w:val="single" w:sz="2" w:space="0" w:color="000000"/>
              <w:right w:val="single" w:sz="2" w:space="0" w:color="000000"/>
            </w:tcBorders>
            <w:hideMark/>
          </w:tcPr>
          <w:p w14:paraId="6DBEBAA0"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kern w:val="2"/>
                <w:sz w:val="20"/>
                <w:lang w:eastAsia="hi-IN"/>
              </w:rPr>
              <w:t>5</w:t>
            </w:r>
          </w:p>
        </w:tc>
      </w:tr>
      <w:tr w:rsidR="00E704C1" w:rsidRPr="00334CCD" w14:paraId="125B08E2" w14:textId="77777777" w:rsidTr="00DF6B4B">
        <w:trPr>
          <w:trHeight w:val="1095"/>
        </w:trPr>
        <w:tc>
          <w:tcPr>
            <w:tcW w:w="2069" w:type="dxa"/>
            <w:tcBorders>
              <w:top w:val="nil"/>
              <w:left w:val="single" w:sz="2" w:space="0" w:color="000000"/>
              <w:bottom w:val="single" w:sz="2" w:space="0" w:color="000000"/>
              <w:right w:val="nil"/>
            </w:tcBorders>
            <w:hideMark/>
          </w:tcPr>
          <w:p w14:paraId="329CBC5F"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Arbeitsaufwand</w:t>
            </w:r>
          </w:p>
        </w:tc>
        <w:tc>
          <w:tcPr>
            <w:tcW w:w="7582" w:type="dxa"/>
            <w:tcBorders>
              <w:top w:val="nil"/>
              <w:left w:val="single" w:sz="2" w:space="0" w:color="000000"/>
              <w:bottom w:val="single" w:sz="2" w:space="0" w:color="000000"/>
              <w:right w:val="single" w:sz="2" w:space="0" w:color="000000"/>
            </w:tcBorders>
            <w:hideMark/>
          </w:tcPr>
          <w:tbl>
            <w:tblPr>
              <w:tblStyle w:val="Tabellenraster"/>
              <w:tblW w:w="0" w:type="auto"/>
              <w:tblLayout w:type="fixed"/>
              <w:tblLook w:val="04A0" w:firstRow="1" w:lastRow="0" w:firstColumn="1" w:lastColumn="0" w:noHBand="0" w:noVBand="1"/>
            </w:tblPr>
            <w:tblGrid>
              <w:gridCol w:w="1531"/>
              <w:gridCol w:w="1531"/>
            </w:tblGrid>
            <w:tr w:rsidR="00E704C1" w:rsidRPr="00334CCD" w14:paraId="3D695946" w14:textId="77777777" w:rsidTr="00DF6B4B">
              <w:trPr>
                <w:trHeight w:val="293"/>
              </w:trPr>
              <w:tc>
                <w:tcPr>
                  <w:tcW w:w="1531" w:type="dxa"/>
                  <w:vAlign w:val="center"/>
                </w:tcPr>
                <w:p w14:paraId="41F36546" w14:textId="77777777" w:rsidR="00E704C1" w:rsidRPr="00334CCD" w:rsidRDefault="00E704C1" w:rsidP="00E704C1">
                  <w:pPr>
                    <w:suppressLineNumbers/>
                    <w:spacing w:line="240" w:lineRule="auto"/>
                    <w:rPr>
                      <w:rFonts w:eastAsia="Arial Unicode MS" w:cs="Arial"/>
                      <w:kern w:val="2"/>
                      <w:sz w:val="20"/>
                      <w:lang w:eastAsia="hi-IN"/>
                    </w:rPr>
                  </w:pPr>
                  <w:r w:rsidRPr="00334CCD">
                    <w:rPr>
                      <w:rFonts w:eastAsia="Arial Unicode MS" w:cs="Arial"/>
                      <w:kern w:val="2"/>
                      <w:sz w:val="20"/>
                      <w:lang w:eastAsia="hi-IN"/>
                    </w:rPr>
                    <w:t>Präsenz</w:t>
                  </w:r>
                </w:p>
              </w:tc>
              <w:tc>
                <w:tcPr>
                  <w:tcW w:w="1531" w:type="dxa"/>
                </w:tcPr>
                <w:p w14:paraId="31810353" w14:textId="77777777" w:rsidR="00E704C1" w:rsidRPr="00334CCD" w:rsidRDefault="00E704C1" w:rsidP="00E704C1">
                  <w:pPr>
                    <w:suppressLineNumbers/>
                    <w:spacing w:line="240" w:lineRule="auto"/>
                    <w:jc w:val="right"/>
                    <w:rPr>
                      <w:rFonts w:eastAsia="Arial Unicode MS" w:cs="Arial"/>
                      <w:kern w:val="2"/>
                      <w:sz w:val="20"/>
                      <w:lang w:eastAsia="hi-IN"/>
                    </w:rPr>
                  </w:pPr>
                  <w:r w:rsidRPr="00334CCD">
                    <w:rPr>
                      <w:rFonts w:eastAsia="Arial Unicode MS" w:cs="Arial"/>
                      <w:kern w:val="2"/>
                      <w:sz w:val="20"/>
                      <w:lang w:eastAsia="hi-IN"/>
                    </w:rPr>
                    <w:t>60h</w:t>
                  </w:r>
                </w:p>
              </w:tc>
            </w:tr>
            <w:tr w:rsidR="00E704C1" w:rsidRPr="00334CCD" w14:paraId="62A84BAD" w14:textId="77777777" w:rsidTr="00DF6B4B">
              <w:trPr>
                <w:trHeight w:val="293"/>
              </w:trPr>
              <w:tc>
                <w:tcPr>
                  <w:tcW w:w="1531" w:type="dxa"/>
                </w:tcPr>
                <w:p w14:paraId="0D92AF45" w14:textId="77777777" w:rsidR="00E704C1" w:rsidRPr="00334CCD" w:rsidRDefault="00E704C1" w:rsidP="00E704C1">
                  <w:pPr>
                    <w:suppressLineNumbers/>
                    <w:spacing w:line="240" w:lineRule="auto"/>
                    <w:rPr>
                      <w:rFonts w:eastAsia="Arial Unicode MS" w:cs="Arial"/>
                      <w:kern w:val="2"/>
                      <w:sz w:val="20"/>
                      <w:lang w:eastAsia="hi-IN"/>
                    </w:rPr>
                  </w:pPr>
                  <w:r w:rsidRPr="00334CCD">
                    <w:rPr>
                      <w:rFonts w:eastAsia="Arial Unicode MS" w:cs="Arial"/>
                      <w:kern w:val="2"/>
                      <w:sz w:val="20"/>
                      <w:lang w:eastAsia="hi-IN"/>
                    </w:rPr>
                    <w:t>Selbststudium</w:t>
                  </w:r>
                </w:p>
              </w:tc>
              <w:tc>
                <w:tcPr>
                  <w:tcW w:w="1531" w:type="dxa"/>
                </w:tcPr>
                <w:p w14:paraId="4F5A9F91" w14:textId="77777777" w:rsidR="00E704C1" w:rsidRPr="00334CCD" w:rsidRDefault="00E704C1" w:rsidP="00E704C1">
                  <w:pPr>
                    <w:suppressLineNumbers/>
                    <w:spacing w:line="240" w:lineRule="auto"/>
                    <w:jc w:val="right"/>
                    <w:rPr>
                      <w:rFonts w:eastAsia="Arial Unicode MS" w:cs="Arial"/>
                      <w:kern w:val="2"/>
                      <w:sz w:val="20"/>
                      <w:lang w:eastAsia="hi-IN"/>
                    </w:rPr>
                  </w:pPr>
                  <w:r w:rsidRPr="00334CCD">
                    <w:rPr>
                      <w:rFonts w:eastAsia="Arial Unicode MS" w:cs="Arial"/>
                      <w:kern w:val="2"/>
                      <w:sz w:val="20"/>
                      <w:lang w:eastAsia="hi-IN"/>
                    </w:rPr>
                    <w:t>90h</w:t>
                  </w:r>
                </w:p>
              </w:tc>
            </w:tr>
            <w:tr w:rsidR="00E704C1" w:rsidRPr="00334CCD" w14:paraId="10889138" w14:textId="77777777" w:rsidTr="00DF6B4B">
              <w:trPr>
                <w:trHeight w:val="293"/>
              </w:trPr>
              <w:tc>
                <w:tcPr>
                  <w:tcW w:w="1531" w:type="dxa"/>
                </w:tcPr>
                <w:p w14:paraId="6D6C090E" w14:textId="77777777" w:rsidR="00E704C1" w:rsidRPr="00334CCD" w:rsidRDefault="00E704C1" w:rsidP="00E704C1">
                  <w:pPr>
                    <w:suppressLineNumbers/>
                    <w:spacing w:line="240" w:lineRule="auto"/>
                    <w:rPr>
                      <w:rFonts w:eastAsia="Arial Unicode MS" w:cs="Arial"/>
                      <w:kern w:val="2"/>
                      <w:sz w:val="20"/>
                      <w:lang w:eastAsia="hi-IN"/>
                    </w:rPr>
                  </w:pPr>
                  <w:r w:rsidRPr="00334CCD">
                    <w:rPr>
                      <w:rFonts w:eastAsia="Arial Unicode MS" w:cs="Arial"/>
                      <w:kern w:val="2"/>
                      <w:sz w:val="20"/>
                      <w:lang w:eastAsia="hi-IN"/>
                    </w:rPr>
                    <w:t>Gesamt</w:t>
                  </w:r>
                </w:p>
              </w:tc>
              <w:tc>
                <w:tcPr>
                  <w:tcW w:w="1531" w:type="dxa"/>
                </w:tcPr>
                <w:p w14:paraId="64A45CCA" w14:textId="77777777" w:rsidR="00E704C1" w:rsidRPr="00334CCD" w:rsidRDefault="00E704C1" w:rsidP="00E704C1">
                  <w:pPr>
                    <w:suppressLineNumbers/>
                    <w:spacing w:line="240" w:lineRule="auto"/>
                    <w:jc w:val="right"/>
                    <w:rPr>
                      <w:rFonts w:eastAsia="Arial Unicode MS" w:cs="Arial"/>
                      <w:kern w:val="2"/>
                      <w:sz w:val="20"/>
                      <w:lang w:eastAsia="hi-IN"/>
                    </w:rPr>
                  </w:pPr>
                  <w:r w:rsidRPr="00334CCD">
                    <w:rPr>
                      <w:rFonts w:eastAsia="Arial Unicode MS" w:cs="Arial"/>
                      <w:kern w:val="2"/>
                      <w:sz w:val="20"/>
                      <w:lang w:eastAsia="hi-IN"/>
                    </w:rPr>
                    <w:t>150h</w:t>
                  </w:r>
                </w:p>
              </w:tc>
            </w:tr>
          </w:tbl>
          <w:p w14:paraId="6237D108" w14:textId="77777777" w:rsidR="00E704C1" w:rsidRPr="00334CCD" w:rsidRDefault="00E704C1" w:rsidP="00E704C1">
            <w:pPr>
              <w:suppressLineNumbers/>
              <w:spacing w:line="240" w:lineRule="auto"/>
              <w:rPr>
                <w:rFonts w:eastAsia="Arial Unicode MS" w:cs="Arial"/>
                <w:kern w:val="2"/>
                <w:sz w:val="20"/>
                <w:lang w:eastAsia="hi-IN"/>
              </w:rPr>
            </w:pPr>
          </w:p>
        </w:tc>
      </w:tr>
      <w:tr w:rsidR="00E704C1" w:rsidRPr="00334CCD" w14:paraId="2BB59D4A" w14:textId="77777777" w:rsidTr="00DF6B4B">
        <w:tc>
          <w:tcPr>
            <w:tcW w:w="2069" w:type="dxa"/>
            <w:tcBorders>
              <w:top w:val="nil"/>
              <w:left w:val="single" w:sz="2" w:space="0" w:color="000000"/>
              <w:bottom w:val="single" w:sz="2" w:space="0" w:color="000000"/>
              <w:right w:val="nil"/>
            </w:tcBorders>
            <w:hideMark/>
          </w:tcPr>
          <w:p w14:paraId="49708BEF"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Kreditpunkte</w:t>
            </w:r>
          </w:p>
        </w:tc>
        <w:tc>
          <w:tcPr>
            <w:tcW w:w="7582" w:type="dxa"/>
            <w:tcBorders>
              <w:top w:val="nil"/>
              <w:left w:val="single" w:sz="2" w:space="0" w:color="000000"/>
              <w:bottom w:val="single" w:sz="2" w:space="0" w:color="000000"/>
              <w:right w:val="single" w:sz="2" w:space="0" w:color="000000"/>
            </w:tcBorders>
            <w:hideMark/>
          </w:tcPr>
          <w:p w14:paraId="7DB534C0"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kern w:val="2"/>
                <w:sz w:val="20"/>
                <w:lang w:eastAsia="hi-IN"/>
              </w:rPr>
              <w:t>5</w:t>
            </w:r>
          </w:p>
        </w:tc>
      </w:tr>
      <w:tr w:rsidR="00E704C1" w:rsidRPr="00334CCD" w14:paraId="661CB2B4" w14:textId="77777777" w:rsidTr="00DF6B4B">
        <w:tc>
          <w:tcPr>
            <w:tcW w:w="2069" w:type="dxa"/>
            <w:tcBorders>
              <w:top w:val="nil"/>
              <w:left w:val="single" w:sz="2" w:space="0" w:color="000000"/>
              <w:bottom w:val="single" w:sz="2" w:space="0" w:color="000000"/>
              <w:right w:val="nil"/>
            </w:tcBorders>
            <w:hideMark/>
          </w:tcPr>
          <w:p w14:paraId="715FFD51"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Angestrebte</w:t>
            </w:r>
            <w:r w:rsidRPr="00334CCD">
              <w:rPr>
                <w:rFonts w:eastAsia="Arial Unicode MS" w:cs="Arial"/>
                <w:sz w:val="20"/>
                <w:lang w:eastAsia="hi-IN"/>
              </w:rPr>
              <w:br/>
              <w:t>Lernergebnisse</w:t>
            </w:r>
          </w:p>
        </w:tc>
        <w:tc>
          <w:tcPr>
            <w:tcW w:w="7582" w:type="dxa"/>
            <w:tcBorders>
              <w:top w:val="nil"/>
              <w:left w:val="single" w:sz="2" w:space="0" w:color="000000"/>
              <w:bottom w:val="single" w:sz="2" w:space="0" w:color="000000"/>
              <w:right w:val="single" w:sz="2" w:space="0" w:color="000000"/>
            </w:tcBorders>
          </w:tcPr>
          <w:p w14:paraId="0A85F9AD" w14:textId="77777777" w:rsidR="00E704C1" w:rsidRPr="00334CCD" w:rsidRDefault="00E704C1" w:rsidP="00E704C1">
            <w:pPr>
              <w:spacing w:line="240" w:lineRule="auto"/>
              <w:rPr>
                <w:rFonts w:cs="Arial"/>
                <w:sz w:val="20"/>
              </w:rPr>
            </w:pPr>
            <w:r w:rsidRPr="00334CCD">
              <w:rPr>
                <w:rFonts w:cs="Arial"/>
                <w:sz w:val="20"/>
              </w:rPr>
              <w:t>Nach erfolgreichem Abschluss des Moduls können die Studierenden:</w:t>
            </w:r>
          </w:p>
          <w:p w14:paraId="50C80F07" w14:textId="77777777" w:rsidR="00E704C1" w:rsidRPr="00334CCD" w:rsidRDefault="00E704C1" w:rsidP="002F3BB4">
            <w:pPr>
              <w:pStyle w:val="Listenabsatz"/>
              <w:widowControl/>
              <w:numPr>
                <w:ilvl w:val="0"/>
                <w:numId w:val="40"/>
              </w:numPr>
              <w:tabs>
                <w:tab w:val="left" w:pos="370"/>
              </w:tabs>
              <w:spacing w:after="0" w:line="240" w:lineRule="auto"/>
              <w:jc w:val="left"/>
              <w:rPr>
                <w:rFonts w:eastAsia="Arial Unicode MS" w:cs="Arial"/>
                <w:kern w:val="2"/>
                <w:sz w:val="20"/>
                <w:lang w:eastAsia="hi-IN"/>
              </w:rPr>
            </w:pPr>
            <w:r w:rsidRPr="00334CCD">
              <w:rPr>
                <w:rFonts w:eastAsia="Arial Unicode MS" w:cs="Arial"/>
                <w:kern w:val="2"/>
                <w:sz w:val="20"/>
                <w:lang w:eastAsia="hi-IN"/>
              </w:rPr>
              <w:t>Grundbegriffe der Volkswirtschaftslehre erklären</w:t>
            </w:r>
          </w:p>
          <w:p w14:paraId="25F56DB1" w14:textId="77777777" w:rsidR="00E704C1" w:rsidRPr="00334CCD" w:rsidRDefault="00E704C1" w:rsidP="002F3BB4">
            <w:pPr>
              <w:pStyle w:val="Listenabsatz"/>
              <w:widowControl/>
              <w:numPr>
                <w:ilvl w:val="0"/>
                <w:numId w:val="40"/>
              </w:numPr>
              <w:tabs>
                <w:tab w:val="left" w:pos="370"/>
              </w:tabs>
              <w:spacing w:after="0" w:line="240" w:lineRule="auto"/>
              <w:jc w:val="left"/>
              <w:rPr>
                <w:rFonts w:eastAsia="Arial Unicode MS" w:cs="Arial"/>
                <w:kern w:val="2"/>
                <w:sz w:val="20"/>
                <w:lang w:eastAsia="hi-IN"/>
              </w:rPr>
            </w:pPr>
            <w:r w:rsidRPr="00334CCD">
              <w:rPr>
                <w:rFonts w:eastAsia="Arial Unicode MS" w:cs="Arial"/>
                <w:kern w:val="2"/>
                <w:sz w:val="20"/>
                <w:lang w:eastAsia="hi-IN"/>
              </w:rPr>
              <w:t>Marktformen unterscheiden</w:t>
            </w:r>
          </w:p>
          <w:p w14:paraId="537DD33A" w14:textId="77777777" w:rsidR="00E704C1" w:rsidRPr="00334CCD" w:rsidRDefault="00E704C1" w:rsidP="002F3BB4">
            <w:pPr>
              <w:pStyle w:val="Listenabsatz"/>
              <w:widowControl/>
              <w:numPr>
                <w:ilvl w:val="0"/>
                <w:numId w:val="40"/>
              </w:numPr>
              <w:tabs>
                <w:tab w:val="left" w:pos="370"/>
              </w:tabs>
              <w:spacing w:after="0" w:line="240" w:lineRule="auto"/>
              <w:jc w:val="left"/>
              <w:rPr>
                <w:rFonts w:eastAsia="Arial Unicode MS" w:cs="Arial"/>
                <w:kern w:val="2"/>
                <w:sz w:val="20"/>
                <w:lang w:eastAsia="hi-IN"/>
              </w:rPr>
            </w:pPr>
            <w:r w:rsidRPr="00334CCD">
              <w:rPr>
                <w:rFonts w:eastAsia="Arial Unicode MS" w:cs="Arial"/>
                <w:kern w:val="2"/>
                <w:sz w:val="20"/>
                <w:lang w:eastAsia="hi-IN"/>
              </w:rPr>
              <w:t>Wettbewerbsfunktionen beurteilen</w:t>
            </w:r>
          </w:p>
          <w:p w14:paraId="1D1D2D31" w14:textId="77777777" w:rsidR="00E704C1" w:rsidRPr="00334CCD" w:rsidRDefault="00E704C1" w:rsidP="002F3BB4">
            <w:pPr>
              <w:pStyle w:val="Listenabsatz"/>
              <w:widowControl/>
              <w:numPr>
                <w:ilvl w:val="0"/>
                <w:numId w:val="40"/>
              </w:numPr>
              <w:tabs>
                <w:tab w:val="left" w:pos="370"/>
              </w:tabs>
              <w:spacing w:after="0" w:line="240" w:lineRule="auto"/>
              <w:jc w:val="left"/>
              <w:rPr>
                <w:rFonts w:eastAsia="Arial Unicode MS" w:cs="Arial"/>
                <w:kern w:val="2"/>
                <w:sz w:val="20"/>
                <w:lang w:eastAsia="hi-IN"/>
              </w:rPr>
            </w:pPr>
            <w:r w:rsidRPr="00334CCD">
              <w:rPr>
                <w:rFonts w:eastAsia="Arial Unicode MS" w:cs="Arial"/>
                <w:kern w:val="2"/>
                <w:sz w:val="20"/>
                <w:lang w:eastAsia="hi-IN"/>
              </w:rPr>
              <w:t>die Preisbildung in unterschiedlichen Marktformen analysieren und vergleichen</w:t>
            </w:r>
          </w:p>
          <w:p w14:paraId="035B7178" w14:textId="77777777" w:rsidR="00E704C1" w:rsidRPr="00334CCD" w:rsidRDefault="00E704C1" w:rsidP="002F3BB4">
            <w:pPr>
              <w:pStyle w:val="Listenabsatz"/>
              <w:widowControl/>
              <w:numPr>
                <w:ilvl w:val="0"/>
                <w:numId w:val="40"/>
              </w:numPr>
              <w:tabs>
                <w:tab w:val="left" w:pos="370"/>
              </w:tabs>
              <w:spacing w:after="0" w:line="240" w:lineRule="auto"/>
              <w:jc w:val="left"/>
              <w:rPr>
                <w:rFonts w:eastAsia="Arial Unicode MS" w:cs="Arial"/>
                <w:kern w:val="2"/>
                <w:sz w:val="20"/>
                <w:lang w:eastAsia="hi-IN"/>
              </w:rPr>
            </w:pPr>
            <w:r w:rsidRPr="00334CCD">
              <w:rPr>
                <w:rFonts w:eastAsia="Arial Unicode MS" w:cs="Arial"/>
                <w:kern w:val="2"/>
                <w:sz w:val="20"/>
                <w:lang w:eastAsia="hi-IN"/>
              </w:rPr>
              <w:t>die Relevanz von Innovationen für den Wettbewerbserfolg beurteilen</w:t>
            </w:r>
          </w:p>
        </w:tc>
      </w:tr>
      <w:tr w:rsidR="00E704C1" w:rsidRPr="00334CCD" w14:paraId="0FB20718" w14:textId="77777777" w:rsidTr="00DF6B4B">
        <w:tc>
          <w:tcPr>
            <w:tcW w:w="2069" w:type="dxa"/>
            <w:tcBorders>
              <w:top w:val="nil"/>
              <w:left w:val="single" w:sz="2" w:space="0" w:color="000000"/>
              <w:bottom w:val="single" w:sz="2" w:space="0" w:color="000000"/>
              <w:right w:val="nil"/>
            </w:tcBorders>
            <w:hideMark/>
          </w:tcPr>
          <w:p w14:paraId="76008060"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Inhalt</w:t>
            </w:r>
          </w:p>
        </w:tc>
        <w:tc>
          <w:tcPr>
            <w:tcW w:w="7582" w:type="dxa"/>
            <w:tcBorders>
              <w:top w:val="nil"/>
              <w:left w:val="single" w:sz="2" w:space="0" w:color="000000"/>
              <w:bottom w:val="single" w:sz="2" w:space="0" w:color="000000"/>
              <w:right w:val="single" w:sz="2" w:space="0" w:color="000000"/>
            </w:tcBorders>
          </w:tcPr>
          <w:p w14:paraId="0C49CCAD" w14:textId="77777777" w:rsidR="00E704C1" w:rsidRPr="00334CCD" w:rsidRDefault="00E704C1" w:rsidP="00E704C1">
            <w:pPr>
              <w:spacing w:line="240" w:lineRule="auto"/>
              <w:rPr>
                <w:rFonts w:cs="Arial"/>
                <w:sz w:val="20"/>
              </w:rPr>
            </w:pPr>
            <w:r w:rsidRPr="00334CCD">
              <w:rPr>
                <w:rFonts w:cs="Arial"/>
                <w:sz w:val="20"/>
              </w:rPr>
              <w:t>Gegenstand des Moduls sind insbesondere:</w:t>
            </w:r>
          </w:p>
          <w:p w14:paraId="063DCE9C" w14:textId="77777777" w:rsidR="00E704C1" w:rsidRPr="00334CCD" w:rsidRDefault="00E704C1" w:rsidP="002F3BB4">
            <w:pPr>
              <w:widowControl/>
              <w:numPr>
                <w:ilvl w:val="0"/>
                <w:numId w:val="42"/>
              </w:numPr>
              <w:spacing w:after="0" w:line="240" w:lineRule="auto"/>
              <w:jc w:val="left"/>
              <w:rPr>
                <w:rFonts w:cs="Arial"/>
                <w:sz w:val="20"/>
              </w:rPr>
            </w:pPr>
            <w:r w:rsidRPr="00334CCD">
              <w:rPr>
                <w:rFonts w:cs="Arial"/>
                <w:sz w:val="20"/>
              </w:rPr>
              <w:t>Grundbegriffe der Volkswirtschaftslehre</w:t>
            </w:r>
          </w:p>
          <w:p w14:paraId="0C2BEE46" w14:textId="77777777" w:rsidR="00E704C1" w:rsidRPr="00334CCD" w:rsidRDefault="00E704C1" w:rsidP="002F3BB4">
            <w:pPr>
              <w:widowControl/>
              <w:numPr>
                <w:ilvl w:val="0"/>
                <w:numId w:val="42"/>
              </w:numPr>
              <w:spacing w:after="0" w:line="240" w:lineRule="auto"/>
              <w:jc w:val="left"/>
              <w:rPr>
                <w:rFonts w:cs="Arial"/>
                <w:sz w:val="20"/>
              </w:rPr>
            </w:pPr>
            <w:r w:rsidRPr="00334CCD">
              <w:rPr>
                <w:rFonts w:cs="Arial"/>
                <w:sz w:val="20"/>
              </w:rPr>
              <w:t>Marktformen: Polypol, Monopol, Oligopol, monopolistische Konkurrenz</w:t>
            </w:r>
          </w:p>
          <w:p w14:paraId="0C609E5E" w14:textId="77777777" w:rsidR="00E704C1" w:rsidRPr="00334CCD" w:rsidRDefault="00E704C1" w:rsidP="002F3BB4">
            <w:pPr>
              <w:widowControl/>
              <w:numPr>
                <w:ilvl w:val="0"/>
                <w:numId w:val="42"/>
              </w:numPr>
              <w:spacing w:after="0" w:line="240" w:lineRule="auto"/>
              <w:jc w:val="left"/>
              <w:rPr>
                <w:rFonts w:cs="Arial"/>
                <w:sz w:val="20"/>
              </w:rPr>
            </w:pPr>
            <w:r w:rsidRPr="00334CCD">
              <w:rPr>
                <w:rFonts w:cs="Arial"/>
                <w:sz w:val="20"/>
              </w:rPr>
              <w:t>Wettbewerbsfunktionen u.a. Preisbildung, Innovationen</w:t>
            </w:r>
          </w:p>
          <w:p w14:paraId="71A832B2" w14:textId="77777777" w:rsidR="00E704C1" w:rsidRPr="00334CCD" w:rsidRDefault="00E704C1" w:rsidP="002F3BB4">
            <w:pPr>
              <w:widowControl/>
              <w:numPr>
                <w:ilvl w:val="0"/>
                <w:numId w:val="42"/>
              </w:numPr>
              <w:spacing w:after="0" w:line="240" w:lineRule="auto"/>
              <w:jc w:val="left"/>
              <w:rPr>
                <w:rFonts w:cs="Arial"/>
                <w:sz w:val="20"/>
              </w:rPr>
            </w:pPr>
            <w:r w:rsidRPr="00334CCD">
              <w:rPr>
                <w:rFonts w:cs="Arial"/>
                <w:sz w:val="20"/>
              </w:rPr>
              <w:t>Preisbildung in unterschiedlichen Marktformen</w:t>
            </w:r>
          </w:p>
          <w:p w14:paraId="5CADB97E" w14:textId="77777777" w:rsidR="00E704C1" w:rsidRPr="00334CCD" w:rsidRDefault="00E704C1" w:rsidP="002F3BB4">
            <w:pPr>
              <w:widowControl/>
              <w:numPr>
                <w:ilvl w:val="0"/>
                <w:numId w:val="42"/>
              </w:numPr>
              <w:spacing w:after="0" w:line="240" w:lineRule="auto"/>
              <w:jc w:val="left"/>
              <w:rPr>
                <w:rFonts w:cs="Arial"/>
                <w:sz w:val="20"/>
              </w:rPr>
            </w:pPr>
            <w:r w:rsidRPr="00334CCD">
              <w:rPr>
                <w:rFonts w:cs="Arial"/>
                <w:sz w:val="20"/>
              </w:rPr>
              <w:t>Innovationsarten, Innovationserfolg, Innovationsbarrieren</w:t>
            </w:r>
          </w:p>
        </w:tc>
      </w:tr>
      <w:tr w:rsidR="00E704C1" w:rsidRPr="00334CCD" w14:paraId="3376937F" w14:textId="77777777" w:rsidTr="00DF6B4B">
        <w:tc>
          <w:tcPr>
            <w:tcW w:w="2069" w:type="dxa"/>
            <w:tcBorders>
              <w:top w:val="nil"/>
              <w:left w:val="single" w:sz="2" w:space="0" w:color="000000"/>
              <w:bottom w:val="single" w:sz="2" w:space="0" w:color="000000"/>
              <w:right w:val="nil"/>
            </w:tcBorders>
            <w:hideMark/>
          </w:tcPr>
          <w:p w14:paraId="3BC6E1E9"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Prüfungsleistung</w:t>
            </w:r>
          </w:p>
        </w:tc>
        <w:tc>
          <w:tcPr>
            <w:tcW w:w="7582" w:type="dxa"/>
            <w:tcBorders>
              <w:top w:val="nil"/>
              <w:left w:val="single" w:sz="2" w:space="0" w:color="000000"/>
              <w:bottom w:val="single" w:sz="2" w:space="0" w:color="000000"/>
              <w:right w:val="single" w:sz="2" w:space="0" w:color="000000"/>
            </w:tcBorders>
          </w:tcPr>
          <w:p w14:paraId="57D57857"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cs="Arial"/>
                <w:sz w:val="20"/>
              </w:rPr>
              <w:t>K2</w:t>
            </w:r>
          </w:p>
        </w:tc>
      </w:tr>
      <w:tr w:rsidR="00E704C1" w:rsidRPr="00334CCD" w14:paraId="2669DA83" w14:textId="77777777" w:rsidTr="00DF6B4B">
        <w:trPr>
          <w:trHeight w:val="1271"/>
        </w:trPr>
        <w:tc>
          <w:tcPr>
            <w:tcW w:w="2069" w:type="dxa"/>
            <w:tcBorders>
              <w:top w:val="nil"/>
              <w:left w:val="single" w:sz="2" w:space="0" w:color="000000"/>
              <w:bottom w:val="single" w:sz="2" w:space="0" w:color="000000"/>
              <w:right w:val="nil"/>
            </w:tcBorders>
            <w:hideMark/>
          </w:tcPr>
          <w:p w14:paraId="67054C92"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Literatur (jeweils in der aktuellen Auflage)</w:t>
            </w:r>
          </w:p>
        </w:tc>
        <w:tc>
          <w:tcPr>
            <w:tcW w:w="7582" w:type="dxa"/>
            <w:tcBorders>
              <w:top w:val="nil"/>
              <w:left w:val="single" w:sz="2" w:space="0" w:color="000000"/>
              <w:bottom w:val="single" w:sz="2" w:space="0" w:color="000000"/>
              <w:right w:val="single" w:sz="2" w:space="0" w:color="000000"/>
            </w:tcBorders>
            <w:hideMark/>
          </w:tcPr>
          <w:p w14:paraId="51576A49" w14:textId="77777777" w:rsidR="00E704C1" w:rsidRPr="00334CCD" w:rsidRDefault="00E704C1" w:rsidP="002F3BB4">
            <w:pPr>
              <w:widowControl/>
              <w:numPr>
                <w:ilvl w:val="0"/>
                <w:numId w:val="41"/>
              </w:numPr>
              <w:spacing w:after="0" w:line="240" w:lineRule="auto"/>
              <w:jc w:val="left"/>
              <w:rPr>
                <w:rFonts w:cs="Arial"/>
                <w:sz w:val="20"/>
              </w:rPr>
            </w:pPr>
            <w:r w:rsidRPr="00334CCD">
              <w:rPr>
                <w:rFonts w:cs="Arial"/>
                <w:sz w:val="20"/>
              </w:rPr>
              <w:t>Bofinger, P.: Grundzüge der Volkswirtschaftslehre</w:t>
            </w:r>
          </w:p>
          <w:p w14:paraId="219545EB" w14:textId="77777777" w:rsidR="00E704C1" w:rsidRPr="00334CCD" w:rsidRDefault="00E704C1" w:rsidP="002F3BB4">
            <w:pPr>
              <w:widowControl/>
              <w:numPr>
                <w:ilvl w:val="0"/>
                <w:numId w:val="41"/>
              </w:numPr>
              <w:spacing w:after="0" w:line="240" w:lineRule="auto"/>
              <w:jc w:val="left"/>
              <w:rPr>
                <w:rFonts w:cs="Arial"/>
                <w:sz w:val="20"/>
              </w:rPr>
            </w:pPr>
            <w:r w:rsidRPr="00334CCD">
              <w:rPr>
                <w:rFonts w:cs="Arial"/>
                <w:sz w:val="20"/>
              </w:rPr>
              <w:t>Mankiw, N.G./ Taylor, M.: Grundzüge der Volkswirtschaftslehre</w:t>
            </w:r>
          </w:p>
          <w:p w14:paraId="76A80236" w14:textId="77777777" w:rsidR="00E704C1" w:rsidRPr="00334CCD" w:rsidRDefault="00E704C1" w:rsidP="002F3BB4">
            <w:pPr>
              <w:widowControl/>
              <w:numPr>
                <w:ilvl w:val="0"/>
                <w:numId w:val="41"/>
              </w:numPr>
              <w:spacing w:after="0" w:line="240" w:lineRule="auto"/>
              <w:jc w:val="left"/>
              <w:rPr>
                <w:rFonts w:cs="Arial"/>
                <w:sz w:val="20"/>
              </w:rPr>
            </w:pPr>
            <w:r w:rsidRPr="00334CCD">
              <w:rPr>
                <w:rFonts w:cs="Arial"/>
                <w:sz w:val="20"/>
              </w:rPr>
              <w:t>Stiglitz, J.: Volkswirtschaftslehre</w:t>
            </w:r>
          </w:p>
        </w:tc>
      </w:tr>
    </w:tbl>
    <w:p w14:paraId="45F0A809" w14:textId="77777777" w:rsidR="00E704C1" w:rsidRPr="00334CCD" w:rsidRDefault="00E704C1" w:rsidP="00E704C1">
      <w:pPr>
        <w:spacing w:line="240" w:lineRule="auto"/>
        <w:rPr>
          <w:rFonts w:cs="Arial"/>
          <w:sz w:val="20"/>
        </w:rPr>
      </w:pPr>
    </w:p>
    <w:p w14:paraId="383298E2" w14:textId="212AF33F" w:rsidR="00E704C1" w:rsidRPr="00334CCD" w:rsidRDefault="00E704C1" w:rsidP="00E704C1">
      <w:pPr>
        <w:widowControl/>
        <w:spacing w:after="0" w:line="240" w:lineRule="auto"/>
        <w:jc w:val="left"/>
        <w:rPr>
          <w:rFonts w:cs="Arial"/>
          <w:sz w:val="20"/>
        </w:rPr>
      </w:pPr>
      <w:r w:rsidRPr="00334CCD">
        <w:rPr>
          <w:rFonts w:cs="Arial"/>
          <w:sz w:val="20"/>
        </w:rPr>
        <w:br w:type="page"/>
      </w:r>
    </w:p>
    <w:tbl>
      <w:tblPr>
        <w:tblStyle w:val="Tabellenraster"/>
        <w:tblW w:w="0" w:type="auto"/>
        <w:tblLook w:val="04A0" w:firstRow="1" w:lastRow="0" w:firstColumn="1" w:lastColumn="0" w:noHBand="0" w:noVBand="1"/>
      </w:tblPr>
      <w:tblGrid>
        <w:gridCol w:w="2689"/>
        <w:gridCol w:w="2107"/>
        <w:gridCol w:w="1862"/>
        <w:gridCol w:w="2352"/>
      </w:tblGrid>
      <w:tr w:rsidR="00E704C1" w:rsidRPr="00334CCD" w14:paraId="21F0AD58" w14:textId="77777777" w:rsidTr="00DF6B4B">
        <w:tc>
          <w:tcPr>
            <w:tcW w:w="2689" w:type="dxa"/>
          </w:tcPr>
          <w:p w14:paraId="1123DAFF" w14:textId="77777777" w:rsidR="00E704C1" w:rsidRPr="00334CCD" w:rsidRDefault="00E704C1" w:rsidP="00E704C1">
            <w:pPr>
              <w:spacing w:line="240" w:lineRule="auto"/>
              <w:rPr>
                <w:rFonts w:cs="Arial"/>
                <w:sz w:val="20"/>
              </w:rPr>
            </w:pPr>
            <w:r w:rsidRPr="00334CCD">
              <w:rPr>
                <w:rFonts w:cs="Arial"/>
                <w:sz w:val="20"/>
              </w:rPr>
              <w:lastRenderedPageBreak/>
              <w:t>Modulbezeichnung</w:t>
            </w:r>
          </w:p>
        </w:tc>
        <w:tc>
          <w:tcPr>
            <w:tcW w:w="6321" w:type="dxa"/>
            <w:gridSpan w:val="3"/>
          </w:tcPr>
          <w:p w14:paraId="279533CB" w14:textId="77777777" w:rsidR="00E704C1" w:rsidRPr="00334CCD" w:rsidRDefault="00E704C1" w:rsidP="00E704C1">
            <w:pPr>
              <w:pStyle w:val="berschrift1"/>
              <w:spacing w:line="240" w:lineRule="auto"/>
              <w:outlineLvl w:val="0"/>
              <w:rPr>
                <w:rFonts w:cs="Arial"/>
                <w:sz w:val="20"/>
                <w:szCs w:val="20"/>
              </w:rPr>
            </w:pPr>
            <w:bookmarkStart w:id="16" w:name="_Toc139910204"/>
            <w:r w:rsidRPr="00334CCD">
              <w:rPr>
                <w:rFonts w:cs="Arial"/>
                <w:bCs/>
                <w:sz w:val="20"/>
                <w:szCs w:val="20"/>
              </w:rPr>
              <w:t>English</w:t>
            </w:r>
            <w:bookmarkEnd w:id="16"/>
          </w:p>
        </w:tc>
      </w:tr>
      <w:tr w:rsidR="00E704C1" w:rsidRPr="00334CCD" w14:paraId="6809C5F9" w14:textId="77777777" w:rsidTr="00DF6B4B">
        <w:tc>
          <w:tcPr>
            <w:tcW w:w="2689" w:type="dxa"/>
          </w:tcPr>
          <w:p w14:paraId="2936BE18" w14:textId="77777777" w:rsidR="00E704C1" w:rsidRPr="00334CCD" w:rsidRDefault="00E704C1" w:rsidP="00E704C1">
            <w:pPr>
              <w:spacing w:line="240" w:lineRule="auto"/>
              <w:rPr>
                <w:rFonts w:cs="Arial"/>
                <w:sz w:val="20"/>
              </w:rPr>
            </w:pPr>
            <w:r w:rsidRPr="00334CCD">
              <w:rPr>
                <w:rFonts w:cs="Arial"/>
                <w:sz w:val="20"/>
              </w:rPr>
              <w:t>Kürzel</w:t>
            </w:r>
          </w:p>
        </w:tc>
        <w:tc>
          <w:tcPr>
            <w:tcW w:w="6321" w:type="dxa"/>
            <w:gridSpan w:val="3"/>
          </w:tcPr>
          <w:p w14:paraId="3427703E" w14:textId="77777777" w:rsidR="00E704C1" w:rsidRPr="00334CCD" w:rsidRDefault="00E704C1" w:rsidP="00E704C1">
            <w:pPr>
              <w:spacing w:line="240" w:lineRule="auto"/>
              <w:rPr>
                <w:rFonts w:cs="Arial"/>
                <w:sz w:val="20"/>
              </w:rPr>
            </w:pPr>
            <w:r w:rsidRPr="00334CCD">
              <w:rPr>
                <w:rFonts w:cs="Arial"/>
                <w:sz w:val="20"/>
              </w:rPr>
              <w:t>ENG</w:t>
            </w:r>
          </w:p>
        </w:tc>
      </w:tr>
      <w:tr w:rsidR="00E704C1" w:rsidRPr="00334CCD" w14:paraId="0DEDAD25" w14:textId="77777777" w:rsidTr="00DF6B4B">
        <w:tc>
          <w:tcPr>
            <w:tcW w:w="2689" w:type="dxa"/>
          </w:tcPr>
          <w:p w14:paraId="59FCDE49" w14:textId="77777777" w:rsidR="00E704C1" w:rsidRPr="00334CCD" w:rsidRDefault="00E704C1" w:rsidP="00E704C1">
            <w:pPr>
              <w:spacing w:line="240" w:lineRule="auto"/>
              <w:rPr>
                <w:rFonts w:cs="Arial"/>
                <w:sz w:val="20"/>
              </w:rPr>
            </w:pPr>
            <w:r w:rsidRPr="00334CCD">
              <w:rPr>
                <w:rFonts w:cs="Arial"/>
                <w:sz w:val="20"/>
              </w:rPr>
              <w:t>Studiensemester</w:t>
            </w:r>
          </w:p>
        </w:tc>
        <w:tc>
          <w:tcPr>
            <w:tcW w:w="2107" w:type="dxa"/>
          </w:tcPr>
          <w:p w14:paraId="54E887E3" w14:textId="77777777" w:rsidR="00E704C1" w:rsidRPr="00334CCD" w:rsidRDefault="00E704C1" w:rsidP="00E704C1">
            <w:pPr>
              <w:spacing w:line="240" w:lineRule="auto"/>
              <w:rPr>
                <w:rFonts w:cs="Arial"/>
                <w:sz w:val="20"/>
              </w:rPr>
            </w:pPr>
            <w:r w:rsidRPr="00334CCD">
              <w:rPr>
                <w:rFonts w:cs="Arial"/>
                <w:sz w:val="20"/>
              </w:rPr>
              <w:t>1</w:t>
            </w:r>
          </w:p>
        </w:tc>
        <w:tc>
          <w:tcPr>
            <w:tcW w:w="1862" w:type="dxa"/>
          </w:tcPr>
          <w:p w14:paraId="77B1E27B" w14:textId="77777777" w:rsidR="00E704C1" w:rsidRPr="00334CCD" w:rsidRDefault="00E704C1" w:rsidP="00E704C1">
            <w:pPr>
              <w:spacing w:line="240" w:lineRule="auto"/>
              <w:rPr>
                <w:rFonts w:cs="Arial"/>
                <w:sz w:val="20"/>
              </w:rPr>
            </w:pPr>
            <w:r w:rsidRPr="00334CCD">
              <w:rPr>
                <w:rFonts w:cs="Arial"/>
                <w:sz w:val="20"/>
              </w:rPr>
              <w:t>Semester</w:t>
            </w:r>
          </w:p>
        </w:tc>
        <w:tc>
          <w:tcPr>
            <w:tcW w:w="2352" w:type="dxa"/>
          </w:tcPr>
          <w:p w14:paraId="7E4A92C6" w14:textId="77777777" w:rsidR="00E704C1" w:rsidRPr="00334CCD" w:rsidRDefault="00E704C1" w:rsidP="00E704C1">
            <w:pPr>
              <w:spacing w:line="240" w:lineRule="auto"/>
              <w:rPr>
                <w:rFonts w:cs="Arial"/>
                <w:sz w:val="20"/>
              </w:rPr>
            </w:pPr>
          </w:p>
        </w:tc>
      </w:tr>
      <w:tr w:rsidR="00E704C1" w:rsidRPr="00334CCD" w14:paraId="3488D8DC" w14:textId="77777777" w:rsidTr="00DF6B4B">
        <w:tc>
          <w:tcPr>
            <w:tcW w:w="2689" w:type="dxa"/>
          </w:tcPr>
          <w:p w14:paraId="7218179D" w14:textId="77777777" w:rsidR="00E704C1" w:rsidRPr="00334CCD" w:rsidRDefault="00E704C1" w:rsidP="00E704C1">
            <w:pPr>
              <w:spacing w:line="240" w:lineRule="auto"/>
              <w:rPr>
                <w:rFonts w:cs="Arial"/>
                <w:sz w:val="20"/>
              </w:rPr>
            </w:pPr>
            <w:r w:rsidRPr="00334CCD">
              <w:rPr>
                <w:rFonts w:cs="Arial"/>
                <w:sz w:val="20"/>
              </w:rPr>
              <w:t>Angebotshäufigkeit</w:t>
            </w:r>
          </w:p>
        </w:tc>
        <w:tc>
          <w:tcPr>
            <w:tcW w:w="2107" w:type="dxa"/>
          </w:tcPr>
          <w:p w14:paraId="214EE490" w14:textId="77777777" w:rsidR="00E704C1" w:rsidRPr="00334CCD" w:rsidRDefault="00E704C1" w:rsidP="00E704C1">
            <w:pPr>
              <w:spacing w:line="240" w:lineRule="auto"/>
              <w:rPr>
                <w:rFonts w:cs="Arial"/>
                <w:sz w:val="20"/>
              </w:rPr>
            </w:pPr>
            <w:r w:rsidRPr="00334CCD">
              <w:rPr>
                <w:rFonts w:cs="Arial"/>
                <w:sz w:val="20"/>
              </w:rPr>
              <w:t>jährlich</w:t>
            </w:r>
          </w:p>
        </w:tc>
        <w:tc>
          <w:tcPr>
            <w:tcW w:w="1862" w:type="dxa"/>
          </w:tcPr>
          <w:p w14:paraId="6AA32BF8" w14:textId="77777777" w:rsidR="00E704C1" w:rsidRPr="00334CCD" w:rsidRDefault="00E704C1" w:rsidP="00E704C1">
            <w:pPr>
              <w:spacing w:line="240" w:lineRule="auto"/>
              <w:rPr>
                <w:rFonts w:cs="Arial"/>
                <w:sz w:val="20"/>
              </w:rPr>
            </w:pPr>
            <w:r w:rsidRPr="00334CCD">
              <w:rPr>
                <w:rFonts w:cs="Arial"/>
                <w:sz w:val="20"/>
              </w:rPr>
              <w:t>Moduldauer</w:t>
            </w:r>
          </w:p>
        </w:tc>
        <w:tc>
          <w:tcPr>
            <w:tcW w:w="2352" w:type="dxa"/>
          </w:tcPr>
          <w:p w14:paraId="10DACA20" w14:textId="77777777" w:rsidR="00E704C1" w:rsidRPr="00334CCD" w:rsidRDefault="00E704C1" w:rsidP="00E704C1">
            <w:pPr>
              <w:spacing w:line="240" w:lineRule="auto"/>
              <w:rPr>
                <w:rFonts w:cs="Arial"/>
                <w:sz w:val="20"/>
              </w:rPr>
            </w:pPr>
            <w:r w:rsidRPr="00334CCD">
              <w:rPr>
                <w:rFonts w:cs="Arial"/>
                <w:sz w:val="20"/>
              </w:rPr>
              <w:t>1 Semester</w:t>
            </w:r>
          </w:p>
        </w:tc>
      </w:tr>
      <w:tr w:rsidR="00E704C1" w:rsidRPr="00334CCD" w14:paraId="22597ACF" w14:textId="77777777" w:rsidTr="00DF6B4B">
        <w:tc>
          <w:tcPr>
            <w:tcW w:w="2689" w:type="dxa"/>
          </w:tcPr>
          <w:p w14:paraId="00F44259" w14:textId="77777777" w:rsidR="00E704C1" w:rsidRPr="00334CCD" w:rsidRDefault="00E704C1" w:rsidP="00E704C1">
            <w:pPr>
              <w:spacing w:line="240" w:lineRule="auto"/>
              <w:rPr>
                <w:rFonts w:cs="Arial"/>
                <w:sz w:val="20"/>
              </w:rPr>
            </w:pPr>
            <w:r w:rsidRPr="00334CCD">
              <w:rPr>
                <w:rFonts w:cs="Arial"/>
                <w:sz w:val="20"/>
              </w:rPr>
              <w:t>Modulverantwortliche(r)</w:t>
            </w:r>
          </w:p>
        </w:tc>
        <w:tc>
          <w:tcPr>
            <w:tcW w:w="6321" w:type="dxa"/>
            <w:gridSpan w:val="3"/>
          </w:tcPr>
          <w:p w14:paraId="35A1FC51" w14:textId="77777777" w:rsidR="00E704C1" w:rsidRPr="00334CCD" w:rsidRDefault="00E704C1" w:rsidP="00E704C1">
            <w:pPr>
              <w:spacing w:line="240" w:lineRule="auto"/>
              <w:rPr>
                <w:rFonts w:cs="Arial"/>
                <w:sz w:val="20"/>
              </w:rPr>
            </w:pPr>
            <w:r w:rsidRPr="00334CCD">
              <w:rPr>
                <w:rFonts w:cs="Arial"/>
                <w:kern w:val="16"/>
                <w:sz w:val="20"/>
              </w:rPr>
              <w:t>Aileen Hansing</w:t>
            </w:r>
          </w:p>
        </w:tc>
      </w:tr>
      <w:tr w:rsidR="00E704C1" w:rsidRPr="00334CCD" w14:paraId="33C2DC11" w14:textId="77777777" w:rsidTr="00DF6B4B">
        <w:tc>
          <w:tcPr>
            <w:tcW w:w="2689" w:type="dxa"/>
          </w:tcPr>
          <w:p w14:paraId="5DC90BCC" w14:textId="77777777" w:rsidR="00E704C1" w:rsidRPr="00334CCD" w:rsidRDefault="00E704C1" w:rsidP="00E704C1">
            <w:pPr>
              <w:spacing w:line="240" w:lineRule="auto"/>
              <w:rPr>
                <w:rFonts w:cs="Arial"/>
                <w:sz w:val="20"/>
              </w:rPr>
            </w:pPr>
            <w:r w:rsidRPr="00334CCD">
              <w:rPr>
                <w:rFonts w:cs="Arial"/>
                <w:sz w:val="20"/>
              </w:rPr>
              <w:t>Dozent(in)</w:t>
            </w:r>
          </w:p>
        </w:tc>
        <w:tc>
          <w:tcPr>
            <w:tcW w:w="6321" w:type="dxa"/>
            <w:gridSpan w:val="3"/>
          </w:tcPr>
          <w:p w14:paraId="04D67E95" w14:textId="77777777" w:rsidR="00E704C1" w:rsidRPr="00334CCD" w:rsidRDefault="00E704C1" w:rsidP="00E704C1">
            <w:pPr>
              <w:spacing w:line="240" w:lineRule="auto"/>
              <w:rPr>
                <w:rFonts w:cs="Arial"/>
                <w:sz w:val="20"/>
              </w:rPr>
            </w:pPr>
            <w:r w:rsidRPr="00334CCD">
              <w:rPr>
                <w:rFonts w:cs="Arial"/>
                <w:kern w:val="16"/>
                <w:sz w:val="20"/>
              </w:rPr>
              <w:t>Aileen Hansing</w:t>
            </w:r>
          </w:p>
        </w:tc>
      </w:tr>
      <w:tr w:rsidR="00E704C1" w:rsidRPr="00334CCD" w14:paraId="40E5CEC3" w14:textId="77777777" w:rsidTr="00DF6B4B">
        <w:tc>
          <w:tcPr>
            <w:tcW w:w="2689" w:type="dxa"/>
          </w:tcPr>
          <w:p w14:paraId="55814C05" w14:textId="77777777" w:rsidR="00E704C1" w:rsidRPr="00334CCD" w:rsidRDefault="00E704C1" w:rsidP="00E704C1">
            <w:pPr>
              <w:spacing w:line="240" w:lineRule="auto"/>
              <w:rPr>
                <w:rFonts w:cs="Arial"/>
                <w:sz w:val="20"/>
              </w:rPr>
            </w:pPr>
            <w:r w:rsidRPr="00334CCD">
              <w:rPr>
                <w:rFonts w:cs="Arial"/>
                <w:sz w:val="20"/>
              </w:rPr>
              <w:t>Zuordnung zum Curriculum</w:t>
            </w:r>
          </w:p>
        </w:tc>
        <w:tc>
          <w:tcPr>
            <w:tcW w:w="6321" w:type="dxa"/>
            <w:gridSpan w:val="3"/>
          </w:tcPr>
          <w:p w14:paraId="5C4E3F78" w14:textId="77777777" w:rsidR="00E704C1" w:rsidRPr="00334CCD" w:rsidRDefault="00E704C1" w:rsidP="00E704C1">
            <w:pPr>
              <w:spacing w:line="240" w:lineRule="auto"/>
              <w:rPr>
                <w:rFonts w:cs="Arial"/>
                <w:sz w:val="20"/>
              </w:rPr>
            </w:pPr>
            <w:r w:rsidRPr="00334CCD">
              <w:rPr>
                <w:rFonts w:cs="Arial"/>
                <w:sz w:val="20"/>
              </w:rPr>
              <w:t>Pflichtmodul</w:t>
            </w:r>
          </w:p>
        </w:tc>
      </w:tr>
      <w:tr w:rsidR="00E704C1" w:rsidRPr="00334CCD" w14:paraId="2112EA32" w14:textId="77777777" w:rsidTr="00DF6B4B">
        <w:tc>
          <w:tcPr>
            <w:tcW w:w="2689" w:type="dxa"/>
          </w:tcPr>
          <w:p w14:paraId="4B39E575" w14:textId="77777777" w:rsidR="00E704C1" w:rsidRPr="00334CCD" w:rsidRDefault="00E704C1" w:rsidP="00E704C1">
            <w:pPr>
              <w:spacing w:line="240" w:lineRule="auto"/>
              <w:rPr>
                <w:rFonts w:cs="Arial"/>
                <w:sz w:val="20"/>
              </w:rPr>
            </w:pPr>
            <w:r w:rsidRPr="00334CCD">
              <w:rPr>
                <w:rFonts w:cs="Arial"/>
                <w:sz w:val="20"/>
              </w:rPr>
              <w:t>Sprache</w:t>
            </w:r>
          </w:p>
        </w:tc>
        <w:tc>
          <w:tcPr>
            <w:tcW w:w="6321" w:type="dxa"/>
            <w:gridSpan w:val="3"/>
          </w:tcPr>
          <w:p w14:paraId="07249273" w14:textId="77777777" w:rsidR="00E704C1" w:rsidRPr="00334CCD" w:rsidRDefault="00E704C1" w:rsidP="00E704C1">
            <w:pPr>
              <w:spacing w:line="240" w:lineRule="auto"/>
              <w:rPr>
                <w:rFonts w:cs="Arial"/>
                <w:sz w:val="20"/>
              </w:rPr>
            </w:pPr>
            <w:r w:rsidRPr="00334CCD">
              <w:rPr>
                <w:rFonts w:cs="Arial"/>
                <w:sz w:val="20"/>
              </w:rPr>
              <w:t>Englisch</w:t>
            </w:r>
          </w:p>
        </w:tc>
      </w:tr>
      <w:tr w:rsidR="00E704C1" w:rsidRPr="00334CCD" w14:paraId="6F71DAAB" w14:textId="77777777" w:rsidTr="00DF6B4B">
        <w:tc>
          <w:tcPr>
            <w:tcW w:w="2689" w:type="dxa"/>
          </w:tcPr>
          <w:p w14:paraId="6DAF3E47" w14:textId="77777777" w:rsidR="00E704C1" w:rsidRPr="00334CCD" w:rsidRDefault="00E704C1" w:rsidP="00E704C1">
            <w:pPr>
              <w:spacing w:line="240" w:lineRule="auto"/>
              <w:rPr>
                <w:rFonts w:cs="Arial"/>
                <w:sz w:val="20"/>
              </w:rPr>
            </w:pPr>
            <w:r w:rsidRPr="00334CCD">
              <w:rPr>
                <w:rFonts w:cs="Arial"/>
                <w:sz w:val="20"/>
              </w:rPr>
              <w:t>Lehr-/Lernformen</w:t>
            </w:r>
          </w:p>
        </w:tc>
        <w:tc>
          <w:tcPr>
            <w:tcW w:w="6321" w:type="dxa"/>
            <w:gridSpan w:val="3"/>
          </w:tcPr>
          <w:p w14:paraId="76F519E2" w14:textId="77777777" w:rsidR="00E704C1" w:rsidRPr="00334CCD" w:rsidRDefault="00E704C1" w:rsidP="00E704C1">
            <w:pPr>
              <w:spacing w:line="240" w:lineRule="auto"/>
              <w:rPr>
                <w:rFonts w:cs="Arial"/>
                <w:kern w:val="16"/>
                <w:sz w:val="20"/>
                <w:lang w:val="en-US"/>
              </w:rPr>
            </w:pPr>
            <w:r w:rsidRPr="00334CCD">
              <w:rPr>
                <w:rFonts w:cs="Arial"/>
                <w:kern w:val="16"/>
                <w:sz w:val="20"/>
                <w:lang w:val="en-US"/>
              </w:rPr>
              <w:t>The module makes extensive use of authentic and current multimedia resources to introduce the students to the language of IT. The aim is to develop their confidence and their communication skills in the four key language areas (listening, reading, speaking and writing), while improving their range of general and specific vocabulary and their mastery of language structure and syntax. The specific content will in part be determined by the IT environments of the students´ companies and will be updated annually.</w:t>
            </w:r>
          </w:p>
          <w:p w14:paraId="33EEE91D" w14:textId="77777777" w:rsidR="00E704C1" w:rsidRPr="00334CCD" w:rsidRDefault="00E704C1" w:rsidP="00E704C1">
            <w:pPr>
              <w:spacing w:line="240" w:lineRule="auto"/>
              <w:rPr>
                <w:rFonts w:cs="Arial"/>
                <w:kern w:val="16"/>
                <w:sz w:val="20"/>
                <w:lang w:val="en-US"/>
              </w:rPr>
            </w:pPr>
            <w:r w:rsidRPr="00334CCD">
              <w:rPr>
                <w:rFonts w:cs="Arial"/>
                <w:kern w:val="16"/>
                <w:sz w:val="20"/>
                <w:lang w:val="en-US"/>
              </w:rPr>
              <w:t>The module will make use of interactive techniques including discussion, group problem solving and group presentations to maximise student participation and provide opportunities for language learning through active communication.</w:t>
            </w:r>
          </w:p>
        </w:tc>
      </w:tr>
      <w:tr w:rsidR="00E704C1" w:rsidRPr="00334CCD" w14:paraId="08ECF938" w14:textId="77777777" w:rsidTr="00DF6B4B">
        <w:tc>
          <w:tcPr>
            <w:tcW w:w="2689" w:type="dxa"/>
          </w:tcPr>
          <w:p w14:paraId="7DDEC9DA" w14:textId="77777777" w:rsidR="00E704C1" w:rsidRPr="00334CCD" w:rsidRDefault="00E704C1" w:rsidP="00E704C1">
            <w:pPr>
              <w:spacing w:line="240" w:lineRule="auto"/>
              <w:rPr>
                <w:rFonts w:cs="Arial"/>
                <w:sz w:val="20"/>
              </w:rPr>
            </w:pPr>
            <w:r w:rsidRPr="00334CCD">
              <w:rPr>
                <w:rFonts w:cs="Arial"/>
                <w:sz w:val="20"/>
              </w:rPr>
              <w:t>SWS</w:t>
            </w:r>
          </w:p>
        </w:tc>
        <w:tc>
          <w:tcPr>
            <w:tcW w:w="6321" w:type="dxa"/>
            <w:gridSpan w:val="3"/>
          </w:tcPr>
          <w:p w14:paraId="66F2BA96" w14:textId="77777777" w:rsidR="00E704C1" w:rsidRPr="00334CCD" w:rsidRDefault="00E704C1" w:rsidP="00E704C1">
            <w:pPr>
              <w:spacing w:line="240" w:lineRule="auto"/>
              <w:rPr>
                <w:rFonts w:cs="Arial"/>
                <w:sz w:val="20"/>
              </w:rPr>
            </w:pPr>
            <w:r w:rsidRPr="00334CCD">
              <w:rPr>
                <w:rFonts w:cs="Arial"/>
                <w:sz w:val="20"/>
              </w:rPr>
              <w:t>4</w:t>
            </w:r>
          </w:p>
        </w:tc>
      </w:tr>
      <w:tr w:rsidR="00E704C1" w:rsidRPr="00334CCD" w14:paraId="03F10D57" w14:textId="77777777" w:rsidTr="00DF6B4B">
        <w:tc>
          <w:tcPr>
            <w:tcW w:w="2689" w:type="dxa"/>
          </w:tcPr>
          <w:p w14:paraId="06217BF7" w14:textId="77777777" w:rsidR="00E704C1" w:rsidRPr="00334CCD" w:rsidRDefault="00E704C1" w:rsidP="00E704C1">
            <w:pPr>
              <w:spacing w:line="240" w:lineRule="auto"/>
              <w:rPr>
                <w:rFonts w:cs="Arial"/>
                <w:sz w:val="20"/>
              </w:rPr>
            </w:pPr>
            <w:r w:rsidRPr="00334CCD">
              <w:rPr>
                <w:rFonts w:cs="Arial"/>
                <w:sz w:val="20"/>
              </w:rPr>
              <w:t>Arbeitsaufwand (in Std.)</w:t>
            </w:r>
          </w:p>
          <w:p w14:paraId="4D9D630F" w14:textId="77777777" w:rsidR="00E704C1" w:rsidRPr="00334CCD" w:rsidRDefault="00E704C1" w:rsidP="00E704C1">
            <w:pPr>
              <w:spacing w:line="240" w:lineRule="auto"/>
              <w:rPr>
                <w:rFonts w:cs="Arial"/>
                <w:sz w:val="20"/>
              </w:rPr>
            </w:pPr>
          </w:p>
        </w:tc>
        <w:tc>
          <w:tcPr>
            <w:tcW w:w="6321" w:type="dxa"/>
            <w:gridSpan w:val="3"/>
          </w:tcPr>
          <w:tbl>
            <w:tblPr>
              <w:tblW w:w="0" w:type="auto"/>
              <w:tblLook w:val="04A0" w:firstRow="1" w:lastRow="0" w:firstColumn="1" w:lastColumn="0" w:noHBand="0" w:noVBand="1"/>
            </w:tblPr>
            <w:tblGrid>
              <w:gridCol w:w="2295"/>
              <w:gridCol w:w="1876"/>
              <w:gridCol w:w="1924"/>
            </w:tblGrid>
            <w:tr w:rsidR="00E704C1" w:rsidRPr="00334CCD" w14:paraId="14B0BD79" w14:textId="77777777" w:rsidTr="00DF6B4B">
              <w:tc>
                <w:tcPr>
                  <w:tcW w:w="2295" w:type="dxa"/>
                  <w:tcBorders>
                    <w:top w:val="single" w:sz="4" w:space="0" w:color="000000"/>
                    <w:left w:val="single" w:sz="4" w:space="0" w:color="000000"/>
                    <w:bottom w:val="single" w:sz="4" w:space="0" w:color="000000"/>
                    <w:right w:val="nil"/>
                  </w:tcBorders>
                </w:tcPr>
                <w:p w14:paraId="29EE165C" w14:textId="77777777" w:rsidR="00E704C1" w:rsidRPr="00334CCD" w:rsidRDefault="00E704C1" w:rsidP="00E704C1">
                  <w:pPr>
                    <w:suppressLineNumbers/>
                    <w:snapToGrid w:val="0"/>
                    <w:spacing w:line="240" w:lineRule="auto"/>
                    <w:rPr>
                      <w:rFonts w:eastAsia="Arial Unicode MS" w:cs="Arial"/>
                      <w:kern w:val="2"/>
                      <w:sz w:val="20"/>
                      <w:lang w:eastAsia="hi-IN"/>
                    </w:rPr>
                  </w:pPr>
                </w:p>
              </w:tc>
              <w:tc>
                <w:tcPr>
                  <w:tcW w:w="1876" w:type="dxa"/>
                  <w:tcBorders>
                    <w:top w:val="single" w:sz="4" w:space="0" w:color="000000"/>
                    <w:left w:val="single" w:sz="4" w:space="0" w:color="000000"/>
                    <w:bottom w:val="single" w:sz="4" w:space="0" w:color="000000"/>
                    <w:right w:val="nil"/>
                  </w:tcBorders>
                  <w:hideMark/>
                </w:tcPr>
                <w:p w14:paraId="2DDC8E15"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Theoriephase</w:t>
                  </w:r>
                </w:p>
              </w:tc>
              <w:tc>
                <w:tcPr>
                  <w:tcW w:w="1924" w:type="dxa"/>
                  <w:tcBorders>
                    <w:top w:val="single" w:sz="4" w:space="0" w:color="000000"/>
                    <w:left w:val="single" w:sz="4" w:space="0" w:color="000000"/>
                    <w:bottom w:val="single" w:sz="4" w:space="0" w:color="000000"/>
                    <w:right w:val="single" w:sz="4" w:space="0" w:color="000000"/>
                  </w:tcBorders>
                  <w:hideMark/>
                </w:tcPr>
                <w:p w14:paraId="01437A20"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Praxisphase</w:t>
                  </w:r>
                </w:p>
              </w:tc>
            </w:tr>
            <w:tr w:rsidR="00E704C1" w:rsidRPr="00334CCD" w14:paraId="1FADFE67" w14:textId="77777777" w:rsidTr="00DF6B4B">
              <w:tc>
                <w:tcPr>
                  <w:tcW w:w="2295" w:type="dxa"/>
                  <w:tcBorders>
                    <w:top w:val="single" w:sz="4" w:space="0" w:color="000000"/>
                    <w:left w:val="single" w:sz="4" w:space="0" w:color="000000"/>
                    <w:bottom w:val="single" w:sz="4" w:space="0" w:color="000000"/>
                    <w:right w:val="nil"/>
                  </w:tcBorders>
                  <w:hideMark/>
                </w:tcPr>
                <w:p w14:paraId="5B618600"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Präsenz</w:t>
                  </w:r>
                </w:p>
              </w:tc>
              <w:tc>
                <w:tcPr>
                  <w:tcW w:w="1876" w:type="dxa"/>
                  <w:tcBorders>
                    <w:top w:val="single" w:sz="4" w:space="0" w:color="000000"/>
                    <w:left w:val="single" w:sz="4" w:space="0" w:color="000000"/>
                    <w:bottom w:val="single" w:sz="4" w:space="0" w:color="000000"/>
                    <w:right w:val="nil"/>
                  </w:tcBorders>
                  <w:hideMark/>
                </w:tcPr>
                <w:p w14:paraId="475E986F"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kern w:val="2"/>
                      <w:sz w:val="20"/>
                      <w:lang w:eastAsia="hi-IN"/>
                    </w:rPr>
                    <w:t>48 h</w:t>
                  </w:r>
                </w:p>
              </w:tc>
              <w:tc>
                <w:tcPr>
                  <w:tcW w:w="1924" w:type="dxa"/>
                  <w:tcBorders>
                    <w:top w:val="single" w:sz="4" w:space="0" w:color="000000"/>
                    <w:left w:val="single" w:sz="4" w:space="0" w:color="000000"/>
                    <w:bottom w:val="single" w:sz="4" w:space="0" w:color="000000"/>
                    <w:right w:val="single" w:sz="4" w:space="0" w:color="000000"/>
                  </w:tcBorders>
                </w:tcPr>
                <w:p w14:paraId="130AC82C" w14:textId="77777777" w:rsidR="00E704C1" w:rsidRPr="00334CCD" w:rsidRDefault="00E704C1" w:rsidP="00E704C1">
                  <w:pPr>
                    <w:suppressLineNumbers/>
                    <w:snapToGrid w:val="0"/>
                    <w:spacing w:line="240" w:lineRule="auto"/>
                    <w:rPr>
                      <w:rFonts w:eastAsia="Arial Unicode MS" w:cs="Arial"/>
                      <w:kern w:val="2"/>
                      <w:sz w:val="20"/>
                      <w:lang w:eastAsia="hi-IN"/>
                    </w:rPr>
                  </w:pPr>
                </w:p>
              </w:tc>
            </w:tr>
            <w:tr w:rsidR="00E704C1" w:rsidRPr="00334CCD" w14:paraId="7BCA3FD9" w14:textId="77777777" w:rsidTr="00DF6B4B">
              <w:tc>
                <w:tcPr>
                  <w:tcW w:w="2295" w:type="dxa"/>
                  <w:tcBorders>
                    <w:top w:val="single" w:sz="4" w:space="0" w:color="000000"/>
                    <w:left w:val="single" w:sz="4" w:space="0" w:color="000000"/>
                    <w:bottom w:val="single" w:sz="4" w:space="0" w:color="000000"/>
                    <w:right w:val="nil"/>
                  </w:tcBorders>
                </w:tcPr>
                <w:p w14:paraId="710574A8"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Selbststudium</w:t>
                  </w:r>
                </w:p>
              </w:tc>
              <w:tc>
                <w:tcPr>
                  <w:tcW w:w="1876" w:type="dxa"/>
                  <w:tcBorders>
                    <w:top w:val="single" w:sz="4" w:space="0" w:color="000000"/>
                    <w:left w:val="single" w:sz="4" w:space="0" w:color="000000"/>
                    <w:bottom w:val="single" w:sz="4" w:space="0" w:color="000000"/>
                    <w:right w:val="nil"/>
                  </w:tcBorders>
                </w:tcPr>
                <w:p w14:paraId="7959368E"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72 h</w:t>
                  </w:r>
                </w:p>
              </w:tc>
              <w:tc>
                <w:tcPr>
                  <w:tcW w:w="1924" w:type="dxa"/>
                  <w:tcBorders>
                    <w:top w:val="single" w:sz="4" w:space="0" w:color="000000"/>
                    <w:left w:val="single" w:sz="4" w:space="0" w:color="000000"/>
                    <w:bottom w:val="single" w:sz="4" w:space="0" w:color="000000"/>
                    <w:right w:val="single" w:sz="4" w:space="0" w:color="000000"/>
                  </w:tcBorders>
                </w:tcPr>
                <w:p w14:paraId="6E8EEA95" w14:textId="77777777" w:rsidR="00E704C1" w:rsidRPr="00334CCD" w:rsidRDefault="00E704C1" w:rsidP="00E704C1">
                  <w:pPr>
                    <w:suppressLineNumbers/>
                    <w:snapToGrid w:val="0"/>
                    <w:spacing w:line="240" w:lineRule="auto"/>
                    <w:rPr>
                      <w:rFonts w:eastAsia="Arial Unicode MS" w:cs="Arial"/>
                      <w:kern w:val="2"/>
                      <w:sz w:val="20"/>
                      <w:lang w:eastAsia="hi-IN"/>
                    </w:rPr>
                  </w:pPr>
                </w:p>
              </w:tc>
            </w:tr>
            <w:tr w:rsidR="00E704C1" w:rsidRPr="00334CCD" w14:paraId="097DA032" w14:textId="77777777" w:rsidTr="00DF6B4B">
              <w:tc>
                <w:tcPr>
                  <w:tcW w:w="2295" w:type="dxa"/>
                  <w:tcBorders>
                    <w:top w:val="single" w:sz="4" w:space="0" w:color="000000"/>
                    <w:left w:val="single" w:sz="4" w:space="0" w:color="000000"/>
                    <w:bottom w:val="single" w:sz="4" w:space="0" w:color="000000"/>
                    <w:right w:val="nil"/>
                  </w:tcBorders>
                  <w:hideMark/>
                </w:tcPr>
                <w:p w14:paraId="1900736D"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Gesamt</w:t>
                  </w:r>
                </w:p>
              </w:tc>
              <w:tc>
                <w:tcPr>
                  <w:tcW w:w="3800" w:type="dxa"/>
                  <w:gridSpan w:val="2"/>
                  <w:tcBorders>
                    <w:top w:val="single" w:sz="4" w:space="0" w:color="000000"/>
                    <w:left w:val="single" w:sz="4" w:space="0" w:color="000000"/>
                    <w:bottom w:val="single" w:sz="4" w:space="0" w:color="000000"/>
                    <w:right w:val="single" w:sz="4" w:space="0" w:color="000000"/>
                  </w:tcBorders>
                  <w:hideMark/>
                </w:tcPr>
                <w:p w14:paraId="4158DF5C"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kern w:val="2"/>
                      <w:sz w:val="20"/>
                      <w:lang w:eastAsia="hi-IN"/>
                    </w:rPr>
                    <w:t>120 h</w:t>
                  </w:r>
                </w:p>
              </w:tc>
            </w:tr>
          </w:tbl>
          <w:p w14:paraId="3377547D" w14:textId="77777777" w:rsidR="00E704C1" w:rsidRPr="00334CCD" w:rsidRDefault="00E704C1" w:rsidP="00E704C1">
            <w:pPr>
              <w:spacing w:line="240" w:lineRule="auto"/>
              <w:rPr>
                <w:rFonts w:cs="Arial"/>
                <w:sz w:val="20"/>
              </w:rPr>
            </w:pPr>
          </w:p>
        </w:tc>
      </w:tr>
      <w:tr w:rsidR="00E704C1" w:rsidRPr="00334CCD" w14:paraId="08F6E99D" w14:textId="77777777" w:rsidTr="00DF6B4B">
        <w:tc>
          <w:tcPr>
            <w:tcW w:w="2689" w:type="dxa"/>
          </w:tcPr>
          <w:p w14:paraId="5199727C" w14:textId="77777777" w:rsidR="00E704C1" w:rsidRPr="00334CCD" w:rsidRDefault="00E704C1" w:rsidP="00E704C1">
            <w:pPr>
              <w:spacing w:line="240" w:lineRule="auto"/>
              <w:rPr>
                <w:rFonts w:cs="Arial"/>
                <w:sz w:val="20"/>
              </w:rPr>
            </w:pPr>
            <w:r w:rsidRPr="00334CCD">
              <w:rPr>
                <w:rFonts w:cs="Arial"/>
                <w:sz w:val="20"/>
              </w:rPr>
              <w:t>ECTS-Leistungspunkte</w:t>
            </w:r>
          </w:p>
        </w:tc>
        <w:tc>
          <w:tcPr>
            <w:tcW w:w="6321" w:type="dxa"/>
            <w:gridSpan w:val="3"/>
          </w:tcPr>
          <w:p w14:paraId="06C9DB83" w14:textId="77777777" w:rsidR="00E704C1" w:rsidRPr="00334CCD" w:rsidRDefault="00E704C1" w:rsidP="00E704C1">
            <w:pPr>
              <w:spacing w:line="240" w:lineRule="auto"/>
              <w:rPr>
                <w:rFonts w:cs="Arial"/>
                <w:sz w:val="20"/>
              </w:rPr>
            </w:pPr>
            <w:r w:rsidRPr="00334CCD">
              <w:rPr>
                <w:rFonts w:cs="Arial"/>
                <w:sz w:val="20"/>
              </w:rPr>
              <w:t>4</w:t>
            </w:r>
          </w:p>
        </w:tc>
      </w:tr>
      <w:tr w:rsidR="00E704C1" w:rsidRPr="00334CCD" w14:paraId="1F3F26F0" w14:textId="77777777" w:rsidTr="00DF6B4B">
        <w:tc>
          <w:tcPr>
            <w:tcW w:w="2689" w:type="dxa"/>
          </w:tcPr>
          <w:p w14:paraId="036CE848" w14:textId="77777777" w:rsidR="00E704C1" w:rsidRPr="00334CCD" w:rsidRDefault="00E704C1" w:rsidP="00E704C1">
            <w:pPr>
              <w:spacing w:line="240" w:lineRule="auto"/>
              <w:rPr>
                <w:rFonts w:cs="Arial"/>
                <w:sz w:val="20"/>
              </w:rPr>
            </w:pPr>
            <w:r w:rsidRPr="00334CCD">
              <w:rPr>
                <w:rFonts w:cs="Arial"/>
                <w:sz w:val="20"/>
              </w:rPr>
              <w:t>Voraussetzungen für die Teilnahme</w:t>
            </w:r>
          </w:p>
        </w:tc>
        <w:tc>
          <w:tcPr>
            <w:tcW w:w="6321" w:type="dxa"/>
            <w:gridSpan w:val="3"/>
          </w:tcPr>
          <w:p w14:paraId="0417C722" w14:textId="77777777" w:rsidR="00E704C1" w:rsidRPr="00334CCD" w:rsidRDefault="00E704C1" w:rsidP="00E704C1">
            <w:pPr>
              <w:spacing w:line="240" w:lineRule="auto"/>
              <w:rPr>
                <w:rFonts w:cs="Arial"/>
                <w:sz w:val="20"/>
                <w:lang w:val="en-US"/>
              </w:rPr>
            </w:pPr>
            <w:r w:rsidRPr="00334CCD">
              <w:rPr>
                <w:rFonts w:cs="Arial"/>
                <w:sz w:val="20"/>
                <w:lang w:val="en-US"/>
              </w:rPr>
              <w:t>English at B2 level (Common European Framework of Reference for Languages)</w:t>
            </w:r>
          </w:p>
        </w:tc>
      </w:tr>
      <w:tr w:rsidR="00E704C1" w:rsidRPr="00334CCD" w14:paraId="4211A956" w14:textId="77777777" w:rsidTr="00DF6B4B">
        <w:tc>
          <w:tcPr>
            <w:tcW w:w="2689" w:type="dxa"/>
          </w:tcPr>
          <w:p w14:paraId="54C598E2" w14:textId="77777777" w:rsidR="00E704C1" w:rsidRPr="00334CCD" w:rsidRDefault="00E704C1" w:rsidP="00E704C1">
            <w:pPr>
              <w:spacing w:line="240" w:lineRule="auto"/>
              <w:rPr>
                <w:rFonts w:cs="Arial"/>
                <w:sz w:val="20"/>
              </w:rPr>
            </w:pPr>
            <w:r w:rsidRPr="00334CCD">
              <w:rPr>
                <w:rFonts w:cs="Arial"/>
                <w:sz w:val="20"/>
              </w:rPr>
              <w:t>Vorbereitungsempfehlung</w:t>
            </w:r>
          </w:p>
        </w:tc>
        <w:tc>
          <w:tcPr>
            <w:tcW w:w="6321" w:type="dxa"/>
            <w:gridSpan w:val="3"/>
          </w:tcPr>
          <w:p w14:paraId="3B86EBD2" w14:textId="77777777" w:rsidR="00E704C1" w:rsidRPr="00334CCD" w:rsidRDefault="00E704C1" w:rsidP="00E704C1">
            <w:pPr>
              <w:spacing w:line="240" w:lineRule="auto"/>
              <w:rPr>
                <w:rFonts w:cs="Arial"/>
                <w:sz w:val="20"/>
              </w:rPr>
            </w:pPr>
            <w:r w:rsidRPr="00334CCD">
              <w:rPr>
                <w:rFonts w:cs="Arial"/>
                <w:sz w:val="20"/>
              </w:rPr>
              <w:t>Keine</w:t>
            </w:r>
          </w:p>
        </w:tc>
      </w:tr>
      <w:tr w:rsidR="00E704C1" w:rsidRPr="00334CCD" w14:paraId="1CE2E993" w14:textId="77777777" w:rsidTr="00DF6B4B">
        <w:tc>
          <w:tcPr>
            <w:tcW w:w="2689" w:type="dxa"/>
          </w:tcPr>
          <w:p w14:paraId="3A9A1E1C" w14:textId="77777777" w:rsidR="00E704C1" w:rsidRPr="00334CCD" w:rsidRDefault="00E704C1" w:rsidP="00E704C1">
            <w:pPr>
              <w:spacing w:line="240" w:lineRule="auto"/>
              <w:rPr>
                <w:rFonts w:cs="Arial"/>
                <w:sz w:val="20"/>
              </w:rPr>
            </w:pPr>
            <w:r w:rsidRPr="00334CCD">
              <w:rPr>
                <w:rFonts w:cs="Arial"/>
                <w:sz w:val="20"/>
              </w:rPr>
              <w:t>Inhalt</w:t>
            </w:r>
          </w:p>
        </w:tc>
        <w:tc>
          <w:tcPr>
            <w:tcW w:w="6321" w:type="dxa"/>
            <w:gridSpan w:val="3"/>
          </w:tcPr>
          <w:p w14:paraId="4581F828" w14:textId="77777777" w:rsidR="00E704C1" w:rsidRPr="00334CCD" w:rsidRDefault="00E704C1" w:rsidP="00E704C1">
            <w:pPr>
              <w:pStyle w:val="Listenabsatz"/>
              <w:widowControl/>
              <w:numPr>
                <w:ilvl w:val="0"/>
                <w:numId w:val="10"/>
              </w:numPr>
              <w:spacing w:after="0" w:line="240" w:lineRule="auto"/>
              <w:jc w:val="left"/>
              <w:rPr>
                <w:rFonts w:cs="Arial"/>
                <w:sz w:val="20"/>
                <w:lang w:val="en-US"/>
              </w:rPr>
            </w:pPr>
            <w:r w:rsidRPr="00334CCD">
              <w:rPr>
                <w:rFonts w:cs="Arial"/>
                <w:sz w:val="20"/>
                <w:lang w:val="en-US"/>
              </w:rPr>
              <w:t>Describing the student´s company and its IT environment</w:t>
            </w:r>
          </w:p>
          <w:p w14:paraId="2619E429" w14:textId="77777777" w:rsidR="00E704C1" w:rsidRPr="00334CCD" w:rsidRDefault="00E704C1" w:rsidP="00E704C1">
            <w:pPr>
              <w:pStyle w:val="Listenabsatz"/>
              <w:widowControl/>
              <w:numPr>
                <w:ilvl w:val="0"/>
                <w:numId w:val="10"/>
              </w:numPr>
              <w:spacing w:after="0" w:line="240" w:lineRule="auto"/>
              <w:jc w:val="left"/>
              <w:rPr>
                <w:rFonts w:cs="Arial"/>
                <w:sz w:val="20"/>
                <w:lang w:val="en-US"/>
              </w:rPr>
            </w:pPr>
            <w:r w:rsidRPr="00334CCD">
              <w:rPr>
                <w:rFonts w:cs="Arial"/>
                <w:sz w:val="20"/>
                <w:lang w:val="en-US"/>
              </w:rPr>
              <w:t xml:space="preserve">Current trends in Information Technology (for example AI, Big Data, IoT/IoE, Cloud Computing, Industry 4.0, VR, E-Commerce…) </w:t>
            </w:r>
          </w:p>
          <w:p w14:paraId="4A52B343" w14:textId="77777777" w:rsidR="00E704C1" w:rsidRPr="00334CCD" w:rsidRDefault="00E704C1" w:rsidP="00E704C1">
            <w:pPr>
              <w:pStyle w:val="Listenabsatz"/>
              <w:widowControl/>
              <w:numPr>
                <w:ilvl w:val="0"/>
                <w:numId w:val="10"/>
              </w:numPr>
              <w:spacing w:after="0" w:line="240" w:lineRule="auto"/>
              <w:jc w:val="left"/>
              <w:rPr>
                <w:rFonts w:cs="Arial"/>
                <w:sz w:val="20"/>
              </w:rPr>
            </w:pPr>
            <w:r w:rsidRPr="00334CCD">
              <w:rPr>
                <w:rFonts w:cs="Arial"/>
                <w:sz w:val="20"/>
              </w:rPr>
              <w:t>Hardware and operating systems</w:t>
            </w:r>
          </w:p>
          <w:p w14:paraId="61B3FE49" w14:textId="77777777" w:rsidR="00E704C1" w:rsidRPr="00334CCD" w:rsidRDefault="00E704C1" w:rsidP="00E704C1">
            <w:pPr>
              <w:pStyle w:val="Listenabsatz"/>
              <w:widowControl/>
              <w:numPr>
                <w:ilvl w:val="0"/>
                <w:numId w:val="10"/>
              </w:numPr>
              <w:spacing w:after="0" w:line="240" w:lineRule="auto"/>
              <w:jc w:val="left"/>
              <w:rPr>
                <w:rFonts w:cs="Arial"/>
                <w:sz w:val="20"/>
              </w:rPr>
            </w:pPr>
            <w:r w:rsidRPr="00334CCD">
              <w:rPr>
                <w:rFonts w:cs="Arial"/>
                <w:sz w:val="20"/>
              </w:rPr>
              <w:t>Comparative analysis of programming languages</w:t>
            </w:r>
          </w:p>
          <w:p w14:paraId="512F1467" w14:textId="77777777" w:rsidR="00E704C1" w:rsidRPr="00334CCD" w:rsidRDefault="00E704C1" w:rsidP="00E704C1">
            <w:pPr>
              <w:pStyle w:val="Listenabsatz"/>
              <w:widowControl/>
              <w:numPr>
                <w:ilvl w:val="0"/>
                <w:numId w:val="10"/>
              </w:numPr>
              <w:spacing w:after="0" w:line="240" w:lineRule="auto"/>
              <w:jc w:val="left"/>
              <w:rPr>
                <w:rFonts w:cs="Arial"/>
                <w:sz w:val="20"/>
              </w:rPr>
            </w:pPr>
            <w:r w:rsidRPr="00334CCD">
              <w:rPr>
                <w:rFonts w:cs="Arial"/>
                <w:sz w:val="20"/>
              </w:rPr>
              <w:t>IT acronyms</w:t>
            </w:r>
          </w:p>
          <w:p w14:paraId="162EA41D" w14:textId="77777777" w:rsidR="00E704C1" w:rsidRPr="00334CCD" w:rsidRDefault="00E704C1" w:rsidP="00E704C1">
            <w:pPr>
              <w:pStyle w:val="Listenabsatz"/>
              <w:widowControl/>
              <w:numPr>
                <w:ilvl w:val="0"/>
                <w:numId w:val="10"/>
              </w:numPr>
              <w:spacing w:after="0" w:line="240" w:lineRule="auto"/>
              <w:jc w:val="left"/>
              <w:rPr>
                <w:rFonts w:cs="Arial"/>
                <w:sz w:val="20"/>
              </w:rPr>
            </w:pPr>
            <w:r w:rsidRPr="00334CCD">
              <w:rPr>
                <w:rFonts w:cs="Arial"/>
                <w:sz w:val="20"/>
              </w:rPr>
              <w:t>Business communication skills</w:t>
            </w:r>
          </w:p>
          <w:p w14:paraId="165AA735" w14:textId="77777777" w:rsidR="00E704C1" w:rsidRPr="00334CCD" w:rsidRDefault="00E704C1" w:rsidP="00E704C1">
            <w:pPr>
              <w:pStyle w:val="Listenabsatz"/>
              <w:widowControl/>
              <w:numPr>
                <w:ilvl w:val="1"/>
                <w:numId w:val="10"/>
              </w:numPr>
              <w:spacing w:after="0" w:line="240" w:lineRule="auto"/>
              <w:jc w:val="left"/>
              <w:rPr>
                <w:rFonts w:cs="Arial"/>
                <w:sz w:val="20"/>
              </w:rPr>
            </w:pPr>
            <w:r w:rsidRPr="00334CCD">
              <w:rPr>
                <w:rFonts w:cs="Arial"/>
                <w:sz w:val="20"/>
              </w:rPr>
              <w:t>Meetings</w:t>
            </w:r>
          </w:p>
          <w:p w14:paraId="2ECD5859" w14:textId="77777777" w:rsidR="00E704C1" w:rsidRPr="00334CCD" w:rsidRDefault="00E704C1" w:rsidP="00E704C1">
            <w:pPr>
              <w:pStyle w:val="Listenabsatz"/>
              <w:widowControl/>
              <w:numPr>
                <w:ilvl w:val="1"/>
                <w:numId w:val="10"/>
              </w:numPr>
              <w:spacing w:after="0" w:line="240" w:lineRule="auto"/>
              <w:jc w:val="left"/>
              <w:rPr>
                <w:rFonts w:cs="Arial"/>
                <w:sz w:val="20"/>
              </w:rPr>
            </w:pPr>
            <w:r w:rsidRPr="00334CCD">
              <w:rPr>
                <w:rFonts w:cs="Arial"/>
                <w:sz w:val="20"/>
              </w:rPr>
              <w:t>Email communication</w:t>
            </w:r>
          </w:p>
          <w:p w14:paraId="16C31BBC" w14:textId="77777777" w:rsidR="00E704C1" w:rsidRPr="00334CCD" w:rsidRDefault="00E704C1" w:rsidP="00E704C1">
            <w:pPr>
              <w:pStyle w:val="Listenabsatz"/>
              <w:widowControl/>
              <w:numPr>
                <w:ilvl w:val="1"/>
                <w:numId w:val="10"/>
              </w:numPr>
              <w:spacing w:after="0" w:line="240" w:lineRule="auto"/>
              <w:jc w:val="left"/>
              <w:rPr>
                <w:rFonts w:cs="Arial"/>
                <w:sz w:val="20"/>
              </w:rPr>
            </w:pPr>
            <w:r w:rsidRPr="00334CCD">
              <w:rPr>
                <w:rFonts w:cs="Arial"/>
                <w:sz w:val="20"/>
              </w:rPr>
              <w:t>Presentations</w:t>
            </w:r>
          </w:p>
          <w:p w14:paraId="560BC720" w14:textId="77777777" w:rsidR="00E704C1" w:rsidRPr="00334CCD" w:rsidRDefault="00E704C1" w:rsidP="00E704C1">
            <w:pPr>
              <w:suppressLineNumbers/>
              <w:suppressAutoHyphens/>
              <w:snapToGrid w:val="0"/>
              <w:spacing w:after="0" w:line="240" w:lineRule="auto"/>
              <w:rPr>
                <w:rFonts w:eastAsia="Arial Unicode MS" w:cs="Arial"/>
                <w:bCs/>
                <w:kern w:val="2"/>
                <w:sz w:val="20"/>
                <w:lang w:eastAsia="hi-IN"/>
              </w:rPr>
            </w:pPr>
          </w:p>
        </w:tc>
      </w:tr>
      <w:tr w:rsidR="00E704C1" w:rsidRPr="00334CCD" w14:paraId="54A4D1DD" w14:textId="77777777" w:rsidTr="00DF6B4B">
        <w:tc>
          <w:tcPr>
            <w:tcW w:w="2689" w:type="dxa"/>
          </w:tcPr>
          <w:p w14:paraId="482762CD" w14:textId="77777777" w:rsidR="00E704C1" w:rsidRPr="00334CCD" w:rsidRDefault="00E704C1" w:rsidP="00E704C1">
            <w:pPr>
              <w:spacing w:line="240" w:lineRule="auto"/>
              <w:rPr>
                <w:rFonts w:cs="Arial"/>
                <w:sz w:val="20"/>
              </w:rPr>
            </w:pPr>
            <w:r w:rsidRPr="00334CCD">
              <w:rPr>
                <w:rFonts w:cs="Arial"/>
                <w:sz w:val="20"/>
              </w:rPr>
              <w:t>Ziele und angestrebte Lernergebnisse</w:t>
            </w:r>
          </w:p>
        </w:tc>
        <w:tc>
          <w:tcPr>
            <w:tcW w:w="6321" w:type="dxa"/>
            <w:gridSpan w:val="3"/>
          </w:tcPr>
          <w:p w14:paraId="2A06275E" w14:textId="77777777" w:rsidR="00E704C1" w:rsidRPr="00334CCD" w:rsidRDefault="00E704C1" w:rsidP="00E704C1">
            <w:pPr>
              <w:suppressLineNumbers/>
              <w:snapToGrid w:val="0"/>
              <w:spacing w:line="240" w:lineRule="auto"/>
              <w:rPr>
                <w:rFonts w:eastAsia="Arial Unicode MS" w:cs="Arial"/>
                <w:sz w:val="20"/>
                <w:lang w:val="en-US" w:eastAsia="hi-IN"/>
              </w:rPr>
            </w:pPr>
            <w:r w:rsidRPr="00334CCD">
              <w:rPr>
                <w:rFonts w:eastAsia="Arial Unicode MS" w:cs="Arial"/>
                <w:sz w:val="20"/>
                <w:lang w:val="en-US" w:eastAsia="hi-IN"/>
              </w:rPr>
              <w:t xml:space="preserve">On completion of this module, the students should have: </w:t>
            </w:r>
          </w:p>
          <w:p w14:paraId="49211345" w14:textId="77777777" w:rsidR="00E704C1" w:rsidRPr="00334CCD" w:rsidRDefault="00E704C1" w:rsidP="00E704C1">
            <w:pPr>
              <w:pStyle w:val="Listenabsatz"/>
              <w:widowControl/>
              <w:numPr>
                <w:ilvl w:val="0"/>
                <w:numId w:val="11"/>
              </w:numPr>
              <w:suppressLineNumbers/>
              <w:snapToGrid w:val="0"/>
              <w:spacing w:before="60" w:after="60" w:line="240" w:lineRule="auto"/>
              <w:jc w:val="left"/>
              <w:rPr>
                <w:rFonts w:eastAsia="Arial Unicode MS" w:cs="Arial"/>
                <w:sz w:val="20"/>
                <w:lang w:val="en-US" w:eastAsia="hi-IN"/>
              </w:rPr>
            </w:pPr>
            <w:r w:rsidRPr="00334CCD">
              <w:rPr>
                <w:rFonts w:eastAsia="Arial Unicode MS" w:cs="Arial"/>
                <w:sz w:val="20"/>
                <w:lang w:val="en-US" w:eastAsia="hi-IN"/>
              </w:rPr>
              <w:t>Improved their confidence in and control of the English language with particular reference to the field of Information Technology</w:t>
            </w:r>
          </w:p>
          <w:p w14:paraId="14ED1AE8" w14:textId="77777777" w:rsidR="00E704C1" w:rsidRPr="00334CCD" w:rsidRDefault="00E704C1" w:rsidP="00E704C1">
            <w:pPr>
              <w:pStyle w:val="Listenabsatz"/>
              <w:widowControl/>
              <w:numPr>
                <w:ilvl w:val="0"/>
                <w:numId w:val="11"/>
              </w:numPr>
              <w:suppressLineNumbers/>
              <w:snapToGrid w:val="0"/>
              <w:spacing w:before="60" w:after="60" w:line="240" w:lineRule="auto"/>
              <w:jc w:val="left"/>
              <w:rPr>
                <w:rFonts w:eastAsia="Arial Unicode MS" w:cs="Arial"/>
                <w:sz w:val="20"/>
                <w:lang w:val="en-US" w:eastAsia="hi-IN"/>
              </w:rPr>
            </w:pPr>
            <w:r w:rsidRPr="00334CCD">
              <w:rPr>
                <w:rFonts w:eastAsia="Arial Unicode MS" w:cs="Arial"/>
                <w:sz w:val="20"/>
                <w:lang w:val="en-US" w:eastAsia="hi-IN"/>
              </w:rPr>
              <w:t>Broadened their range of general and specific vocabulary and improved their command of grammar and syntax through active use of language</w:t>
            </w:r>
          </w:p>
          <w:p w14:paraId="672DEBC7" w14:textId="77777777" w:rsidR="00E704C1" w:rsidRPr="00334CCD" w:rsidRDefault="00E704C1" w:rsidP="00E704C1">
            <w:pPr>
              <w:pStyle w:val="Listenabsatz"/>
              <w:widowControl/>
              <w:numPr>
                <w:ilvl w:val="0"/>
                <w:numId w:val="11"/>
              </w:numPr>
              <w:suppressLineNumbers/>
              <w:snapToGrid w:val="0"/>
              <w:spacing w:before="60" w:after="60" w:line="240" w:lineRule="auto"/>
              <w:jc w:val="left"/>
              <w:rPr>
                <w:rFonts w:eastAsia="Arial Unicode MS" w:cs="Arial"/>
                <w:sz w:val="20"/>
                <w:lang w:val="en-US" w:eastAsia="hi-IN"/>
              </w:rPr>
            </w:pPr>
            <w:r w:rsidRPr="00334CCD">
              <w:rPr>
                <w:rFonts w:eastAsia="Arial Unicode MS" w:cs="Arial"/>
                <w:sz w:val="20"/>
                <w:lang w:val="en-US" w:eastAsia="hi-IN"/>
              </w:rPr>
              <w:t>Developed strategies to strengthen their communicative ability in business situations</w:t>
            </w:r>
          </w:p>
          <w:p w14:paraId="67BB25A8" w14:textId="77777777" w:rsidR="00E704C1" w:rsidRPr="00334CCD" w:rsidRDefault="00E704C1" w:rsidP="00E704C1">
            <w:pPr>
              <w:pStyle w:val="Listenabsatz"/>
              <w:widowControl/>
              <w:numPr>
                <w:ilvl w:val="0"/>
                <w:numId w:val="11"/>
              </w:numPr>
              <w:suppressLineNumbers/>
              <w:snapToGrid w:val="0"/>
              <w:spacing w:before="60" w:after="60" w:line="240" w:lineRule="auto"/>
              <w:jc w:val="left"/>
              <w:rPr>
                <w:rFonts w:eastAsia="Arial Unicode MS" w:cs="Arial"/>
                <w:sz w:val="20"/>
                <w:lang w:val="en-US" w:eastAsia="hi-IN"/>
              </w:rPr>
            </w:pPr>
            <w:r w:rsidRPr="00334CCD">
              <w:rPr>
                <w:rFonts w:eastAsia="Arial Unicode MS" w:cs="Arial"/>
                <w:sz w:val="20"/>
                <w:lang w:val="en-US" w:eastAsia="hi-IN"/>
              </w:rPr>
              <w:t>Identified and mastered specific tools to assist with language production in practice</w:t>
            </w:r>
          </w:p>
          <w:p w14:paraId="11A07B3F" w14:textId="77777777" w:rsidR="00E704C1" w:rsidRPr="00334CCD" w:rsidRDefault="00E704C1" w:rsidP="00E704C1">
            <w:pPr>
              <w:pStyle w:val="Listenabsatz"/>
              <w:widowControl/>
              <w:numPr>
                <w:ilvl w:val="0"/>
                <w:numId w:val="11"/>
              </w:numPr>
              <w:suppressLineNumbers/>
              <w:snapToGrid w:val="0"/>
              <w:spacing w:before="60" w:after="60" w:line="240" w:lineRule="auto"/>
              <w:jc w:val="left"/>
              <w:rPr>
                <w:rFonts w:eastAsia="Arial Unicode MS" w:cs="Arial"/>
                <w:sz w:val="20"/>
                <w:lang w:val="en-US" w:eastAsia="hi-IN"/>
              </w:rPr>
            </w:pPr>
            <w:r w:rsidRPr="00334CCD">
              <w:rPr>
                <w:rFonts w:eastAsia="Arial Unicode MS" w:cs="Arial"/>
                <w:sz w:val="20"/>
                <w:lang w:val="en-US" w:eastAsia="hi-IN"/>
              </w:rPr>
              <w:t>Evolved reading skills to</w:t>
            </w:r>
            <w:r w:rsidRPr="00334CCD">
              <w:rPr>
                <w:rFonts w:cs="Arial"/>
                <w:color w:val="202124"/>
                <w:sz w:val="20"/>
                <w:shd w:val="clear" w:color="auto" w:fill="FFFFFF"/>
                <w:lang w:val="en-US"/>
              </w:rPr>
              <w:t xml:space="preserve"> engage with English-language material at different levels (skimming, scanning, intensive and extensive reading).</w:t>
            </w:r>
          </w:p>
        </w:tc>
      </w:tr>
      <w:tr w:rsidR="00E704C1" w:rsidRPr="00334CCD" w14:paraId="1236C05D" w14:textId="77777777" w:rsidTr="00DF6B4B">
        <w:tc>
          <w:tcPr>
            <w:tcW w:w="2689" w:type="dxa"/>
          </w:tcPr>
          <w:p w14:paraId="5213EB0B" w14:textId="77777777" w:rsidR="00E704C1" w:rsidRPr="00334CCD" w:rsidRDefault="00E704C1" w:rsidP="00E704C1">
            <w:pPr>
              <w:spacing w:line="240" w:lineRule="auto"/>
              <w:rPr>
                <w:rFonts w:cs="Arial"/>
                <w:sz w:val="20"/>
              </w:rPr>
            </w:pPr>
            <w:r w:rsidRPr="00334CCD">
              <w:rPr>
                <w:rFonts w:cs="Arial"/>
                <w:sz w:val="20"/>
              </w:rPr>
              <w:t xml:space="preserve">Prüfungsleistung </w:t>
            </w:r>
          </w:p>
        </w:tc>
        <w:tc>
          <w:tcPr>
            <w:tcW w:w="6321" w:type="dxa"/>
            <w:gridSpan w:val="3"/>
          </w:tcPr>
          <w:p w14:paraId="612CE414" w14:textId="77777777" w:rsidR="00E704C1" w:rsidRPr="00334CCD" w:rsidRDefault="00E704C1" w:rsidP="00E704C1">
            <w:pPr>
              <w:spacing w:after="0" w:line="240" w:lineRule="auto"/>
              <w:rPr>
                <w:rFonts w:cs="Arial"/>
                <w:sz w:val="20"/>
              </w:rPr>
            </w:pPr>
            <w:r w:rsidRPr="00334CCD">
              <w:rPr>
                <w:rFonts w:cs="Arial"/>
                <w:sz w:val="20"/>
              </w:rPr>
              <w:t>Referat, Speech intelligibility testing</w:t>
            </w:r>
          </w:p>
        </w:tc>
      </w:tr>
      <w:tr w:rsidR="00E704C1" w:rsidRPr="00334CCD" w14:paraId="0E29DA56" w14:textId="77777777" w:rsidTr="00DF6B4B">
        <w:tc>
          <w:tcPr>
            <w:tcW w:w="2689" w:type="dxa"/>
          </w:tcPr>
          <w:p w14:paraId="597E753E" w14:textId="77777777" w:rsidR="00E704C1" w:rsidRPr="00334CCD" w:rsidRDefault="00E704C1" w:rsidP="00E704C1">
            <w:pPr>
              <w:spacing w:line="240" w:lineRule="auto"/>
              <w:rPr>
                <w:rFonts w:cs="Arial"/>
                <w:sz w:val="20"/>
              </w:rPr>
            </w:pPr>
            <w:r w:rsidRPr="00334CCD">
              <w:rPr>
                <w:rFonts w:cs="Arial"/>
                <w:sz w:val="20"/>
              </w:rPr>
              <w:t>Literatur (Auswahl)</w:t>
            </w:r>
          </w:p>
        </w:tc>
        <w:tc>
          <w:tcPr>
            <w:tcW w:w="6321" w:type="dxa"/>
            <w:gridSpan w:val="3"/>
          </w:tcPr>
          <w:p w14:paraId="6364B3F9" w14:textId="77777777" w:rsidR="00E704C1" w:rsidRPr="00334CCD" w:rsidRDefault="00E704C1" w:rsidP="00E704C1">
            <w:pPr>
              <w:widowControl/>
              <w:numPr>
                <w:ilvl w:val="0"/>
                <w:numId w:val="2"/>
              </w:numPr>
              <w:tabs>
                <w:tab w:val="left" w:pos="720"/>
              </w:tabs>
              <w:spacing w:before="60" w:after="60" w:line="240" w:lineRule="auto"/>
              <w:jc w:val="left"/>
              <w:rPr>
                <w:rFonts w:eastAsia="Arial Unicode MS" w:cs="Arial"/>
                <w:color w:val="000000" w:themeColor="text1"/>
                <w:kern w:val="2"/>
                <w:sz w:val="20"/>
                <w:lang w:eastAsia="hi-IN"/>
              </w:rPr>
            </w:pPr>
            <w:r w:rsidRPr="00334CCD">
              <w:rPr>
                <w:rFonts w:eastAsia="Arial Unicode MS" w:cs="Arial"/>
                <w:color w:val="000000" w:themeColor="text1"/>
                <w:kern w:val="2"/>
                <w:sz w:val="20"/>
                <w:lang w:val="en-US" w:eastAsia="hi-IN"/>
              </w:rPr>
              <w:t xml:space="preserve">Current articles, video material etc. from a range of industry and academic journals, blogs, media platforms etc. </w:t>
            </w:r>
            <w:r w:rsidRPr="00334CCD">
              <w:rPr>
                <w:rFonts w:eastAsia="Arial Unicode MS" w:cs="Arial"/>
                <w:color w:val="000000" w:themeColor="text1"/>
                <w:kern w:val="2"/>
                <w:sz w:val="20"/>
                <w:lang w:eastAsia="hi-IN"/>
              </w:rPr>
              <w:t>Examples include:</w:t>
            </w:r>
          </w:p>
          <w:p w14:paraId="2959393D" w14:textId="77777777" w:rsidR="00E704C1" w:rsidRPr="00334CCD" w:rsidRDefault="00E704C1" w:rsidP="00E704C1">
            <w:pPr>
              <w:widowControl/>
              <w:numPr>
                <w:ilvl w:val="0"/>
                <w:numId w:val="12"/>
              </w:numPr>
              <w:spacing w:after="0" w:line="240" w:lineRule="auto"/>
              <w:ind w:right="300"/>
              <w:jc w:val="left"/>
              <w:rPr>
                <w:rFonts w:eastAsia="Arial Unicode MS" w:cs="Arial"/>
                <w:color w:val="000000" w:themeColor="text1"/>
                <w:kern w:val="2"/>
                <w:sz w:val="20"/>
                <w:lang w:eastAsia="hi-IN"/>
              </w:rPr>
            </w:pPr>
            <w:r w:rsidRPr="00334CCD">
              <w:rPr>
                <w:rFonts w:eastAsia="Arial Unicode MS" w:cs="Arial"/>
                <w:color w:val="000000" w:themeColor="text1"/>
                <w:kern w:val="2"/>
                <w:sz w:val="20"/>
                <w:lang w:eastAsia="hi-IN"/>
              </w:rPr>
              <w:t>Venture Beat</w:t>
            </w:r>
          </w:p>
          <w:p w14:paraId="5EF5B492" w14:textId="77777777" w:rsidR="00E704C1" w:rsidRPr="00334CCD" w:rsidRDefault="00E704C1" w:rsidP="00E704C1">
            <w:pPr>
              <w:widowControl/>
              <w:numPr>
                <w:ilvl w:val="0"/>
                <w:numId w:val="12"/>
              </w:numPr>
              <w:spacing w:after="0" w:line="240" w:lineRule="auto"/>
              <w:ind w:right="300"/>
              <w:jc w:val="left"/>
              <w:rPr>
                <w:rFonts w:eastAsia="Arial Unicode MS" w:cs="Arial"/>
                <w:color w:val="000000" w:themeColor="text1"/>
                <w:kern w:val="2"/>
                <w:sz w:val="20"/>
                <w:lang w:eastAsia="hi-IN"/>
              </w:rPr>
            </w:pPr>
            <w:r w:rsidRPr="00334CCD">
              <w:rPr>
                <w:rFonts w:eastAsia="Arial Unicode MS" w:cs="Arial"/>
                <w:color w:val="000000" w:themeColor="text1"/>
                <w:kern w:val="2"/>
                <w:sz w:val="20"/>
                <w:lang w:eastAsia="hi-IN"/>
              </w:rPr>
              <w:t>CNET</w:t>
            </w:r>
          </w:p>
          <w:p w14:paraId="131D35F6" w14:textId="77777777" w:rsidR="00E704C1" w:rsidRPr="00334CCD" w:rsidRDefault="00E704C1" w:rsidP="00E704C1">
            <w:pPr>
              <w:widowControl/>
              <w:numPr>
                <w:ilvl w:val="0"/>
                <w:numId w:val="12"/>
              </w:numPr>
              <w:spacing w:after="0" w:line="240" w:lineRule="auto"/>
              <w:ind w:right="300"/>
              <w:jc w:val="left"/>
              <w:rPr>
                <w:rFonts w:eastAsia="Arial Unicode MS" w:cs="Arial"/>
                <w:color w:val="000000" w:themeColor="text1"/>
                <w:kern w:val="2"/>
                <w:sz w:val="20"/>
                <w:lang w:eastAsia="hi-IN"/>
              </w:rPr>
            </w:pPr>
            <w:r w:rsidRPr="00334CCD">
              <w:rPr>
                <w:rFonts w:eastAsia="Arial Unicode MS" w:cs="Arial"/>
                <w:color w:val="000000" w:themeColor="text1"/>
                <w:kern w:val="2"/>
                <w:sz w:val="20"/>
                <w:lang w:eastAsia="hi-IN"/>
              </w:rPr>
              <w:t>Ars Technica</w:t>
            </w:r>
          </w:p>
          <w:p w14:paraId="62ABC793" w14:textId="77777777" w:rsidR="00E704C1" w:rsidRPr="00334CCD" w:rsidRDefault="00E704C1" w:rsidP="00E704C1">
            <w:pPr>
              <w:widowControl/>
              <w:numPr>
                <w:ilvl w:val="0"/>
                <w:numId w:val="12"/>
              </w:numPr>
              <w:spacing w:after="0" w:line="240" w:lineRule="auto"/>
              <w:ind w:right="300"/>
              <w:jc w:val="left"/>
              <w:rPr>
                <w:rFonts w:eastAsia="Arial Unicode MS" w:cs="Arial"/>
                <w:color w:val="000000" w:themeColor="text1"/>
                <w:kern w:val="2"/>
                <w:sz w:val="20"/>
                <w:lang w:eastAsia="hi-IN"/>
              </w:rPr>
            </w:pPr>
            <w:r w:rsidRPr="00334CCD">
              <w:rPr>
                <w:rFonts w:eastAsia="Arial Unicode MS" w:cs="Arial"/>
                <w:color w:val="000000" w:themeColor="text1"/>
                <w:kern w:val="2"/>
                <w:sz w:val="20"/>
                <w:lang w:eastAsia="hi-IN"/>
              </w:rPr>
              <w:t>DataCenter Knowledge</w:t>
            </w:r>
          </w:p>
          <w:p w14:paraId="73144EDB" w14:textId="77777777" w:rsidR="00E704C1" w:rsidRPr="00334CCD" w:rsidRDefault="00E704C1" w:rsidP="00E704C1">
            <w:pPr>
              <w:widowControl/>
              <w:numPr>
                <w:ilvl w:val="0"/>
                <w:numId w:val="12"/>
              </w:numPr>
              <w:spacing w:after="0" w:line="240" w:lineRule="auto"/>
              <w:ind w:right="300"/>
              <w:jc w:val="left"/>
              <w:rPr>
                <w:rFonts w:eastAsia="Arial Unicode MS" w:cs="Arial"/>
                <w:color w:val="000000" w:themeColor="text1"/>
                <w:kern w:val="2"/>
                <w:sz w:val="20"/>
                <w:lang w:eastAsia="hi-IN"/>
              </w:rPr>
            </w:pPr>
            <w:r w:rsidRPr="00334CCD">
              <w:rPr>
                <w:rFonts w:eastAsia="Arial Unicode MS" w:cs="Arial"/>
                <w:color w:val="000000" w:themeColor="text1"/>
                <w:kern w:val="2"/>
                <w:sz w:val="20"/>
                <w:lang w:eastAsia="hi-IN"/>
              </w:rPr>
              <w:t>Network World</w:t>
            </w:r>
          </w:p>
          <w:p w14:paraId="6D221C72" w14:textId="77777777" w:rsidR="00E704C1" w:rsidRPr="00334CCD" w:rsidRDefault="00E704C1" w:rsidP="00E704C1">
            <w:pPr>
              <w:widowControl/>
              <w:numPr>
                <w:ilvl w:val="0"/>
                <w:numId w:val="12"/>
              </w:numPr>
              <w:spacing w:after="0" w:line="240" w:lineRule="auto"/>
              <w:ind w:right="300"/>
              <w:jc w:val="left"/>
              <w:rPr>
                <w:rFonts w:eastAsia="Arial Unicode MS" w:cs="Arial"/>
                <w:color w:val="000000" w:themeColor="text1"/>
                <w:kern w:val="2"/>
                <w:sz w:val="20"/>
                <w:lang w:eastAsia="hi-IN"/>
              </w:rPr>
            </w:pPr>
            <w:r w:rsidRPr="00334CCD">
              <w:rPr>
                <w:rFonts w:eastAsia="Arial Unicode MS" w:cs="Arial"/>
                <w:color w:val="000000" w:themeColor="text1"/>
                <w:kern w:val="2"/>
                <w:sz w:val="20"/>
                <w:lang w:eastAsia="hi-IN"/>
              </w:rPr>
              <w:t>ReadWrite</w:t>
            </w:r>
          </w:p>
          <w:p w14:paraId="50AA290A" w14:textId="77777777" w:rsidR="00E704C1" w:rsidRPr="00334CCD" w:rsidRDefault="00E704C1" w:rsidP="00E704C1">
            <w:pPr>
              <w:widowControl/>
              <w:numPr>
                <w:ilvl w:val="0"/>
                <w:numId w:val="12"/>
              </w:numPr>
              <w:spacing w:after="0" w:line="240" w:lineRule="auto"/>
              <w:ind w:right="300"/>
              <w:jc w:val="left"/>
              <w:rPr>
                <w:rFonts w:eastAsia="Arial Unicode MS" w:cs="Arial"/>
                <w:color w:val="000000" w:themeColor="text1"/>
                <w:kern w:val="2"/>
                <w:sz w:val="20"/>
                <w:lang w:eastAsia="hi-IN"/>
              </w:rPr>
            </w:pPr>
            <w:r w:rsidRPr="00334CCD">
              <w:rPr>
                <w:rFonts w:eastAsia="Arial Unicode MS" w:cs="Arial"/>
                <w:color w:val="000000" w:themeColor="text1"/>
                <w:kern w:val="2"/>
                <w:sz w:val="20"/>
                <w:lang w:eastAsia="hi-IN"/>
              </w:rPr>
              <w:t>Smashing Magazine</w:t>
            </w:r>
          </w:p>
          <w:p w14:paraId="2AF54691" w14:textId="77777777" w:rsidR="00E704C1" w:rsidRPr="00334CCD" w:rsidRDefault="00E704C1" w:rsidP="00E704C1">
            <w:pPr>
              <w:widowControl/>
              <w:numPr>
                <w:ilvl w:val="0"/>
                <w:numId w:val="12"/>
              </w:numPr>
              <w:spacing w:after="0" w:line="240" w:lineRule="auto"/>
              <w:ind w:right="300"/>
              <w:jc w:val="left"/>
              <w:rPr>
                <w:rFonts w:eastAsia="Arial Unicode MS" w:cs="Arial"/>
                <w:color w:val="000000" w:themeColor="text1"/>
                <w:kern w:val="2"/>
                <w:sz w:val="20"/>
                <w:lang w:eastAsia="hi-IN"/>
              </w:rPr>
            </w:pPr>
            <w:r w:rsidRPr="00334CCD">
              <w:rPr>
                <w:rFonts w:eastAsia="Arial Unicode MS" w:cs="Arial"/>
                <w:color w:val="000000" w:themeColor="text1"/>
                <w:kern w:val="2"/>
                <w:sz w:val="20"/>
                <w:lang w:eastAsia="hi-IN"/>
              </w:rPr>
              <w:t>Tech Republic</w:t>
            </w:r>
          </w:p>
          <w:p w14:paraId="1EA0EBAA" w14:textId="77777777" w:rsidR="00E704C1" w:rsidRPr="00334CCD" w:rsidRDefault="00E704C1" w:rsidP="00E704C1">
            <w:pPr>
              <w:widowControl/>
              <w:numPr>
                <w:ilvl w:val="0"/>
                <w:numId w:val="12"/>
              </w:numPr>
              <w:spacing w:after="0" w:line="240" w:lineRule="auto"/>
              <w:ind w:right="300"/>
              <w:jc w:val="left"/>
              <w:rPr>
                <w:rFonts w:eastAsia="Arial Unicode MS" w:cs="Arial"/>
                <w:color w:val="000000" w:themeColor="text1"/>
                <w:kern w:val="2"/>
                <w:sz w:val="20"/>
                <w:lang w:val="en-US" w:eastAsia="hi-IN"/>
              </w:rPr>
            </w:pPr>
            <w:r w:rsidRPr="00334CCD">
              <w:rPr>
                <w:rFonts w:eastAsia="Arial Unicode MS" w:cs="Arial"/>
                <w:color w:val="000000" w:themeColor="text1"/>
                <w:kern w:val="2"/>
                <w:sz w:val="20"/>
                <w:lang w:val="en-US" w:eastAsia="hi-IN"/>
              </w:rPr>
              <w:t>International Journal of Computer Engineering Research</w:t>
            </w:r>
          </w:p>
          <w:p w14:paraId="1E7D9B12" w14:textId="77777777" w:rsidR="00E704C1" w:rsidRPr="00334CCD" w:rsidRDefault="00E704C1" w:rsidP="00E704C1">
            <w:pPr>
              <w:widowControl/>
              <w:numPr>
                <w:ilvl w:val="0"/>
                <w:numId w:val="12"/>
              </w:numPr>
              <w:spacing w:after="0" w:line="240" w:lineRule="auto"/>
              <w:ind w:right="300"/>
              <w:jc w:val="left"/>
              <w:rPr>
                <w:rFonts w:eastAsia="Arial Unicode MS" w:cs="Arial"/>
                <w:color w:val="000000" w:themeColor="text1"/>
                <w:kern w:val="2"/>
                <w:sz w:val="20"/>
                <w:lang w:eastAsia="hi-IN"/>
              </w:rPr>
            </w:pPr>
            <w:r w:rsidRPr="00334CCD">
              <w:rPr>
                <w:rFonts w:eastAsia="Arial Unicode MS" w:cs="Arial"/>
                <w:color w:val="000000" w:themeColor="text1"/>
                <w:kern w:val="2"/>
                <w:sz w:val="20"/>
                <w:lang w:eastAsia="hi-IN"/>
              </w:rPr>
              <w:lastRenderedPageBreak/>
              <w:t>The Computer Journal</w:t>
            </w:r>
          </w:p>
          <w:p w14:paraId="53B2D1DC" w14:textId="77777777" w:rsidR="00E704C1" w:rsidRPr="00334CCD" w:rsidRDefault="00E704C1" w:rsidP="00E704C1">
            <w:pPr>
              <w:tabs>
                <w:tab w:val="left" w:pos="720"/>
              </w:tabs>
              <w:spacing w:line="240" w:lineRule="auto"/>
              <w:ind w:left="360"/>
              <w:rPr>
                <w:rFonts w:eastAsia="Arial Unicode MS" w:cs="Arial"/>
                <w:color w:val="000000" w:themeColor="text1"/>
                <w:kern w:val="2"/>
                <w:sz w:val="20"/>
                <w:lang w:eastAsia="hi-IN"/>
              </w:rPr>
            </w:pPr>
          </w:p>
        </w:tc>
      </w:tr>
      <w:tr w:rsidR="00E704C1" w:rsidRPr="00334CCD" w14:paraId="5672981A" w14:textId="77777777" w:rsidTr="00DF6B4B">
        <w:tc>
          <w:tcPr>
            <w:tcW w:w="2689" w:type="dxa"/>
          </w:tcPr>
          <w:p w14:paraId="76A9E0EB" w14:textId="77777777" w:rsidR="00E704C1" w:rsidRPr="00334CCD" w:rsidRDefault="00E704C1" w:rsidP="00E704C1">
            <w:pPr>
              <w:spacing w:line="240" w:lineRule="auto"/>
              <w:rPr>
                <w:rFonts w:cs="Arial"/>
                <w:sz w:val="20"/>
              </w:rPr>
            </w:pPr>
            <w:r w:rsidRPr="00334CCD">
              <w:rPr>
                <w:rFonts w:cs="Arial"/>
                <w:sz w:val="20"/>
              </w:rPr>
              <w:lastRenderedPageBreak/>
              <w:t>Verwendbarkeit des Moduls</w:t>
            </w:r>
          </w:p>
        </w:tc>
        <w:tc>
          <w:tcPr>
            <w:tcW w:w="6321" w:type="dxa"/>
            <w:gridSpan w:val="3"/>
          </w:tcPr>
          <w:p w14:paraId="6E2682BE" w14:textId="77777777" w:rsidR="00E704C1" w:rsidRPr="00334CCD" w:rsidRDefault="00E704C1" w:rsidP="00E704C1">
            <w:pPr>
              <w:spacing w:after="0" w:line="240" w:lineRule="auto"/>
              <w:rPr>
                <w:rFonts w:cs="Arial"/>
                <w:sz w:val="20"/>
              </w:rPr>
            </w:pPr>
            <w:r w:rsidRPr="00334CCD">
              <w:rPr>
                <w:rFonts w:cs="Arial"/>
                <w:sz w:val="20"/>
              </w:rPr>
              <w:t>Pflichtfach in WN, IN</w:t>
            </w:r>
          </w:p>
        </w:tc>
      </w:tr>
    </w:tbl>
    <w:p w14:paraId="0541F8A3" w14:textId="77777777" w:rsidR="00E704C1" w:rsidRPr="00334CCD" w:rsidRDefault="00E704C1" w:rsidP="00E704C1">
      <w:pPr>
        <w:spacing w:line="240" w:lineRule="auto"/>
        <w:rPr>
          <w:rFonts w:cs="Arial"/>
          <w:i/>
          <w:color w:val="0070C0"/>
          <w:sz w:val="20"/>
        </w:rPr>
      </w:pPr>
      <w:r w:rsidRPr="00334CCD">
        <w:rPr>
          <w:rFonts w:cs="Arial"/>
          <w:i/>
          <w:color w:val="0070C0"/>
          <w:sz w:val="20"/>
        </w:rPr>
        <w:t xml:space="preserve"> </w:t>
      </w:r>
    </w:p>
    <w:p w14:paraId="07C27C13" w14:textId="2EF2C46B" w:rsidR="00E704C1" w:rsidRPr="00334CCD" w:rsidRDefault="00E704C1" w:rsidP="00E704C1">
      <w:pPr>
        <w:widowControl/>
        <w:spacing w:after="0" w:line="240" w:lineRule="auto"/>
        <w:jc w:val="left"/>
        <w:rPr>
          <w:rFonts w:cs="Arial"/>
          <w:sz w:val="20"/>
        </w:rPr>
      </w:pPr>
      <w:r w:rsidRPr="00334CCD">
        <w:rPr>
          <w:rFonts w:cs="Arial"/>
          <w:sz w:val="20"/>
        </w:rPr>
        <w:br w:type="page"/>
      </w:r>
    </w:p>
    <w:tbl>
      <w:tblPr>
        <w:tblStyle w:val="Tabellenraster"/>
        <w:tblW w:w="0" w:type="auto"/>
        <w:tblLook w:val="04A0" w:firstRow="1" w:lastRow="0" w:firstColumn="1" w:lastColumn="0" w:noHBand="0" w:noVBand="1"/>
      </w:tblPr>
      <w:tblGrid>
        <w:gridCol w:w="2689"/>
        <w:gridCol w:w="2107"/>
        <w:gridCol w:w="1862"/>
        <w:gridCol w:w="2352"/>
      </w:tblGrid>
      <w:tr w:rsidR="00E704C1" w:rsidRPr="00334CCD" w14:paraId="41F92229" w14:textId="77777777" w:rsidTr="00DF6B4B">
        <w:tc>
          <w:tcPr>
            <w:tcW w:w="2689" w:type="dxa"/>
          </w:tcPr>
          <w:p w14:paraId="6B36F4A1" w14:textId="77777777" w:rsidR="00E704C1" w:rsidRPr="00334CCD" w:rsidRDefault="00E704C1" w:rsidP="00E704C1">
            <w:pPr>
              <w:spacing w:line="240" w:lineRule="auto"/>
              <w:rPr>
                <w:rFonts w:cs="Arial"/>
                <w:sz w:val="20"/>
              </w:rPr>
            </w:pPr>
            <w:r w:rsidRPr="00334CCD">
              <w:rPr>
                <w:rFonts w:cs="Arial"/>
                <w:sz w:val="20"/>
              </w:rPr>
              <w:lastRenderedPageBreak/>
              <w:t>Modulbezeichnung</w:t>
            </w:r>
          </w:p>
        </w:tc>
        <w:tc>
          <w:tcPr>
            <w:tcW w:w="6321" w:type="dxa"/>
            <w:gridSpan w:val="3"/>
          </w:tcPr>
          <w:p w14:paraId="3653A54C" w14:textId="77777777" w:rsidR="00E704C1" w:rsidRPr="00334CCD" w:rsidRDefault="00E704C1" w:rsidP="00E704C1">
            <w:pPr>
              <w:pStyle w:val="berschrift1"/>
              <w:spacing w:line="240" w:lineRule="auto"/>
              <w:outlineLvl w:val="0"/>
              <w:rPr>
                <w:rFonts w:cs="Arial"/>
                <w:sz w:val="20"/>
                <w:szCs w:val="20"/>
              </w:rPr>
            </w:pPr>
            <w:bookmarkStart w:id="17" w:name="_Toc139910205"/>
            <w:r w:rsidRPr="00334CCD">
              <w:rPr>
                <w:rFonts w:cs="Arial"/>
                <w:bCs/>
                <w:sz w:val="20"/>
                <w:szCs w:val="20"/>
              </w:rPr>
              <w:t>English II</w:t>
            </w:r>
            <w:bookmarkEnd w:id="17"/>
          </w:p>
        </w:tc>
      </w:tr>
      <w:tr w:rsidR="00E704C1" w:rsidRPr="00334CCD" w14:paraId="5C3A9A97" w14:textId="77777777" w:rsidTr="00DF6B4B">
        <w:tc>
          <w:tcPr>
            <w:tcW w:w="2689" w:type="dxa"/>
          </w:tcPr>
          <w:p w14:paraId="0DA058A9" w14:textId="77777777" w:rsidR="00E704C1" w:rsidRPr="00334CCD" w:rsidRDefault="00E704C1" w:rsidP="00E704C1">
            <w:pPr>
              <w:spacing w:line="240" w:lineRule="auto"/>
              <w:rPr>
                <w:rFonts w:cs="Arial"/>
                <w:sz w:val="20"/>
              </w:rPr>
            </w:pPr>
            <w:r w:rsidRPr="00334CCD">
              <w:rPr>
                <w:rFonts w:cs="Arial"/>
                <w:sz w:val="20"/>
              </w:rPr>
              <w:t>Kürzel</w:t>
            </w:r>
          </w:p>
        </w:tc>
        <w:tc>
          <w:tcPr>
            <w:tcW w:w="6321" w:type="dxa"/>
            <w:gridSpan w:val="3"/>
          </w:tcPr>
          <w:p w14:paraId="5B761619" w14:textId="77777777" w:rsidR="00E704C1" w:rsidRPr="00334CCD" w:rsidRDefault="00E704C1" w:rsidP="00E704C1">
            <w:pPr>
              <w:spacing w:line="240" w:lineRule="auto"/>
              <w:rPr>
                <w:rFonts w:cs="Arial"/>
                <w:sz w:val="20"/>
              </w:rPr>
            </w:pPr>
            <w:r w:rsidRPr="00334CCD">
              <w:rPr>
                <w:rFonts w:cs="Arial"/>
                <w:sz w:val="20"/>
              </w:rPr>
              <w:t>ENG2</w:t>
            </w:r>
          </w:p>
        </w:tc>
      </w:tr>
      <w:tr w:rsidR="00E704C1" w:rsidRPr="00334CCD" w14:paraId="2269CBE8" w14:textId="77777777" w:rsidTr="00DF6B4B">
        <w:tc>
          <w:tcPr>
            <w:tcW w:w="2689" w:type="dxa"/>
          </w:tcPr>
          <w:p w14:paraId="4F498712" w14:textId="77777777" w:rsidR="00E704C1" w:rsidRPr="00334CCD" w:rsidRDefault="00E704C1" w:rsidP="00E704C1">
            <w:pPr>
              <w:spacing w:line="240" w:lineRule="auto"/>
              <w:rPr>
                <w:rFonts w:cs="Arial"/>
                <w:sz w:val="20"/>
              </w:rPr>
            </w:pPr>
            <w:r w:rsidRPr="00334CCD">
              <w:rPr>
                <w:rFonts w:cs="Arial"/>
                <w:sz w:val="20"/>
              </w:rPr>
              <w:t>Studiensemester</w:t>
            </w:r>
          </w:p>
        </w:tc>
        <w:tc>
          <w:tcPr>
            <w:tcW w:w="2107" w:type="dxa"/>
          </w:tcPr>
          <w:p w14:paraId="52CF8CD0" w14:textId="77777777" w:rsidR="00E704C1" w:rsidRPr="00334CCD" w:rsidRDefault="00E704C1" w:rsidP="00E704C1">
            <w:pPr>
              <w:spacing w:line="240" w:lineRule="auto"/>
              <w:rPr>
                <w:rFonts w:cs="Arial"/>
                <w:sz w:val="20"/>
              </w:rPr>
            </w:pPr>
            <w:r w:rsidRPr="00334CCD">
              <w:rPr>
                <w:rFonts w:cs="Arial"/>
                <w:sz w:val="20"/>
              </w:rPr>
              <w:t>2</w:t>
            </w:r>
          </w:p>
        </w:tc>
        <w:tc>
          <w:tcPr>
            <w:tcW w:w="1862" w:type="dxa"/>
          </w:tcPr>
          <w:p w14:paraId="7F59E824" w14:textId="77777777" w:rsidR="00E704C1" w:rsidRPr="00334CCD" w:rsidRDefault="00E704C1" w:rsidP="00E704C1">
            <w:pPr>
              <w:spacing w:line="240" w:lineRule="auto"/>
              <w:rPr>
                <w:rFonts w:cs="Arial"/>
                <w:sz w:val="20"/>
              </w:rPr>
            </w:pPr>
            <w:r w:rsidRPr="00334CCD">
              <w:rPr>
                <w:rFonts w:cs="Arial"/>
                <w:sz w:val="20"/>
              </w:rPr>
              <w:t>Semester</w:t>
            </w:r>
          </w:p>
        </w:tc>
        <w:tc>
          <w:tcPr>
            <w:tcW w:w="2352" w:type="dxa"/>
          </w:tcPr>
          <w:p w14:paraId="372BB274" w14:textId="77777777" w:rsidR="00E704C1" w:rsidRPr="00334CCD" w:rsidRDefault="00E704C1" w:rsidP="00E704C1">
            <w:pPr>
              <w:spacing w:line="240" w:lineRule="auto"/>
              <w:rPr>
                <w:rFonts w:cs="Arial"/>
                <w:sz w:val="20"/>
              </w:rPr>
            </w:pPr>
          </w:p>
        </w:tc>
      </w:tr>
      <w:tr w:rsidR="00E704C1" w:rsidRPr="00334CCD" w14:paraId="1EE13EF0" w14:textId="77777777" w:rsidTr="00DF6B4B">
        <w:tc>
          <w:tcPr>
            <w:tcW w:w="2689" w:type="dxa"/>
          </w:tcPr>
          <w:p w14:paraId="4FC04CDC" w14:textId="77777777" w:rsidR="00E704C1" w:rsidRPr="00334CCD" w:rsidRDefault="00E704C1" w:rsidP="00E704C1">
            <w:pPr>
              <w:spacing w:line="240" w:lineRule="auto"/>
              <w:rPr>
                <w:rFonts w:cs="Arial"/>
                <w:sz w:val="20"/>
              </w:rPr>
            </w:pPr>
            <w:r w:rsidRPr="00334CCD">
              <w:rPr>
                <w:rFonts w:cs="Arial"/>
                <w:sz w:val="20"/>
              </w:rPr>
              <w:t>Angebotshäufigkeit</w:t>
            </w:r>
          </w:p>
        </w:tc>
        <w:tc>
          <w:tcPr>
            <w:tcW w:w="2107" w:type="dxa"/>
          </w:tcPr>
          <w:p w14:paraId="1F517C00" w14:textId="77777777" w:rsidR="00E704C1" w:rsidRPr="00334CCD" w:rsidRDefault="00E704C1" w:rsidP="00E704C1">
            <w:pPr>
              <w:spacing w:line="240" w:lineRule="auto"/>
              <w:rPr>
                <w:rFonts w:cs="Arial"/>
                <w:sz w:val="20"/>
              </w:rPr>
            </w:pPr>
            <w:r w:rsidRPr="00334CCD">
              <w:rPr>
                <w:rFonts w:cs="Arial"/>
                <w:sz w:val="20"/>
              </w:rPr>
              <w:t>jährlich</w:t>
            </w:r>
          </w:p>
        </w:tc>
        <w:tc>
          <w:tcPr>
            <w:tcW w:w="1862" w:type="dxa"/>
          </w:tcPr>
          <w:p w14:paraId="140ECAF1" w14:textId="77777777" w:rsidR="00E704C1" w:rsidRPr="00334CCD" w:rsidRDefault="00E704C1" w:rsidP="00E704C1">
            <w:pPr>
              <w:spacing w:line="240" w:lineRule="auto"/>
              <w:rPr>
                <w:rFonts w:cs="Arial"/>
                <w:sz w:val="20"/>
              </w:rPr>
            </w:pPr>
            <w:r w:rsidRPr="00334CCD">
              <w:rPr>
                <w:rFonts w:cs="Arial"/>
                <w:sz w:val="20"/>
              </w:rPr>
              <w:t>Moduldauer</w:t>
            </w:r>
          </w:p>
        </w:tc>
        <w:tc>
          <w:tcPr>
            <w:tcW w:w="2352" w:type="dxa"/>
          </w:tcPr>
          <w:p w14:paraId="168C4935" w14:textId="77777777" w:rsidR="00E704C1" w:rsidRPr="00334CCD" w:rsidRDefault="00E704C1" w:rsidP="00E704C1">
            <w:pPr>
              <w:spacing w:line="240" w:lineRule="auto"/>
              <w:rPr>
                <w:rFonts w:cs="Arial"/>
                <w:sz w:val="20"/>
              </w:rPr>
            </w:pPr>
            <w:r w:rsidRPr="00334CCD">
              <w:rPr>
                <w:rFonts w:cs="Arial"/>
                <w:sz w:val="20"/>
              </w:rPr>
              <w:t>1 Semester</w:t>
            </w:r>
          </w:p>
        </w:tc>
      </w:tr>
      <w:tr w:rsidR="00E704C1" w:rsidRPr="00334CCD" w14:paraId="27AACDA3" w14:textId="77777777" w:rsidTr="00DF6B4B">
        <w:tc>
          <w:tcPr>
            <w:tcW w:w="2689" w:type="dxa"/>
          </w:tcPr>
          <w:p w14:paraId="42383802" w14:textId="77777777" w:rsidR="00E704C1" w:rsidRPr="00334CCD" w:rsidRDefault="00E704C1" w:rsidP="00E704C1">
            <w:pPr>
              <w:spacing w:line="240" w:lineRule="auto"/>
              <w:rPr>
                <w:rFonts w:cs="Arial"/>
                <w:sz w:val="20"/>
              </w:rPr>
            </w:pPr>
            <w:r w:rsidRPr="00334CCD">
              <w:rPr>
                <w:rFonts w:cs="Arial"/>
                <w:sz w:val="20"/>
              </w:rPr>
              <w:t>Modulverantwortliche(r)</w:t>
            </w:r>
          </w:p>
        </w:tc>
        <w:tc>
          <w:tcPr>
            <w:tcW w:w="6321" w:type="dxa"/>
            <w:gridSpan w:val="3"/>
          </w:tcPr>
          <w:p w14:paraId="01C96EC3" w14:textId="77777777" w:rsidR="00E704C1" w:rsidRPr="00334CCD" w:rsidRDefault="00E704C1" w:rsidP="00E704C1">
            <w:pPr>
              <w:spacing w:line="240" w:lineRule="auto"/>
              <w:rPr>
                <w:rFonts w:cs="Arial"/>
                <w:sz w:val="20"/>
              </w:rPr>
            </w:pPr>
            <w:r w:rsidRPr="00334CCD">
              <w:rPr>
                <w:rFonts w:cs="Arial"/>
                <w:kern w:val="16"/>
                <w:sz w:val="20"/>
              </w:rPr>
              <w:t>Frau Hansing</w:t>
            </w:r>
          </w:p>
        </w:tc>
      </w:tr>
      <w:tr w:rsidR="00E704C1" w:rsidRPr="00334CCD" w14:paraId="6741EF83" w14:textId="77777777" w:rsidTr="00DF6B4B">
        <w:tc>
          <w:tcPr>
            <w:tcW w:w="2689" w:type="dxa"/>
          </w:tcPr>
          <w:p w14:paraId="5E9FB2CB" w14:textId="77777777" w:rsidR="00E704C1" w:rsidRPr="00334CCD" w:rsidRDefault="00E704C1" w:rsidP="00E704C1">
            <w:pPr>
              <w:spacing w:line="240" w:lineRule="auto"/>
              <w:rPr>
                <w:rFonts w:cs="Arial"/>
                <w:sz w:val="20"/>
              </w:rPr>
            </w:pPr>
            <w:r w:rsidRPr="00334CCD">
              <w:rPr>
                <w:rFonts w:cs="Arial"/>
                <w:sz w:val="20"/>
              </w:rPr>
              <w:t>Dozent(in)</w:t>
            </w:r>
          </w:p>
        </w:tc>
        <w:tc>
          <w:tcPr>
            <w:tcW w:w="6321" w:type="dxa"/>
            <w:gridSpan w:val="3"/>
          </w:tcPr>
          <w:p w14:paraId="2F9AF8A7" w14:textId="77777777" w:rsidR="00E704C1" w:rsidRPr="00334CCD" w:rsidRDefault="00E704C1" w:rsidP="00E704C1">
            <w:pPr>
              <w:spacing w:line="240" w:lineRule="auto"/>
              <w:rPr>
                <w:rFonts w:cs="Arial"/>
                <w:sz w:val="20"/>
              </w:rPr>
            </w:pPr>
            <w:r w:rsidRPr="00334CCD">
              <w:rPr>
                <w:rFonts w:cs="Arial"/>
                <w:kern w:val="16"/>
                <w:sz w:val="20"/>
              </w:rPr>
              <w:t>Frau Hansing</w:t>
            </w:r>
          </w:p>
        </w:tc>
      </w:tr>
      <w:tr w:rsidR="00E704C1" w:rsidRPr="00334CCD" w14:paraId="43FD0DCF" w14:textId="77777777" w:rsidTr="00DF6B4B">
        <w:tc>
          <w:tcPr>
            <w:tcW w:w="2689" w:type="dxa"/>
          </w:tcPr>
          <w:p w14:paraId="678E746A" w14:textId="77777777" w:rsidR="00E704C1" w:rsidRPr="00334CCD" w:rsidRDefault="00E704C1" w:rsidP="00E704C1">
            <w:pPr>
              <w:spacing w:line="240" w:lineRule="auto"/>
              <w:rPr>
                <w:rFonts w:cs="Arial"/>
                <w:sz w:val="20"/>
              </w:rPr>
            </w:pPr>
            <w:r w:rsidRPr="00334CCD">
              <w:rPr>
                <w:rFonts w:cs="Arial"/>
                <w:sz w:val="20"/>
              </w:rPr>
              <w:t>Zuordnung zum Curriculum</w:t>
            </w:r>
          </w:p>
        </w:tc>
        <w:tc>
          <w:tcPr>
            <w:tcW w:w="6321" w:type="dxa"/>
            <w:gridSpan w:val="3"/>
          </w:tcPr>
          <w:p w14:paraId="5F150210" w14:textId="77777777" w:rsidR="00E704C1" w:rsidRPr="00334CCD" w:rsidRDefault="00E704C1" w:rsidP="00E704C1">
            <w:pPr>
              <w:spacing w:line="240" w:lineRule="auto"/>
              <w:rPr>
                <w:rFonts w:cs="Arial"/>
                <w:sz w:val="20"/>
              </w:rPr>
            </w:pPr>
            <w:r w:rsidRPr="00334CCD">
              <w:rPr>
                <w:rFonts w:cs="Arial"/>
                <w:sz w:val="20"/>
              </w:rPr>
              <w:t>Pflichtmodul</w:t>
            </w:r>
          </w:p>
        </w:tc>
      </w:tr>
      <w:tr w:rsidR="00E704C1" w:rsidRPr="00334CCD" w14:paraId="5CFDDA68" w14:textId="77777777" w:rsidTr="00DF6B4B">
        <w:tc>
          <w:tcPr>
            <w:tcW w:w="2689" w:type="dxa"/>
          </w:tcPr>
          <w:p w14:paraId="5E078A8D" w14:textId="77777777" w:rsidR="00E704C1" w:rsidRPr="00334CCD" w:rsidRDefault="00E704C1" w:rsidP="00E704C1">
            <w:pPr>
              <w:spacing w:line="240" w:lineRule="auto"/>
              <w:rPr>
                <w:rFonts w:cs="Arial"/>
                <w:sz w:val="20"/>
              </w:rPr>
            </w:pPr>
            <w:r w:rsidRPr="00334CCD">
              <w:rPr>
                <w:rFonts w:cs="Arial"/>
                <w:sz w:val="20"/>
              </w:rPr>
              <w:t>Sprache</w:t>
            </w:r>
          </w:p>
        </w:tc>
        <w:tc>
          <w:tcPr>
            <w:tcW w:w="6321" w:type="dxa"/>
            <w:gridSpan w:val="3"/>
          </w:tcPr>
          <w:p w14:paraId="625B2095" w14:textId="77777777" w:rsidR="00E704C1" w:rsidRPr="00334CCD" w:rsidRDefault="00E704C1" w:rsidP="00E704C1">
            <w:pPr>
              <w:spacing w:line="240" w:lineRule="auto"/>
              <w:rPr>
                <w:rFonts w:cs="Arial"/>
                <w:sz w:val="20"/>
              </w:rPr>
            </w:pPr>
            <w:r w:rsidRPr="00334CCD">
              <w:rPr>
                <w:rFonts w:cs="Arial"/>
                <w:sz w:val="20"/>
              </w:rPr>
              <w:t>Englisch</w:t>
            </w:r>
          </w:p>
        </w:tc>
      </w:tr>
      <w:tr w:rsidR="00E704C1" w:rsidRPr="00334CCD" w14:paraId="40752625" w14:textId="77777777" w:rsidTr="00DF6B4B">
        <w:tc>
          <w:tcPr>
            <w:tcW w:w="2689" w:type="dxa"/>
          </w:tcPr>
          <w:p w14:paraId="11B09F4D" w14:textId="77777777" w:rsidR="00E704C1" w:rsidRPr="00334CCD" w:rsidRDefault="00E704C1" w:rsidP="00E704C1">
            <w:pPr>
              <w:spacing w:line="240" w:lineRule="auto"/>
              <w:rPr>
                <w:rFonts w:cs="Arial"/>
                <w:sz w:val="20"/>
              </w:rPr>
            </w:pPr>
            <w:r w:rsidRPr="00334CCD">
              <w:rPr>
                <w:rFonts w:cs="Arial"/>
                <w:sz w:val="20"/>
              </w:rPr>
              <w:t>Lehr-/Lernformen</w:t>
            </w:r>
          </w:p>
        </w:tc>
        <w:tc>
          <w:tcPr>
            <w:tcW w:w="6321" w:type="dxa"/>
            <w:gridSpan w:val="3"/>
          </w:tcPr>
          <w:p w14:paraId="3FDC0671" w14:textId="77777777" w:rsidR="00E704C1" w:rsidRPr="00334CCD" w:rsidRDefault="00E704C1" w:rsidP="00E704C1">
            <w:pPr>
              <w:spacing w:line="240" w:lineRule="auto"/>
              <w:rPr>
                <w:rFonts w:cs="Arial"/>
                <w:kern w:val="16"/>
                <w:sz w:val="20"/>
                <w:lang w:val="en-US"/>
              </w:rPr>
            </w:pPr>
            <w:r w:rsidRPr="00334CCD">
              <w:rPr>
                <w:rFonts w:cs="Arial"/>
                <w:kern w:val="16"/>
                <w:sz w:val="20"/>
                <w:lang w:val="en-US"/>
              </w:rPr>
              <w:t>The module makes extensive use of authentic and current multimedia resources to deepen students´ knowledge of the language of IT. The aim is to further develop their confidence and their communication skills in the four key language areas (listening, reading, speaking and writing), while improving their range of general and specific vocabulary and their mastery of language structure and syntax. The specific content will in part be determined by the IT environments of the students´ companies and will be updated annually.</w:t>
            </w:r>
          </w:p>
          <w:p w14:paraId="76F0031A" w14:textId="77777777" w:rsidR="00E704C1" w:rsidRPr="00334CCD" w:rsidRDefault="00E704C1" w:rsidP="00E704C1">
            <w:pPr>
              <w:spacing w:line="240" w:lineRule="auto"/>
              <w:rPr>
                <w:rFonts w:cs="Arial"/>
                <w:kern w:val="16"/>
                <w:sz w:val="20"/>
                <w:lang w:val="en-US"/>
              </w:rPr>
            </w:pPr>
            <w:r w:rsidRPr="00334CCD">
              <w:rPr>
                <w:rFonts w:cs="Arial"/>
                <w:kern w:val="16"/>
                <w:sz w:val="20"/>
                <w:lang w:val="en-US"/>
              </w:rPr>
              <w:t>The module will make use of interactive techniques including discussion, group problem solving and group presentations to maximise student participation and provide opportunities for language learning through active communication.</w:t>
            </w:r>
          </w:p>
          <w:p w14:paraId="70B3E56B" w14:textId="77777777" w:rsidR="00E704C1" w:rsidRPr="00334CCD" w:rsidRDefault="00E704C1" w:rsidP="00E704C1">
            <w:pPr>
              <w:spacing w:line="240" w:lineRule="auto"/>
              <w:rPr>
                <w:rFonts w:cs="Arial"/>
                <w:kern w:val="16"/>
                <w:sz w:val="20"/>
                <w:lang w:val="en-US"/>
              </w:rPr>
            </w:pPr>
            <w:r w:rsidRPr="00334CCD">
              <w:rPr>
                <w:rFonts w:cs="Arial"/>
                <w:kern w:val="16"/>
                <w:sz w:val="20"/>
                <w:lang w:val="en-US"/>
              </w:rPr>
              <w:t>This module will include a specific, practical focus on developing documentation for software projects in English.</w:t>
            </w:r>
          </w:p>
        </w:tc>
      </w:tr>
      <w:tr w:rsidR="00E704C1" w:rsidRPr="00334CCD" w14:paraId="707A49EC" w14:textId="77777777" w:rsidTr="00DF6B4B">
        <w:tc>
          <w:tcPr>
            <w:tcW w:w="2689" w:type="dxa"/>
          </w:tcPr>
          <w:p w14:paraId="69451F0C" w14:textId="77777777" w:rsidR="00E704C1" w:rsidRPr="00334CCD" w:rsidRDefault="00E704C1" w:rsidP="00E704C1">
            <w:pPr>
              <w:spacing w:line="240" w:lineRule="auto"/>
              <w:rPr>
                <w:rFonts w:cs="Arial"/>
                <w:sz w:val="20"/>
              </w:rPr>
            </w:pPr>
            <w:r w:rsidRPr="00334CCD">
              <w:rPr>
                <w:rFonts w:cs="Arial"/>
                <w:sz w:val="20"/>
              </w:rPr>
              <w:t>SWS</w:t>
            </w:r>
          </w:p>
        </w:tc>
        <w:tc>
          <w:tcPr>
            <w:tcW w:w="6321" w:type="dxa"/>
            <w:gridSpan w:val="3"/>
          </w:tcPr>
          <w:p w14:paraId="1BC505C0" w14:textId="77777777" w:rsidR="00E704C1" w:rsidRPr="00334CCD" w:rsidRDefault="00E704C1" w:rsidP="00E704C1">
            <w:pPr>
              <w:spacing w:line="240" w:lineRule="auto"/>
              <w:rPr>
                <w:rFonts w:cs="Arial"/>
                <w:sz w:val="20"/>
              </w:rPr>
            </w:pPr>
            <w:r w:rsidRPr="00334CCD">
              <w:rPr>
                <w:rFonts w:cs="Arial"/>
                <w:sz w:val="20"/>
              </w:rPr>
              <w:t>2</w:t>
            </w:r>
          </w:p>
        </w:tc>
      </w:tr>
      <w:tr w:rsidR="00E704C1" w:rsidRPr="00334CCD" w14:paraId="21667A69" w14:textId="77777777" w:rsidTr="00DF6B4B">
        <w:tc>
          <w:tcPr>
            <w:tcW w:w="2689" w:type="dxa"/>
          </w:tcPr>
          <w:p w14:paraId="1E72E543" w14:textId="77777777" w:rsidR="00E704C1" w:rsidRPr="00334CCD" w:rsidRDefault="00E704C1" w:rsidP="00E704C1">
            <w:pPr>
              <w:spacing w:line="240" w:lineRule="auto"/>
              <w:rPr>
                <w:rFonts w:cs="Arial"/>
                <w:sz w:val="20"/>
              </w:rPr>
            </w:pPr>
            <w:r w:rsidRPr="00334CCD">
              <w:rPr>
                <w:rFonts w:cs="Arial"/>
                <w:sz w:val="20"/>
              </w:rPr>
              <w:t>Arbeitsaufwand (in Std.)</w:t>
            </w:r>
          </w:p>
          <w:p w14:paraId="38D1FF00" w14:textId="77777777" w:rsidR="00E704C1" w:rsidRPr="00334CCD" w:rsidRDefault="00E704C1" w:rsidP="00E704C1">
            <w:pPr>
              <w:spacing w:line="240" w:lineRule="auto"/>
              <w:rPr>
                <w:rFonts w:cs="Arial"/>
                <w:sz w:val="20"/>
              </w:rPr>
            </w:pPr>
          </w:p>
        </w:tc>
        <w:tc>
          <w:tcPr>
            <w:tcW w:w="6321" w:type="dxa"/>
            <w:gridSpan w:val="3"/>
          </w:tcPr>
          <w:tbl>
            <w:tblPr>
              <w:tblW w:w="0" w:type="auto"/>
              <w:tblLook w:val="04A0" w:firstRow="1" w:lastRow="0" w:firstColumn="1" w:lastColumn="0" w:noHBand="0" w:noVBand="1"/>
            </w:tblPr>
            <w:tblGrid>
              <w:gridCol w:w="2295"/>
              <w:gridCol w:w="1876"/>
              <w:gridCol w:w="1924"/>
            </w:tblGrid>
            <w:tr w:rsidR="00E704C1" w:rsidRPr="00334CCD" w14:paraId="6D26F5E6" w14:textId="77777777" w:rsidTr="00DF6B4B">
              <w:tc>
                <w:tcPr>
                  <w:tcW w:w="2295" w:type="dxa"/>
                  <w:tcBorders>
                    <w:top w:val="single" w:sz="4" w:space="0" w:color="000000"/>
                    <w:left w:val="single" w:sz="4" w:space="0" w:color="000000"/>
                    <w:bottom w:val="single" w:sz="4" w:space="0" w:color="000000"/>
                    <w:right w:val="nil"/>
                  </w:tcBorders>
                </w:tcPr>
                <w:p w14:paraId="6B307DA9" w14:textId="77777777" w:rsidR="00E704C1" w:rsidRPr="00334CCD" w:rsidRDefault="00E704C1" w:rsidP="00E704C1">
                  <w:pPr>
                    <w:suppressLineNumbers/>
                    <w:snapToGrid w:val="0"/>
                    <w:spacing w:line="240" w:lineRule="auto"/>
                    <w:rPr>
                      <w:rFonts w:eastAsia="Arial Unicode MS" w:cs="Arial"/>
                      <w:kern w:val="2"/>
                      <w:sz w:val="20"/>
                      <w:lang w:eastAsia="hi-IN"/>
                    </w:rPr>
                  </w:pPr>
                </w:p>
              </w:tc>
              <w:tc>
                <w:tcPr>
                  <w:tcW w:w="1876" w:type="dxa"/>
                  <w:tcBorders>
                    <w:top w:val="single" w:sz="4" w:space="0" w:color="000000"/>
                    <w:left w:val="single" w:sz="4" w:space="0" w:color="000000"/>
                    <w:bottom w:val="single" w:sz="4" w:space="0" w:color="000000"/>
                    <w:right w:val="nil"/>
                  </w:tcBorders>
                  <w:hideMark/>
                </w:tcPr>
                <w:p w14:paraId="3E51B45B"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Theoriephase</w:t>
                  </w:r>
                </w:p>
              </w:tc>
              <w:tc>
                <w:tcPr>
                  <w:tcW w:w="1924" w:type="dxa"/>
                  <w:tcBorders>
                    <w:top w:val="single" w:sz="4" w:space="0" w:color="000000"/>
                    <w:left w:val="single" w:sz="4" w:space="0" w:color="000000"/>
                    <w:bottom w:val="single" w:sz="4" w:space="0" w:color="000000"/>
                    <w:right w:val="single" w:sz="4" w:space="0" w:color="000000"/>
                  </w:tcBorders>
                  <w:hideMark/>
                </w:tcPr>
                <w:p w14:paraId="5F80D98E"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Praxisphase</w:t>
                  </w:r>
                </w:p>
              </w:tc>
            </w:tr>
            <w:tr w:rsidR="00E704C1" w:rsidRPr="00334CCD" w14:paraId="6649DEFE" w14:textId="77777777" w:rsidTr="00DF6B4B">
              <w:tc>
                <w:tcPr>
                  <w:tcW w:w="2295" w:type="dxa"/>
                  <w:tcBorders>
                    <w:top w:val="single" w:sz="4" w:space="0" w:color="000000"/>
                    <w:left w:val="single" w:sz="4" w:space="0" w:color="000000"/>
                    <w:bottom w:val="single" w:sz="4" w:space="0" w:color="000000"/>
                    <w:right w:val="nil"/>
                  </w:tcBorders>
                  <w:hideMark/>
                </w:tcPr>
                <w:p w14:paraId="0AB4662E"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Präsenz</w:t>
                  </w:r>
                </w:p>
              </w:tc>
              <w:tc>
                <w:tcPr>
                  <w:tcW w:w="1876" w:type="dxa"/>
                  <w:tcBorders>
                    <w:top w:val="single" w:sz="4" w:space="0" w:color="000000"/>
                    <w:left w:val="single" w:sz="4" w:space="0" w:color="000000"/>
                    <w:bottom w:val="single" w:sz="4" w:space="0" w:color="000000"/>
                    <w:right w:val="nil"/>
                  </w:tcBorders>
                  <w:hideMark/>
                </w:tcPr>
                <w:p w14:paraId="45C09C4C"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kern w:val="2"/>
                      <w:sz w:val="20"/>
                      <w:lang w:eastAsia="hi-IN"/>
                    </w:rPr>
                    <w:t>24 h</w:t>
                  </w:r>
                </w:p>
              </w:tc>
              <w:tc>
                <w:tcPr>
                  <w:tcW w:w="1924" w:type="dxa"/>
                  <w:tcBorders>
                    <w:top w:val="single" w:sz="4" w:space="0" w:color="000000"/>
                    <w:left w:val="single" w:sz="4" w:space="0" w:color="000000"/>
                    <w:bottom w:val="single" w:sz="4" w:space="0" w:color="000000"/>
                    <w:right w:val="single" w:sz="4" w:space="0" w:color="000000"/>
                  </w:tcBorders>
                </w:tcPr>
                <w:p w14:paraId="0938E22F" w14:textId="77777777" w:rsidR="00E704C1" w:rsidRPr="00334CCD" w:rsidRDefault="00E704C1" w:rsidP="00E704C1">
                  <w:pPr>
                    <w:suppressLineNumbers/>
                    <w:snapToGrid w:val="0"/>
                    <w:spacing w:line="240" w:lineRule="auto"/>
                    <w:rPr>
                      <w:rFonts w:eastAsia="Arial Unicode MS" w:cs="Arial"/>
                      <w:kern w:val="2"/>
                      <w:sz w:val="20"/>
                      <w:lang w:eastAsia="hi-IN"/>
                    </w:rPr>
                  </w:pPr>
                </w:p>
              </w:tc>
            </w:tr>
            <w:tr w:rsidR="00E704C1" w:rsidRPr="00334CCD" w14:paraId="22E72E8C" w14:textId="77777777" w:rsidTr="00DF6B4B">
              <w:tc>
                <w:tcPr>
                  <w:tcW w:w="2295" w:type="dxa"/>
                  <w:tcBorders>
                    <w:top w:val="single" w:sz="4" w:space="0" w:color="000000"/>
                    <w:left w:val="single" w:sz="4" w:space="0" w:color="000000"/>
                    <w:bottom w:val="single" w:sz="4" w:space="0" w:color="000000"/>
                    <w:right w:val="nil"/>
                  </w:tcBorders>
                </w:tcPr>
                <w:p w14:paraId="3AFC9FC6"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Selbststudium</w:t>
                  </w:r>
                </w:p>
              </w:tc>
              <w:tc>
                <w:tcPr>
                  <w:tcW w:w="1876" w:type="dxa"/>
                  <w:tcBorders>
                    <w:top w:val="single" w:sz="4" w:space="0" w:color="000000"/>
                    <w:left w:val="single" w:sz="4" w:space="0" w:color="000000"/>
                    <w:bottom w:val="single" w:sz="4" w:space="0" w:color="000000"/>
                    <w:right w:val="nil"/>
                  </w:tcBorders>
                </w:tcPr>
                <w:p w14:paraId="088A3F2E"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36 h</w:t>
                  </w:r>
                </w:p>
              </w:tc>
              <w:tc>
                <w:tcPr>
                  <w:tcW w:w="1924" w:type="dxa"/>
                  <w:tcBorders>
                    <w:top w:val="single" w:sz="4" w:space="0" w:color="000000"/>
                    <w:left w:val="single" w:sz="4" w:space="0" w:color="000000"/>
                    <w:bottom w:val="single" w:sz="4" w:space="0" w:color="000000"/>
                    <w:right w:val="single" w:sz="4" w:space="0" w:color="000000"/>
                  </w:tcBorders>
                </w:tcPr>
                <w:p w14:paraId="3AA68FCB" w14:textId="77777777" w:rsidR="00E704C1" w:rsidRPr="00334CCD" w:rsidRDefault="00E704C1" w:rsidP="00E704C1">
                  <w:pPr>
                    <w:suppressLineNumbers/>
                    <w:snapToGrid w:val="0"/>
                    <w:spacing w:line="240" w:lineRule="auto"/>
                    <w:rPr>
                      <w:rFonts w:eastAsia="Arial Unicode MS" w:cs="Arial"/>
                      <w:kern w:val="2"/>
                      <w:sz w:val="20"/>
                      <w:lang w:eastAsia="hi-IN"/>
                    </w:rPr>
                  </w:pPr>
                </w:p>
              </w:tc>
            </w:tr>
            <w:tr w:rsidR="00E704C1" w:rsidRPr="00334CCD" w14:paraId="1A968B5D" w14:textId="77777777" w:rsidTr="00DF6B4B">
              <w:tc>
                <w:tcPr>
                  <w:tcW w:w="2295" w:type="dxa"/>
                  <w:tcBorders>
                    <w:top w:val="single" w:sz="4" w:space="0" w:color="000000"/>
                    <w:left w:val="single" w:sz="4" w:space="0" w:color="000000"/>
                    <w:bottom w:val="single" w:sz="4" w:space="0" w:color="000000"/>
                    <w:right w:val="nil"/>
                  </w:tcBorders>
                  <w:hideMark/>
                </w:tcPr>
                <w:p w14:paraId="19F1757F"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Gesamt</w:t>
                  </w:r>
                </w:p>
              </w:tc>
              <w:tc>
                <w:tcPr>
                  <w:tcW w:w="3800" w:type="dxa"/>
                  <w:gridSpan w:val="2"/>
                  <w:tcBorders>
                    <w:top w:val="single" w:sz="4" w:space="0" w:color="000000"/>
                    <w:left w:val="single" w:sz="4" w:space="0" w:color="000000"/>
                    <w:bottom w:val="single" w:sz="4" w:space="0" w:color="000000"/>
                    <w:right w:val="single" w:sz="4" w:space="0" w:color="000000"/>
                  </w:tcBorders>
                  <w:hideMark/>
                </w:tcPr>
                <w:p w14:paraId="5F354B4C"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kern w:val="2"/>
                      <w:sz w:val="20"/>
                      <w:lang w:eastAsia="hi-IN"/>
                    </w:rPr>
                    <w:t>160 h</w:t>
                  </w:r>
                </w:p>
              </w:tc>
            </w:tr>
          </w:tbl>
          <w:p w14:paraId="1C6D1FB7" w14:textId="77777777" w:rsidR="00E704C1" w:rsidRPr="00334CCD" w:rsidRDefault="00E704C1" w:rsidP="00E704C1">
            <w:pPr>
              <w:spacing w:line="240" w:lineRule="auto"/>
              <w:rPr>
                <w:rFonts w:cs="Arial"/>
                <w:sz w:val="20"/>
              </w:rPr>
            </w:pPr>
          </w:p>
        </w:tc>
      </w:tr>
      <w:tr w:rsidR="00E704C1" w:rsidRPr="00334CCD" w14:paraId="0EB9A201" w14:textId="77777777" w:rsidTr="00DF6B4B">
        <w:tc>
          <w:tcPr>
            <w:tcW w:w="2689" w:type="dxa"/>
          </w:tcPr>
          <w:p w14:paraId="7372DA32" w14:textId="77777777" w:rsidR="00E704C1" w:rsidRPr="00334CCD" w:rsidRDefault="00E704C1" w:rsidP="00E704C1">
            <w:pPr>
              <w:spacing w:line="240" w:lineRule="auto"/>
              <w:rPr>
                <w:rFonts w:cs="Arial"/>
                <w:sz w:val="20"/>
              </w:rPr>
            </w:pPr>
            <w:r w:rsidRPr="00334CCD">
              <w:rPr>
                <w:rFonts w:cs="Arial"/>
                <w:sz w:val="20"/>
              </w:rPr>
              <w:t>ECTS-Leistungspunkte</w:t>
            </w:r>
          </w:p>
        </w:tc>
        <w:tc>
          <w:tcPr>
            <w:tcW w:w="6321" w:type="dxa"/>
            <w:gridSpan w:val="3"/>
          </w:tcPr>
          <w:p w14:paraId="18299804" w14:textId="77777777" w:rsidR="00E704C1" w:rsidRPr="00334CCD" w:rsidRDefault="00E704C1" w:rsidP="00E704C1">
            <w:pPr>
              <w:spacing w:line="240" w:lineRule="auto"/>
              <w:rPr>
                <w:rFonts w:cs="Arial"/>
                <w:sz w:val="20"/>
              </w:rPr>
            </w:pPr>
            <w:r w:rsidRPr="00334CCD">
              <w:rPr>
                <w:rFonts w:cs="Arial"/>
                <w:sz w:val="20"/>
              </w:rPr>
              <w:t>2</w:t>
            </w:r>
          </w:p>
        </w:tc>
      </w:tr>
      <w:tr w:rsidR="00E704C1" w:rsidRPr="00334CCD" w14:paraId="477A52ED" w14:textId="77777777" w:rsidTr="00DF6B4B">
        <w:tc>
          <w:tcPr>
            <w:tcW w:w="2689" w:type="dxa"/>
          </w:tcPr>
          <w:p w14:paraId="0288BDF5" w14:textId="77777777" w:rsidR="00E704C1" w:rsidRPr="00334CCD" w:rsidRDefault="00E704C1" w:rsidP="00E704C1">
            <w:pPr>
              <w:spacing w:line="240" w:lineRule="auto"/>
              <w:rPr>
                <w:rFonts w:cs="Arial"/>
                <w:sz w:val="20"/>
              </w:rPr>
            </w:pPr>
            <w:r w:rsidRPr="00334CCD">
              <w:rPr>
                <w:rFonts w:cs="Arial"/>
                <w:sz w:val="20"/>
              </w:rPr>
              <w:t>Voraussetzungen für die Teilnahme</w:t>
            </w:r>
          </w:p>
        </w:tc>
        <w:tc>
          <w:tcPr>
            <w:tcW w:w="6321" w:type="dxa"/>
            <w:gridSpan w:val="3"/>
          </w:tcPr>
          <w:p w14:paraId="52EC1F51" w14:textId="77777777" w:rsidR="00E704C1" w:rsidRPr="00334CCD" w:rsidRDefault="00E704C1" w:rsidP="00E704C1">
            <w:pPr>
              <w:spacing w:line="240" w:lineRule="auto"/>
              <w:rPr>
                <w:rFonts w:cs="Arial"/>
                <w:sz w:val="20"/>
              </w:rPr>
            </w:pPr>
            <w:r w:rsidRPr="00334CCD">
              <w:rPr>
                <w:rFonts w:cs="Arial"/>
                <w:sz w:val="20"/>
              </w:rPr>
              <w:t>Erfolgreiche Teilnahme an Modul Englisch I</w:t>
            </w:r>
          </w:p>
        </w:tc>
      </w:tr>
      <w:tr w:rsidR="00E704C1" w:rsidRPr="00334CCD" w14:paraId="597C9BD9" w14:textId="77777777" w:rsidTr="00DF6B4B">
        <w:tc>
          <w:tcPr>
            <w:tcW w:w="2689" w:type="dxa"/>
          </w:tcPr>
          <w:p w14:paraId="3ACC192D" w14:textId="77777777" w:rsidR="00E704C1" w:rsidRPr="00334CCD" w:rsidRDefault="00E704C1" w:rsidP="00E704C1">
            <w:pPr>
              <w:spacing w:line="240" w:lineRule="auto"/>
              <w:rPr>
                <w:rFonts w:cs="Arial"/>
                <w:sz w:val="20"/>
              </w:rPr>
            </w:pPr>
            <w:r w:rsidRPr="00334CCD">
              <w:rPr>
                <w:rFonts w:cs="Arial"/>
                <w:sz w:val="20"/>
              </w:rPr>
              <w:t>Vorbereitungsempfehlung</w:t>
            </w:r>
          </w:p>
        </w:tc>
        <w:tc>
          <w:tcPr>
            <w:tcW w:w="6321" w:type="dxa"/>
            <w:gridSpan w:val="3"/>
          </w:tcPr>
          <w:p w14:paraId="42EEAD56" w14:textId="77777777" w:rsidR="00E704C1" w:rsidRPr="00334CCD" w:rsidRDefault="00E704C1" w:rsidP="00E704C1">
            <w:pPr>
              <w:spacing w:line="240" w:lineRule="auto"/>
              <w:rPr>
                <w:rFonts w:cs="Arial"/>
                <w:sz w:val="20"/>
              </w:rPr>
            </w:pPr>
            <w:r w:rsidRPr="00334CCD">
              <w:rPr>
                <w:rFonts w:cs="Arial"/>
                <w:sz w:val="20"/>
              </w:rPr>
              <w:t>Keine</w:t>
            </w:r>
          </w:p>
        </w:tc>
      </w:tr>
      <w:tr w:rsidR="00E704C1" w:rsidRPr="00334CCD" w14:paraId="6044FE10" w14:textId="77777777" w:rsidTr="00DF6B4B">
        <w:tc>
          <w:tcPr>
            <w:tcW w:w="2689" w:type="dxa"/>
          </w:tcPr>
          <w:p w14:paraId="1C73CB58" w14:textId="77777777" w:rsidR="00E704C1" w:rsidRPr="00334CCD" w:rsidRDefault="00E704C1" w:rsidP="00E704C1">
            <w:pPr>
              <w:spacing w:line="240" w:lineRule="auto"/>
              <w:rPr>
                <w:rFonts w:cs="Arial"/>
                <w:sz w:val="20"/>
              </w:rPr>
            </w:pPr>
            <w:r w:rsidRPr="00334CCD">
              <w:rPr>
                <w:rFonts w:cs="Arial"/>
                <w:sz w:val="20"/>
              </w:rPr>
              <w:t>Inhalt</w:t>
            </w:r>
          </w:p>
        </w:tc>
        <w:tc>
          <w:tcPr>
            <w:tcW w:w="6321" w:type="dxa"/>
            <w:gridSpan w:val="3"/>
          </w:tcPr>
          <w:p w14:paraId="214CBDF2" w14:textId="77777777" w:rsidR="00E704C1" w:rsidRPr="00334CCD" w:rsidRDefault="00E704C1" w:rsidP="00E704C1">
            <w:pPr>
              <w:pStyle w:val="Listenabsatz"/>
              <w:widowControl/>
              <w:numPr>
                <w:ilvl w:val="0"/>
                <w:numId w:val="10"/>
              </w:numPr>
              <w:spacing w:after="0" w:line="240" w:lineRule="auto"/>
              <w:jc w:val="left"/>
              <w:rPr>
                <w:rFonts w:cs="Arial"/>
                <w:sz w:val="20"/>
              </w:rPr>
            </w:pPr>
            <w:r w:rsidRPr="00334CCD">
              <w:rPr>
                <w:rFonts w:cs="Arial"/>
                <w:sz w:val="20"/>
              </w:rPr>
              <w:t xml:space="preserve">Current trends in Information Technology </w:t>
            </w:r>
          </w:p>
          <w:p w14:paraId="181FB1A0" w14:textId="77777777" w:rsidR="00E704C1" w:rsidRPr="00334CCD" w:rsidRDefault="00E704C1" w:rsidP="00E704C1">
            <w:pPr>
              <w:pStyle w:val="Listenabsatz"/>
              <w:widowControl/>
              <w:numPr>
                <w:ilvl w:val="0"/>
                <w:numId w:val="10"/>
              </w:numPr>
              <w:spacing w:after="0" w:line="240" w:lineRule="auto"/>
              <w:jc w:val="left"/>
              <w:rPr>
                <w:rFonts w:cs="Arial"/>
                <w:sz w:val="20"/>
              </w:rPr>
            </w:pPr>
            <w:r w:rsidRPr="00334CCD">
              <w:rPr>
                <w:rFonts w:cs="Arial"/>
                <w:sz w:val="20"/>
              </w:rPr>
              <w:t>Cybersecurity</w:t>
            </w:r>
          </w:p>
          <w:p w14:paraId="12EE1042" w14:textId="77777777" w:rsidR="00E704C1" w:rsidRPr="00334CCD" w:rsidRDefault="00E704C1" w:rsidP="00E704C1">
            <w:pPr>
              <w:pStyle w:val="Listenabsatz"/>
              <w:widowControl/>
              <w:numPr>
                <w:ilvl w:val="0"/>
                <w:numId w:val="10"/>
              </w:numPr>
              <w:spacing w:after="0" w:line="240" w:lineRule="auto"/>
              <w:jc w:val="left"/>
              <w:rPr>
                <w:rFonts w:cs="Arial"/>
                <w:sz w:val="20"/>
                <w:lang w:val="en-US"/>
              </w:rPr>
            </w:pPr>
            <w:r w:rsidRPr="00334CCD">
              <w:rPr>
                <w:rFonts w:cs="Arial"/>
                <w:sz w:val="20"/>
                <w:lang w:val="en-US"/>
              </w:rPr>
              <w:t>The software development cycle and agile software development approaches</w:t>
            </w:r>
          </w:p>
          <w:p w14:paraId="51F2723E" w14:textId="77777777" w:rsidR="00E704C1" w:rsidRPr="00334CCD" w:rsidRDefault="00E704C1" w:rsidP="00E704C1">
            <w:pPr>
              <w:pStyle w:val="Listenabsatz"/>
              <w:widowControl/>
              <w:numPr>
                <w:ilvl w:val="0"/>
                <w:numId w:val="10"/>
              </w:numPr>
              <w:spacing w:after="0" w:line="240" w:lineRule="auto"/>
              <w:jc w:val="left"/>
              <w:rPr>
                <w:rFonts w:cs="Arial"/>
                <w:sz w:val="20"/>
                <w:lang w:val="en-US"/>
              </w:rPr>
            </w:pPr>
            <w:r w:rsidRPr="00334CCD">
              <w:rPr>
                <w:rFonts w:cs="Arial"/>
                <w:sz w:val="20"/>
                <w:lang w:val="en-US"/>
              </w:rPr>
              <w:t>Writing technical specifications and other documentation</w:t>
            </w:r>
          </w:p>
          <w:p w14:paraId="5D158C30" w14:textId="77777777" w:rsidR="00E704C1" w:rsidRPr="00334CCD" w:rsidRDefault="00E704C1" w:rsidP="00E704C1">
            <w:pPr>
              <w:pStyle w:val="Listenabsatz"/>
              <w:widowControl/>
              <w:numPr>
                <w:ilvl w:val="0"/>
                <w:numId w:val="10"/>
              </w:numPr>
              <w:spacing w:after="0" w:line="240" w:lineRule="auto"/>
              <w:jc w:val="left"/>
              <w:rPr>
                <w:rFonts w:cs="Arial"/>
                <w:sz w:val="20"/>
                <w:lang w:val="en-US"/>
              </w:rPr>
            </w:pPr>
            <w:r w:rsidRPr="00334CCD">
              <w:rPr>
                <w:rFonts w:cs="Arial"/>
                <w:sz w:val="20"/>
                <w:lang w:val="en-US"/>
              </w:rPr>
              <w:t>Practical exercise: developing documentation for software project (functional and technical specification, test cases, user documentation etc.)</w:t>
            </w:r>
          </w:p>
          <w:p w14:paraId="1EAFFB36" w14:textId="77777777" w:rsidR="00E704C1" w:rsidRPr="00334CCD" w:rsidRDefault="00E704C1" w:rsidP="00E704C1">
            <w:pPr>
              <w:suppressLineNumbers/>
              <w:suppressAutoHyphens/>
              <w:snapToGrid w:val="0"/>
              <w:spacing w:after="0" w:line="240" w:lineRule="auto"/>
              <w:rPr>
                <w:rFonts w:eastAsia="Arial Unicode MS" w:cs="Arial"/>
                <w:bCs/>
                <w:kern w:val="2"/>
                <w:sz w:val="20"/>
                <w:lang w:val="en-US" w:eastAsia="hi-IN"/>
              </w:rPr>
            </w:pPr>
          </w:p>
        </w:tc>
      </w:tr>
      <w:tr w:rsidR="00E704C1" w:rsidRPr="00334CCD" w14:paraId="2786BCC7" w14:textId="77777777" w:rsidTr="00DF6B4B">
        <w:tc>
          <w:tcPr>
            <w:tcW w:w="2689" w:type="dxa"/>
          </w:tcPr>
          <w:p w14:paraId="51D39589" w14:textId="77777777" w:rsidR="00E704C1" w:rsidRPr="00334CCD" w:rsidRDefault="00E704C1" w:rsidP="00E704C1">
            <w:pPr>
              <w:spacing w:line="240" w:lineRule="auto"/>
              <w:rPr>
                <w:rFonts w:cs="Arial"/>
                <w:sz w:val="20"/>
              </w:rPr>
            </w:pPr>
            <w:r w:rsidRPr="00334CCD">
              <w:rPr>
                <w:rFonts w:cs="Arial"/>
                <w:sz w:val="20"/>
              </w:rPr>
              <w:t>Ziele und angestrebte Lernergebnisse</w:t>
            </w:r>
          </w:p>
        </w:tc>
        <w:tc>
          <w:tcPr>
            <w:tcW w:w="6321" w:type="dxa"/>
            <w:gridSpan w:val="3"/>
          </w:tcPr>
          <w:p w14:paraId="3D1C8DEC" w14:textId="77777777" w:rsidR="00E704C1" w:rsidRPr="00334CCD" w:rsidRDefault="00E704C1" w:rsidP="00E704C1">
            <w:pPr>
              <w:suppressLineNumbers/>
              <w:snapToGrid w:val="0"/>
              <w:spacing w:line="240" w:lineRule="auto"/>
              <w:rPr>
                <w:rFonts w:eastAsia="Arial Unicode MS" w:cs="Arial"/>
                <w:sz w:val="20"/>
                <w:lang w:val="en-US" w:eastAsia="hi-IN"/>
              </w:rPr>
            </w:pPr>
            <w:r w:rsidRPr="00334CCD">
              <w:rPr>
                <w:rFonts w:eastAsia="Arial Unicode MS" w:cs="Arial"/>
                <w:sz w:val="20"/>
                <w:lang w:val="en-US" w:eastAsia="hi-IN"/>
              </w:rPr>
              <w:t xml:space="preserve">On completion of this module, the students should have: </w:t>
            </w:r>
          </w:p>
          <w:p w14:paraId="0B7D78D2" w14:textId="77777777" w:rsidR="00E704C1" w:rsidRPr="00334CCD" w:rsidRDefault="00E704C1" w:rsidP="00E704C1">
            <w:pPr>
              <w:pStyle w:val="Listenabsatz"/>
              <w:widowControl/>
              <w:numPr>
                <w:ilvl w:val="0"/>
                <w:numId w:val="11"/>
              </w:numPr>
              <w:suppressLineNumbers/>
              <w:snapToGrid w:val="0"/>
              <w:spacing w:before="60" w:after="60" w:line="240" w:lineRule="auto"/>
              <w:jc w:val="left"/>
              <w:rPr>
                <w:rFonts w:eastAsia="Arial Unicode MS" w:cs="Arial"/>
                <w:sz w:val="20"/>
                <w:lang w:val="en-US" w:eastAsia="hi-IN"/>
              </w:rPr>
            </w:pPr>
            <w:r w:rsidRPr="00334CCD">
              <w:rPr>
                <w:rFonts w:eastAsia="Arial Unicode MS" w:cs="Arial"/>
                <w:sz w:val="20"/>
                <w:lang w:val="en-US" w:eastAsia="hi-IN"/>
              </w:rPr>
              <w:t>Improved their confidence in and control of the English language with particular reference to the field of Information Technology</w:t>
            </w:r>
          </w:p>
          <w:p w14:paraId="6790BAD9" w14:textId="77777777" w:rsidR="00E704C1" w:rsidRPr="00334CCD" w:rsidRDefault="00E704C1" w:rsidP="00E704C1">
            <w:pPr>
              <w:pStyle w:val="Listenabsatz"/>
              <w:widowControl/>
              <w:numPr>
                <w:ilvl w:val="0"/>
                <w:numId w:val="11"/>
              </w:numPr>
              <w:suppressLineNumbers/>
              <w:snapToGrid w:val="0"/>
              <w:spacing w:before="60" w:after="60" w:line="240" w:lineRule="auto"/>
              <w:jc w:val="left"/>
              <w:rPr>
                <w:rFonts w:eastAsia="Arial Unicode MS" w:cs="Arial"/>
                <w:sz w:val="20"/>
                <w:lang w:val="en-US" w:eastAsia="hi-IN"/>
              </w:rPr>
            </w:pPr>
            <w:r w:rsidRPr="00334CCD">
              <w:rPr>
                <w:rFonts w:eastAsia="Arial Unicode MS" w:cs="Arial"/>
                <w:sz w:val="20"/>
                <w:lang w:val="en-US" w:eastAsia="hi-IN"/>
              </w:rPr>
              <w:t>Broadened their range of general and specific vocabulary and improved their command of grammar and syntax through active use of language</w:t>
            </w:r>
          </w:p>
          <w:p w14:paraId="365CF744" w14:textId="77777777" w:rsidR="00E704C1" w:rsidRPr="00334CCD" w:rsidRDefault="00E704C1" w:rsidP="00E704C1">
            <w:pPr>
              <w:pStyle w:val="Listenabsatz"/>
              <w:widowControl/>
              <w:numPr>
                <w:ilvl w:val="0"/>
                <w:numId w:val="11"/>
              </w:numPr>
              <w:suppressLineNumbers/>
              <w:snapToGrid w:val="0"/>
              <w:spacing w:before="60" w:after="60" w:line="240" w:lineRule="auto"/>
              <w:jc w:val="left"/>
              <w:rPr>
                <w:rFonts w:eastAsia="Arial Unicode MS" w:cs="Arial"/>
                <w:sz w:val="20"/>
                <w:lang w:val="en-US" w:eastAsia="hi-IN"/>
              </w:rPr>
            </w:pPr>
            <w:r w:rsidRPr="00334CCD">
              <w:rPr>
                <w:rFonts w:eastAsia="Arial Unicode MS" w:cs="Arial"/>
                <w:sz w:val="20"/>
                <w:lang w:val="en-US" w:eastAsia="hi-IN"/>
              </w:rPr>
              <w:t>Developed specific skills for the documentation of software development projects</w:t>
            </w:r>
          </w:p>
        </w:tc>
      </w:tr>
      <w:tr w:rsidR="00E704C1" w:rsidRPr="00334CCD" w14:paraId="39D40798" w14:textId="77777777" w:rsidTr="00DF6B4B">
        <w:tc>
          <w:tcPr>
            <w:tcW w:w="2689" w:type="dxa"/>
          </w:tcPr>
          <w:p w14:paraId="7704E64C" w14:textId="77777777" w:rsidR="00E704C1" w:rsidRPr="00334CCD" w:rsidRDefault="00E704C1" w:rsidP="00E704C1">
            <w:pPr>
              <w:spacing w:line="240" w:lineRule="auto"/>
              <w:rPr>
                <w:rFonts w:cs="Arial"/>
                <w:sz w:val="20"/>
              </w:rPr>
            </w:pPr>
            <w:r w:rsidRPr="00334CCD">
              <w:rPr>
                <w:rFonts w:cs="Arial"/>
                <w:sz w:val="20"/>
              </w:rPr>
              <w:t xml:space="preserve">Prüfungsleistung </w:t>
            </w:r>
          </w:p>
        </w:tc>
        <w:tc>
          <w:tcPr>
            <w:tcW w:w="6321" w:type="dxa"/>
            <w:gridSpan w:val="3"/>
          </w:tcPr>
          <w:p w14:paraId="1203E0CE" w14:textId="77777777" w:rsidR="00E704C1" w:rsidRPr="00334CCD" w:rsidRDefault="00E704C1" w:rsidP="00E704C1">
            <w:pPr>
              <w:spacing w:after="0" w:line="240" w:lineRule="auto"/>
              <w:rPr>
                <w:rFonts w:cs="Arial"/>
                <w:sz w:val="20"/>
              </w:rPr>
            </w:pPr>
            <w:r w:rsidRPr="00334CCD">
              <w:rPr>
                <w:rFonts w:cs="Arial"/>
                <w:sz w:val="20"/>
              </w:rPr>
              <w:t>R</w:t>
            </w:r>
          </w:p>
        </w:tc>
      </w:tr>
      <w:tr w:rsidR="00E704C1" w:rsidRPr="00334CCD" w14:paraId="7EB0B3AB" w14:textId="77777777" w:rsidTr="00DF6B4B">
        <w:tc>
          <w:tcPr>
            <w:tcW w:w="2689" w:type="dxa"/>
          </w:tcPr>
          <w:p w14:paraId="16341402" w14:textId="77777777" w:rsidR="00E704C1" w:rsidRPr="00334CCD" w:rsidRDefault="00E704C1" w:rsidP="00E704C1">
            <w:pPr>
              <w:spacing w:line="240" w:lineRule="auto"/>
              <w:rPr>
                <w:rFonts w:cs="Arial"/>
                <w:sz w:val="20"/>
              </w:rPr>
            </w:pPr>
            <w:r w:rsidRPr="00334CCD">
              <w:rPr>
                <w:rFonts w:cs="Arial"/>
                <w:sz w:val="20"/>
              </w:rPr>
              <w:t>Literatur (Auswahl)</w:t>
            </w:r>
          </w:p>
        </w:tc>
        <w:tc>
          <w:tcPr>
            <w:tcW w:w="6321" w:type="dxa"/>
            <w:gridSpan w:val="3"/>
          </w:tcPr>
          <w:p w14:paraId="66F056A2" w14:textId="77777777" w:rsidR="00E704C1" w:rsidRPr="00334CCD" w:rsidRDefault="00E704C1" w:rsidP="00E704C1">
            <w:pPr>
              <w:widowControl/>
              <w:numPr>
                <w:ilvl w:val="0"/>
                <w:numId w:val="2"/>
              </w:numPr>
              <w:tabs>
                <w:tab w:val="left" w:pos="720"/>
              </w:tabs>
              <w:spacing w:before="60" w:after="60" w:line="240" w:lineRule="auto"/>
              <w:jc w:val="left"/>
              <w:rPr>
                <w:rFonts w:eastAsia="Arial Unicode MS" w:cs="Arial"/>
                <w:color w:val="000000" w:themeColor="text1"/>
                <w:kern w:val="2"/>
                <w:sz w:val="20"/>
                <w:lang w:eastAsia="hi-IN"/>
              </w:rPr>
            </w:pPr>
            <w:r w:rsidRPr="00334CCD">
              <w:rPr>
                <w:rFonts w:eastAsia="Arial Unicode MS" w:cs="Arial"/>
                <w:color w:val="000000" w:themeColor="text1"/>
                <w:kern w:val="2"/>
                <w:sz w:val="20"/>
                <w:lang w:val="en-US" w:eastAsia="hi-IN"/>
              </w:rPr>
              <w:t xml:space="preserve">Current articles, video material etc. from a range of industry and academic journals, blogs, media platforms etc. </w:t>
            </w:r>
            <w:r w:rsidRPr="00334CCD">
              <w:rPr>
                <w:rFonts w:eastAsia="Arial Unicode MS" w:cs="Arial"/>
                <w:color w:val="000000" w:themeColor="text1"/>
                <w:kern w:val="2"/>
                <w:sz w:val="20"/>
                <w:lang w:eastAsia="hi-IN"/>
              </w:rPr>
              <w:t>Examples include:</w:t>
            </w:r>
          </w:p>
          <w:p w14:paraId="2D3870C0" w14:textId="77777777" w:rsidR="00E704C1" w:rsidRPr="00334CCD" w:rsidRDefault="00E704C1" w:rsidP="00E704C1">
            <w:pPr>
              <w:widowControl/>
              <w:numPr>
                <w:ilvl w:val="0"/>
                <w:numId w:val="12"/>
              </w:numPr>
              <w:spacing w:after="0" w:line="240" w:lineRule="auto"/>
              <w:ind w:right="300"/>
              <w:jc w:val="left"/>
              <w:rPr>
                <w:rFonts w:eastAsia="Arial Unicode MS" w:cs="Arial"/>
                <w:color w:val="000000" w:themeColor="text1"/>
                <w:kern w:val="2"/>
                <w:sz w:val="20"/>
                <w:lang w:eastAsia="hi-IN"/>
              </w:rPr>
            </w:pPr>
            <w:r w:rsidRPr="00334CCD">
              <w:rPr>
                <w:rFonts w:eastAsia="Arial Unicode MS" w:cs="Arial"/>
                <w:color w:val="000000" w:themeColor="text1"/>
                <w:kern w:val="2"/>
                <w:sz w:val="20"/>
                <w:lang w:eastAsia="hi-IN"/>
              </w:rPr>
              <w:t>Venture Beat</w:t>
            </w:r>
          </w:p>
          <w:p w14:paraId="694A3ECE" w14:textId="77777777" w:rsidR="00E704C1" w:rsidRPr="00334CCD" w:rsidRDefault="00E704C1" w:rsidP="00E704C1">
            <w:pPr>
              <w:widowControl/>
              <w:numPr>
                <w:ilvl w:val="0"/>
                <w:numId w:val="12"/>
              </w:numPr>
              <w:spacing w:after="0" w:line="240" w:lineRule="auto"/>
              <w:ind w:right="300"/>
              <w:jc w:val="left"/>
              <w:rPr>
                <w:rFonts w:eastAsia="Arial Unicode MS" w:cs="Arial"/>
                <w:color w:val="000000" w:themeColor="text1"/>
                <w:kern w:val="2"/>
                <w:sz w:val="20"/>
                <w:lang w:eastAsia="hi-IN"/>
              </w:rPr>
            </w:pPr>
            <w:r w:rsidRPr="00334CCD">
              <w:rPr>
                <w:rFonts w:eastAsia="Arial Unicode MS" w:cs="Arial"/>
                <w:color w:val="000000" w:themeColor="text1"/>
                <w:kern w:val="2"/>
                <w:sz w:val="20"/>
                <w:lang w:eastAsia="hi-IN"/>
              </w:rPr>
              <w:t>CNET</w:t>
            </w:r>
          </w:p>
          <w:p w14:paraId="6058427F" w14:textId="77777777" w:rsidR="00E704C1" w:rsidRPr="00334CCD" w:rsidRDefault="00E704C1" w:rsidP="00E704C1">
            <w:pPr>
              <w:widowControl/>
              <w:numPr>
                <w:ilvl w:val="0"/>
                <w:numId w:val="12"/>
              </w:numPr>
              <w:spacing w:after="0" w:line="240" w:lineRule="auto"/>
              <w:ind w:right="300"/>
              <w:jc w:val="left"/>
              <w:rPr>
                <w:rFonts w:eastAsia="Arial Unicode MS" w:cs="Arial"/>
                <w:color w:val="000000" w:themeColor="text1"/>
                <w:kern w:val="2"/>
                <w:sz w:val="20"/>
                <w:lang w:eastAsia="hi-IN"/>
              </w:rPr>
            </w:pPr>
            <w:r w:rsidRPr="00334CCD">
              <w:rPr>
                <w:rFonts w:eastAsia="Arial Unicode MS" w:cs="Arial"/>
                <w:color w:val="000000" w:themeColor="text1"/>
                <w:kern w:val="2"/>
                <w:sz w:val="20"/>
                <w:lang w:eastAsia="hi-IN"/>
              </w:rPr>
              <w:t>Ars Technica</w:t>
            </w:r>
          </w:p>
          <w:p w14:paraId="34FBDDED" w14:textId="77777777" w:rsidR="00E704C1" w:rsidRPr="00334CCD" w:rsidRDefault="00E704C1" w:rsidP="00E704C1">
            <w:pPr>
              <w:widowControl/>
              <w:numPr>
                <w:ilvl w:val="0"/>
                <w:numId w:val="12"/>
              </w:numPr>
              <w:spacing w:after="0" w:line="240" w:lineRule="auto"/>
              <w:ind w:right="300"/>
              <w:jc w:val="left"/>
              <w:rPr>
                <w:rFonts w:eastAsia="Arial Unicode MS" w:cs="Arial"/>
                <w:color w:val="000000" w:themeColor="text1"/>
                <w:kern w:val="2"/>
                <w:sz w:val="20"/>
                <w:lang w:eastAsia="hi-IN"/>
              </w:rPr>
            </w:pPr>
            <w:r w:rsidRPr="00334CCD">
              <w:rPr>
                <w:rFonts w:eastAsia="Arial Unicode MS" w:cs="Arial"/>
                <w:color w:val="000000" w:themeColor="text1"/>
                <w:kern w:val="2"/>
                <w:sz w:val="20"/>
                <w:lang w:eastAsia="hi-IN"/>
              </w:rPr>
              <w:t>DataCenter Knowledge</w:t>
            </w:r>
          </w:p>
          <w:p w14:paraId="3D7D9421" w14:textId="77777777" w:rsidR="00E704C1" w:rsidRPr="00334CCD" w:rsidRDefault="00E704C1" w:rsidP="00E704C1">
            <w:pPr>
              <w:widowControl/>
              <w:numPr>
                <w:ilvl w:val="0"/>
                <w:numId w:val="12"/>
              </w:numPr>
              <w:spacing w:after="0" w:line="240" w:lineRule="auto"/>
              <w:ind w:right="300"/>
              <w:jc w:val="left"/>
              <w:rPr>
                <w:rFonts w:eastAsia="Arial Unicode MS" w:cs="Arial"/>
                <w:color w:val="000000" w:themeColor="text1"/>
                <w:kern w:val="2"/>
                <w:sz w:val="20"/>
                <w:lang w:eastAsia="hi-IN"/>
              </w:rPr>
            </w:pPr>
            <w:r w:rsidRPr="00334CCD">
              <w:rPr>
                <w:rFonts w:eastAsia="Arial Unicode MS" w:cs="Arial"/>
                <w:color w:val="000000" w:themeColor="text1"/>
                <w:kern w:val="2"/>
                <w:sz w:val="20"/>
                <w:lang w:eastAsia="hi-IN"/>
              </w:rPr>
              <w:t>Network World</w:t>
            </w:r>
          </w:p>
          <w:p w14:paraId="15A89753" w14:textId="77777777" w:rsidR="00E704C1" w:rsidRPr="00334CCD" w:rsidRDefault="00E704C1" w:rsidP="00E704C1">
            <w:pPr>
              <w:widowControl/>
              <w:numPr>
                <w:ilvl w:val="0"/>
                <w:numId w:val="12"/>
              </w:numPr>
              <w:spacing w:after="0" w:line="240" w:lineRule="auto"/>
              <w:ind w:right="300"/>
              <w:jc w:val="left"/>
              <w:rPr>
                <w:rFonts w:eastAsia="Arial Unicode MS" w:cs="Arial"/>
                <w:color w:val="000000" w:themeColor="text1"/>
                <w:kern w:val="2"/>
                <w:sz w:val="20"/>
                <w:lang w:eastAsia="hi-IN"/>
              </w:rPr>
            </w:pPr>
            <w:r w:rsidRPr="00334CCD">
              <w:rPr>
                <w:rFonts w:eastAsia="Arial Unicode MS" w:cs="Arial"/>
                <w:color w:val="000000" w:themeColor="text1"/>
                <w:kern w:val="2"/>
                <w:sz w:val="20"/>
                <w:lang w:eastAsia="hi-IN"/>
              </w:rPr>
              <w:t>ReadWrite</w:t>
            </w:r>
          </w:p>
          <w:p w14:paraId="7FC1FCC0" w14:textId="77777777" w:rsidR="00E704C1" w:rsidRPr="00334CCD" w:rsidRDefault="00E704C1" w:rsidP="00E704C1">
            <w:pPr>
              <w:widowControl/>
              <w:numPr>
                <w:ilvl w:val="0"/>
                <w:numId w:val="12"/>
              </w:numPr>
              <w:spacing w:after="0" w:line="240" w:lineRule="auto"/>
              <w:ind w:right="300"/>
              <w:jc w:val="left"/>
              <w:rPr>
                <w:rFonts w:eastAsia="Arial Unicode MS" w:cs="Arial"/>
                <w:color w:val="000000" w:themeColor="text1"/>
                <w:kern w:val="2"/>
                <w:sz w:val="20"/>
                <w:lang w:eastAsia="hi-IN"/>
              </w:rPr>
            </w:pPr>
            <w:r w:rsidRPr="00334CCD">
              <w:rPr>
                <w:rFonts w:eastAsia="Arial Unicode MS" w:cs="Arial"/>
                <w:color w:val="000000" w:themeColor="text1"/>
                <w:kern w:val="2"/>
                <w:sz w:val="20"/>
                <w:lang w:eastAsia="hi-IN"/>
              </w:rPr>
              <w:t>Smashing Magazine</w:t>
            </w:r>
          </w:p>
          <w:p w14:paraId="500A5B65" w14:textId="77777777" w:rsidR="00E704C1" w:rsidRPr="00334CCD" w:rsidRDefault="00E704C1" w:rsidP="00E704C1">
            <w:pPr>
              <w:widowControl/>
              <w:numPr>
                <w:ilvl w:val="0"/>
                <w:numId w:val="12"/>
              </w:numPr>
              <w:spacing w:after="0" w:line="240" w:lineRule="auto"/>
              <w:ind w:right="300"/>
              <w:jc w:val="left"/>
              <w:rPr>
                <w:rFonts w:eastAsia="Arial Unicode MS" w:cs="Arial"/>
                <w:color w:val="000000" w:themeColor="text1"/>
                <w:kern w:val="2"/>
                <w:sz w:val="20"/>
                <w:lang w:eastAsia="hi-IN"/>
              </w:rPr>
            </w:pPr>
            <w:r w:rsidRPr="00334CCD">
              <w:rPr>
                <w:rFonts w:eastAsia="Arial Unicode MS" w:cs="Arial"/>
                <w:color w:val="000000" w:themeColor="text1"/>
                <w:kern w:val="2"/>
                <w:sz w:val="20"/>
                <w:lang w:eastAsia="hi-IN"/>
              </w:rPr>
              <w:t>Tech Republic</w:t>
            </w:r>
          </w:p>
          <w:p w14:paraId="3860FF18" w14:textId="77777777" w:rsidR="00E704C1" w:rsidRPr="00334CCD" w:rsidRDefault="00E704C1" w:rsidP="00E704C1">
            <w:pPr>
              <w:widowControl/>
              <w:numPr>
                <w:ilvl w:val="0"/>
                <w:numId w:val="12"/>
              </w:numPr>
              <w:spacing w:after="0" w:line="240" w:lineRule="auto"/>
              <w:ind w:right="300"/>
              <w:jc w:val="left"/>
              <w:rPr>
                <w:rFonts w:eastAsia="Arial Unicode MS" w:cs="Arial"/>
                <w:color w:val="000000" w:themeColor="text1"/>
                <w:kern w:val="2"/>
                <w:sz w:val="20"/>
                <w:lang w:val="en-US" w:eastAsia="hi-IN"/>
              </w:rPr>
            </w:pPr>
            <w:r w:rsidRPr="00334CCD">
              <w:rPr>
                <w:rFonts w:eastAsia="Arial Unicode MS" w:cs="Arial"/>
                <w:color w:val="000000" w:themeColor="text1"/>
                <w:kern w:val="2"/>
                <w:sz w:val="20"/>
                <w:lang w:val="en-US" w:eastAsia="hi-IN"/>
              </w:rPr>
              <w:t>International Journal of Computer Engineering Research</w:t>
            </w:r>
          </w:p>
          <w:p w14:paraId="7C27078B" w14:textId="77777777" w:rsidR="00E704C1" w:rsidRPr="00334CCD" w:rsidRDefault="00E704C1" w:rsidP="00E704C1">
            <w:pPr>
              <w:widowControl/>
              <w:numPr>
                <w:ilvl w:val="0"/>
                <w:numId w:val="12"/>
              </w:numPr>
              <w:spacing w:after="0" w:line="240" w:lineRule="auto"/>
              <w:ind w:right="300"/>
              <w:jc w:val="left"/>
              <w:rPr>
                <w:rFonts w:eastAsia="Arial Unicode MS" w:cs="Arial"/>
                <w:color w:val="000000" w:themeColor="text1"/>
                <w:kern w:val="2"/>
                <w:sz w:val="20"/>
                <w:lang w:eastAsia="hi-IN"/>
              </w:rPr>
            </w:pPr>
            <w:r w:rsidRPr="00334CCD">
              <w:rPr>
                <w:rFonts w:eastAsia="Arial Unicode MS" w:cs="Arial"/>
                <w:color w:val="000000" w:themeColor="text1"/>
                <w:kern w:val="2"/>
                <w:sz w:val="20"/>
                <w:lang w:eastAsia="hi-IN"/>
              </w:rPr>
              <w:t>The Computer Journal</w:t>
            </w:r>
          </w:p>
          <w:p w14:paraId="005958CF" w14:textId="77777777" w:rsidR="00E704C1" w:rsidRPr="00334CCD" w:rsidRDefault="00E704C1" w:rsidP="00E704C1">
            <w:pPr>
              <w:tabs>
                <w:tab w:val="left" w:pos="720"/>
              </w:tabs>
              <w:spacing w:line="240" w:lineRule="auto"/>
              <w:ind w:left="360"/>
              <w:rPr>
                <w:rFonts w:eastAsia="Arial Unicode MS" w:cs="Arial"/>
                <w:color w:val="000000" w:themeColor="text1"/>
                <w:kern w:val="2"/>
                <w:sz w:val="20"/>
                <w:lang w:eastAsia="hi-IN"/>
              </w:rPr>
            </w:pPr>
          </w:p>
        </w:tc>
      </w:tr>
      <w:tr w:rsidR="00E704C1" w:rsidRPr="00334CCD" w14:paraId="1A534643" w14:textId="77777777" w:rsidTr="00DF6B4B">
        <w:tc>
          <w:tcPr>
            <w:tcW w:w="2689" w:type="dxa"/>
          </w:tcPr>
          <w:p w14:paraId="5BE9A959" w14:textId="77777777" w:rsidR="00E704C1" w:rsidRPr="00334CCD" w:rsidRDefault="00E704C1" w:rsidP="00E704C1">
            <w:pPr>
              <w:spacing w:line="240" w:lineRule="auto"/>
              <w:rPr>
                <w:rFonts w:cs="Arial"/>
                <w:sz w:val="20"/>
              </w:rPr>
            </w:pPr>
            <w:r w:rsidRPr="00334CCD">
              <w:rPr>
                <w:rFonts w:cs="Arial"/>
                <w:sz w:val="20"/>
              </w:rPr>
              <w:t>Verwendbarkeit des Moduls</w:t>
            </w:r>
          </w:p>
        </w:tc>
        <w:tc>
          <w:tcPr>
            <w:tcW w:w="6321" w:type="dxa"/>
            <w:gridSpan w:val="3"/>
          </w:tcPr>
          <w:p w14:paraId="2E1297B8" w14:textId="77777777" w:rsidR="00E704C1" w:rsidRPr="00334CCD" w:rsidRDefault="00E704C1" w:rsidP="00E704C1">
            <w:pPr>
              <w:spacing w:after="0" w:line="240" w:lineRule="auto"/>
              <w:rPr>
                <w:rFonts w:cs="Arial"/>
                <w:sz w:val="20"/>
              </w:rPr>
            </w:pPr>
            <w:r w:rsidRPr="00334CCD">
              <w:rPr>
                <w:rFonts w:cs="Arial"/>
                <w:sz w:val="20"/>
              </w:rPr>
              <w:t>Pflichtfach in WN, IN</w:t>
            </w:r>
          </w:p>
        </w:tc>
      </w:tr>
    </w:tbl>
    <w:p w14:paraId="07BB38B5" w14:textId="77777777" w:rsidR="00E704C1" w:rsidRPr="00334CCD" w:rsidRDefault="00E704C1" w:rsidP="00E704C1">
      <w:pPr>
        <w:spacing w:line="240" w:lineRule="auto"/>
        <w:rPr>
          <w:rFonts w:cs="Arial"/>
          <w:i/>
          <w:color w:val="0070C0"/>
          <w:sz w:val="20"/>
        </w:rPr>
      </w:pPr>
      <w:r w:rsidRPr="00334CCD">
        <w:rPr>
          <w:rFonts w:cs="Arial"/>
          <w:i/>
          <w:color w:val="0070C0"/>
          <w:sz w:val="20"/>
        </w:rPr>
        <w:t xml:space="preserve"> </w:t>
      </w:r>
    </w:p>
    <w:p w14:paraId="32661B0F" w14:textId="2FE17E29" w:rsidR="00E704C1" w:rsidRPr="00334CCD" w:rsidRDefault="00E704C1" w:rsidP="00E704C1">
      <w:pPr>
        <w:widowControl/>
        <w:spacing w:after="0" w:line="240" w:lineRule="auto"/>
        <w:jc w:val="left"/>
        <w:rPr>
          <w:rFonts w:cs="Arial"/>
          <w:sz w:val="20"/>
        </w:rPr>
      </w:pPr>
      <w:r w:rsidRPr="00334CCD">
        <w:rPr>
          <w:rFonts w:cs="Arial"/>
          <w:sz w:val="20"/>
        </w:rPr>
        <w:lastRenderedPageBreak/>
        <w:br w:type="page"/>
      </w:r>
    </w:p>
    <w:tbl>
      <w:tblPr>
        <w:tblStyle w:val="Tabellenraster"/>
        <w:tblW w:w="0" w:type="auto"/>
        <w:tblLook w:val="04A0" w:firstRow="1" w:lastRow="0" w:firstColumn="1" w:lastColumn="0" w:noHBand="0" w:noVBand="1"/>
      </w:tblPr>
      <w:tblGrid>
        <w:gridCol w:w="2689"/>
        <w:gridCol w:w="2107"/>
        <w:gridCol w:w="1862"/>
        <w:gridCol w:w="2352"/>
      </w:tblGrid>
      <w:tr w:rsidR="00E704C1" w:rsidRPr="00334CCD" w14:paraId="34409C8F" w14:textId="77777777" w:rsidTr="00DF6B4B">
        <w:tc>
          <w:tcPr>
            <w:tcW w:w="2689" w:type="dxa"/>
          </w:tcPr>
          <w:p w14:paraId="3C23EC45" w14:textId="77777777" w:rsidR="00E704C1" w:rsidRPr="00334CCD" w:rsidRDefault="00E704C1" w:rsidP="00E704C1">
            <w:pPr>
              <w:tabs>
                <w:tab w:val="left" w:pos="2835"/>
              </w:tabs>
              <w:spacing w:line="240" w:lineRule="auto"/>
              <w:rPr>
                <w:rFonts w:cs="Arial"/>
                <w:sz w:val="20"/>
              </w:rPr>
            </w:pPr>
            <w:r w:rsidRPr="00334CCD">
              <w:rPr>
                <w:rFonts w:cs="Arial"/>
                <w:sz w:val="20"/>
              </w:rPr>
              <w:lastRenderedPageBreak/>
              <w:t>Modulbezeichnung</w:t>
            </w:r>
          </w:p>
        </w:tc>
        <w:tc>
          <w:tcPr>
            <w:tcW w:w="6321" w:type="dxa"/>
            <w:gridSpan w:val="3"/>
          </w:tcPr>
          <w:p w14:paraId="492BE6C3" w14:textId="77777777" w:rsidR="00E704C1" w:rsidRPr="00334CCD" w:rsidRDefault="00E704C1" w:rsidP="00E704C1">
            <w:pPr>
              <w:pStyle w:val="berschrift1"/>
              <w:tabs>
                <w:tab w:val="left" w:pos="2835"/>
              </w:tabs>
              <w:spacing w:line="240" w:lineRule="auto"/>
              <w:outlineLvl w:val="0"/>
              <w:rPr>
                <w:rFonts w:cs="Arial"/>
                <w:sz w:val="20"/>
                <w:szCs w:val="20"/>
              </w:rPr>
            </w:pPr>
            <w:bookmarkStart w:id="18" w:name="_Toc139910206"/>
            <w:r w:rsidRPr="00334CCD">
              <w:rPr>
                <w:rFonts w:cs="Arial"/>
                <w:bCs/>
                <w:sz w:val="20"/>
                <w:szCs w:val="20"/>
              </w:rPr>
              <w:t>Ethik und Nachhaltigkeit</w:t>
            </w:r>
            <w:bookmarkEnd w:id="18"/>
          </w:p>
        </w:tc>
      </w:tr>
      <w:tr w:rsidR="00E704C1" w:rsidRPr="00334CCD" w14:paraId="3AFD13D9" w14:textId="77777777" w:rsidTr="00DF6B4B">
        <w:tc>
          <w:tcPr>
            <w:tcW w:w="2689" w:type="dxa"/>
          </w:tcPr>
          <w:p w14:paraId="2DC2EBFF" w14:textId="77777777" w:rsidR="00E704C1" w:rsidRPr="00334CCD" w:rsidRDefault="00E704C1" w:rsidP="00E704C1">
            <w:pPr>
              <w:tabs>
                <w:tab w:val="left" w:pos="2835"/>
              </w:tabs>
              <w:spacing w:line="240" w:lineRule="auto"/>
              <w:rPr>
                <w:rFonts w:cs="Arial"/>
                <w:sz w:val="20"/>
              </w:rPr>
            </w:pPr>
            <w:r w:rsidRPr="00334CCD">
              <w:rPr>
                <w:rFonts w:cs="Arial"/>
                <w:sz w:val="20"/>
              </w:rPr>
              <w:t>Kürzel</w:t>
            </w:r>
          </w:p>
        </w:tc>
        <w:tc>
          <w:tcPr>
            <w:tcW w:w="6321" w:type="dxa"/>
            <w:gridSpan w:val="3"/>
          </w:tcPr>
          <w:p w14:paraId="29E46B82" w14:textId="77777777" w:rsidR="00E704C1" w:rsidRPr="00334CCD" w:rsidRDefault="00E704C1" w:rsidP="00E704C1">
            <w:pPr>
              <w:tabs>
                <w:tab w:val="left" w:pos="2835"/>
              </w:tabs>
              <w:spacing w:line="240" w:lineRule="auto"/>
              <w:rPr>
                <w:rFonts w:cs="Arial"/>
                <w:sz w:val="20"/>
              </w:rPr>
            </w:pPr>
            <w:r w:rsidRPr="00334CCD">
              <w:rPr>
                <w:rFonts w:cs="Arial"/>
                <w:sz w:val="20"/>
              </w:rPr>
              <w:t>ENH</w:t>
            </w:r>
          </w:p>
        </w:tc>
      </w:tr>
      <w:tr w:rsidR="00E704C1" w:rsidRPr="00334CCD" w14:paraId="04CB430D" w14:textId="77777777" w:rsidTr="00DF6B4B">
        <w:tc>
          <w:tcPr>
            <w:tcW w:w="2689" w:type="dxa"/>
          </w:tcPr>
          <w:p w14:paraId="19EF3976" w14:textId="77777777" w:rsidR="00E704C1" w:rsidRPr="00334CCD" w:rsidRDefault="00E704C1" w:rsidP="00E704C1">
            <w:pPr>
              <w:tabs>
                <w:tab w:val="left" w:pos="2835"/>
              </w:tabs>
              <w:spacing w:line="240" w:lineRule="auto"/>
              <w:rPr>
                <w:rFonts w:cs="Arial"/>
                <w:sz w:val="20"/>
              </w:rPr>
            </w:pPr>
            <w:r w:rsidRPr="00334CCD">
              <w:rPr>
                <w:rFonts w:cs="Arial"/>
                <w:sz w:val="20"/>
              </w:rPr>
              <w:t>Studiensemester</w:t>
            </w:r>
          </w:p>
        </w:tc>
        <w:tc>
          <w:tcPr>
            <w:tcW w:w="2107" w:type="dxa"/>
          </w:tcPr>
          <w:p w14:paraId="097C1E3D" w14:textId="77777777" w:rsidR="00E704C1" w:rsidRPr="00334CCD" w:rsidRDefault="00E704C1" w:rsidP="00E704C1">
            <w:pPr>
              <w:tabs>
                <w:tab w:val="left" w:pos="2835"/>
              </w:tabs>
              <w:spacing w:line="240" w:lineRule="auto"/>
              <w:rPr>
                <w:rFonts w:cs="Arial"/>
                <w:sz w:val="20"/>
              </w:rPr>
            </w:pPr>
            <w:r w:rsidRPr="00334CCD">
              <w:rPr>
                <w:rFonts w:cs="Arial"/>
                <w:sz w:val="20"/>
              </w:rPr>
              <w:t>7</w:t>
            </w:r>
          </w:p>
        </w:tc>
        <w:tc>
          <w:tcPr>
            <w:tcW w:w="1862" w:type="dxa"/>
          </w:tcPr>
          <w:p w14:paraId="79A0D0BD" w14:textId="77777777" w:rsidR="00E704C1" w:rsidRPr="00334CCD" w:rsidRDefault="00E704C1" w:rsidP="00E704C1">
            <w:pPr>
              <w:tabs>
                <w:tab w:val="left" w:pos="2835"/>
              </w:tabs>
              <w:spacing w:line="240" w:lineRule="auto"/>
              <w:rPr>
                <w:rFonts w:cs="Arial"/>
                <w:sz w:val="20"/>
              </w:rPr>
            </w:pPr>
            <w:r w:rsidRPr="00334CCD">
              <w:rPr>
                <w:rFonts w:cs="Arial"/>
                <w:sz w:val="20"/>
              </w:rPr>
              <w:t>Semester</w:t>
            </w:r>
          </w:p>
        </w:tc>
        <w:tc>
          <w:tcPr>
            <w:tcW w:w="2352" w:type="dxa"/>
          </w:tcPr>
          <w:p w14:paraId="2974E6E9" w14:textId="77777777" w:rsidR="00E704C1" w:rsidRPr="00334CCD" w:rsidRDefault="00E704C1" w:rsidP="00E704C1">
            <w:pPr>
              <w:tabs>
                <w:tab w:val="left" w:pos="2835"/>
              </w:tabs>
              <w:spacing w:line="240" w:lineRule="auto"/>
              <w:rPr>
                <w:rFonts w:cs="Arial"/>
                <w:sz w:val="20"/>
              </w:rPr>
            </w:pPr>
          </w:p>
        </w:tc>
      </w:tr>
      <w:tr w:rsidR="00E704C1" w:rsidRPr="00334CCD" w14:paraId="682E4AE4" w14:textId="77777777" w:rsidTr="00DF6B4B">
        <w:tc>
          <w:tcPr>
            <w:tcW w:w="2689" w:type="dxa"/>
          </w:tcPr>
          <w:p w14:paraId="04D80B5D" w14:textId="77777777" w:rsidR="00E704C1" w:rsidRPr="00334CCD" w:rsidRDefault="00E704C1" w:rsidP="00E704C1">
            <w:pPr>
              <w:tabs>
                <w:tab w:val="left" w:pos="2835"/>
              </w:tabs>
              <w:spacing w:line="240" w:lineRule="auto"/>
              <w:rPr>
                <w:rFonts w:cs="Arial"/>
                <w:sz w:val="20"/>
              </w:rPr>
            </w:pPr>
            <w:r w:rsidRPr="00334CCD">
              <w:rPr>
                <w:rFonts w:cs="Arial"/>
                <w:sz w:val="20"/>
              </w:rPr>
              <w:t>Angebotshäufigkeit</w:t>
            </w:r>
          </w:p>
        </w:tc>
        <w:tc>
          <w:tcPr>
            <w:tcW w:w="2107" w:type="dxa"/>
          </w:tcPr>
          <w:p w14:paraId="6F38A6C1" w14:textId="77777777" w:rsidR="00E704C1" w:rsidRPr="00334CCD" w:rsidRDefault="00E704C1" w:rsidP="00E704C1">
            <w:pPr>
              <w:tabs>
                <w:tab w:val="left" w:pos="2835"/>
              </w:tabs>
              <w:spacing w:line="240" w:lineRule="auto"/>
              <w:rPr>
                <w:rFonts w:cs="Arial"/>
                <w:sz w:val="20"/>
              </w:rPr>
            </w:pPr>
            <w:r w:rsidRPr="00334CCD">
              <w:rPr>
                <w:rFonts w:cs="Arial"/>
                <w:sz w:val="20"/>
              </w:rPr>
              <w:t>jährlich</w:t>
            </w:r>
          </w:p>
        </w:tc>
        <w:tc>
          <w:tcPr>
            <w:tcW w:w="1862" w:type="dxa"/>
          </w:tcPr>
          <w:p w14:paraId="6B622E40" w14:textId="77777777" w:rsidR="00E704C1" w:rsidRPr="00334CCD" w:rsidRDefault="00E704C1" w:rsidP="00E704C1">
            <w:pPr>
              <w:tabs>
                <w:tab w:val="left" w:pos="2835"/>
              </w:tabs>
              <w:spacing w:line="240" w:lineRule="auto"/>
              <w:rPr>
                <w:rFonts w:cs="Arial"/>
                <w:sz w:val="20"/>
              </w:rPr>
            </w:pPr>
            <w:r w:rsidRPr="00334CCD">
              <w:rPr>
                <w:rFonts w:cs="Arial"/>
                <w:sz w:val="20"/>
              </w:rPr>
              <w:t>Moduldauer</w:t>
            </w:r>
          </w:p>
        </w:tc>
        <w:tc>
          <w:tcPr>
            <w:tcW w:w="2352" w:type="dxa"/>
          </w:tcPr>
          <w:p w14:paraId="30953C12" w14:textId="77777777" w:rsidR="00E704C1" w:rsidRPr="00334CCD" w:rsidRDefault="00E704C1" w:rsidP="00E704C1">
            <w:pPr>
              <w:tabs>
                <w:tab w:val="left" w:pos="2835"/>
              </w:tabs>
              <w:spacing w:line="240" w:lineRule="auto"/>
              <w:rPr>
                <w:rFonts w:cs="Arial"/>
                <w:sz w:val="20"/>
              </w:rPr>
            </w:pPr>
            <w:r w:rsidRPr="00334CCD">
              <w:rPr>
                <w:rFonts w:cs="Arial"/>
                <w:sz w:val="20"/>
              </w:rPr>
              <w:t>1 Semester</w:t>
            </w:r>
          </w:p>
        </w:tc>
      </w:tr>
      <w:tr w:rsidR="00E704C1" w:rsidRPr="00334CCD" w14:paraId="266B5900" w14:textId="77777777" w:rsidTr="00DF6B4B">
        <w:tc>
          <w:tcPr>
            <w:tcW w:w="2689" w:type="dxa"/>
          </w:tcPr>
          <w:p w14:paraId="52FBEA30" w14:textId="77777777" w:rsidR="00E704C1" w:rsidRPr="00334CCD" w:rsidRDefault="00E704C1" w:rsidP="00E704C1">
            <w:pPr>
              <w:tabs>
                <w:tab w:val="left" w:pos="2835"/>
              </w:tabs>
              <w:spacing w:line="240" w:lineRule="auto"/>
              <w:rPr>
                <w:rFonts w:cs="Arial"/>
                <w:sz w:val="20"/>
              </w:rPr>
            </w:pPr>
            <w:r w:rsidRPr="00334CCD">
              <w:rPr>
                <w:rFonts w:cs="Arial"/>
                <w:sz w:val="20"/>
              </w:rPr>
              <w:t>Modulverantwortliche(r)</w:t>
            </w:r>
          </w:p>
        </w:tc>
        <w:tc>
          <w:tcPr>
            <w:tcW w:w="6321" w:type="dxa"/>
            <w:gridSpan w:val="3"/>
          </w:tcPr>
          <w:p w14:paraId="255419B7" w14:textId="77777777" w:rsidR="00E704C1" w:rsidRPr="00334CCD" w:rsidRDefault="00E704C1" w:rsidP="00E704C1">
            <w:pPr>
              <w:tabs>
                <w:tab w:val="left" w:pos="2835"/>
              </w:tabs>
              <w:spacing w:line="240" w:lineRule="auto"/>
              <w:rPr>
                <w:rFonts w:cs="Arial"/>
                <w:sz w:val="20"/>
              </w:rPr>
            </w:pPr>
            <w:r w:rsidRPr="00334CCD">
              <w:rPr>
                <w:rFonts w:cs="Arial"/>
                <w:kern w:val="16"/>
                <w:sz w:val="20"/>
              </w:rPr>
              <w:t>N.N.</w:t>
            </w:r>
          </w:p>
        </w:tc>
      </w:tr>
      <w:tr w:rsidR="00E704C1" w:rsidRPr="00334CCD" w14:paraId="2BF65E11" w14:textId="77777777" w:rsidTr="00DF6B4B">
        <w:tc>
          <w:tcPr>
            <w:tcW w:w="2689" w:type="dxa"/>
          </w:tcPr>
          <w:p w14:paraId="7F420E77" w14:textId="77777777" w:rsidR="00E704C1" w:rsidRPr="00334CCD" w:rsidRDefault="00E704C1" w:rsidP="00E704C1">
            <w:pPr>
              <w:tabs>
                <w:tab w:val="left" w:pos="2835"/>
              </w:tabs>
              <w:spacing w:line="240" w:lineRule="auto"/>
              <w:rPr>
                <w:rFonts w:cs="Arial"/>
                <w:sz w:val="20"/>
              </w:rPr>
            </w:pPr>
            <w:r w:rsidRPr="00334CCD">
              <w:rPr>
                <w:rFonts w:cs="Arial"/>
                <w:sz w:val="20"/>
              </w:rPr>
              <w:t>Dozent(in)</w:t>
            </w:r>
          </w:p>
        </w:tc>
        <w:tc>
          <w:tcPr>
            <w:tcW w:w="6321" w:type="dxa"/>
            <w:gridSpan w:val="3"/>
          </w:tcPr>
          <w:p w14:paraId="2431F7A6" w14:textId="77777777" w:rsidR="00E704C1" w:rsidRPr="00334CCD" w:rsidRDefault="00E704C1" w:rsidP="00E704C1">
            <w:pPr>
              <w:tabs>
                <w:tab w:val="left" w:pos="2835"/>
              </w:tabs>
              <w:spacing w:line="240" w:lineRule="auto"/>
              <w:rPr>
                <w:rFonts w:cs="Arial"/>
                <w:sz w:val="20"/>
              </w:rPr>
            </w:pPr>
            <w:r w:rsidRPr="00334CCD">
              <w:rPr>
                <w:rFonts w:cs="Arial"/>
                <w:sz w:val="20"/>
              </w:rPr>
              <w:t>N.N.</w:t>
            </w:r>
          </w:p>
        </w:tc>
      </w:tr>
      <w:tr w:rsidR="00E704C1" w:rsidRPr="00334CCD" w14:paraId="0F30EEE0" w14:textId="77777777" w:rsidTr="00DF6B4B">
        <w:tc>
          <w:tcPr>
            <w:tcW w:w="2689" w:type="dxa"/>
          </w:tcPr>
          <w:p w14:paraId="258385F3" w14:textId="77777777" w:rsidR="00E704C1" w:rsidRPr="00334CCD" w:rsidRDefault="00E704C1" w:rsidP="00E704C1">
            <w:pPr>
              <w:tabs>
                <w:tab w:val="left" w:pos="2835"/>
              </w:tabs>
              <w:spacing w:line="240" w:lineRule="auto"/>
              <w:rPr>
                <w:rFonts w:cs="Arial"/>
                <w:sz w:val="20"/>
              </w:rPr>
            </w:pPr>
            <w:r w:rsidRPr="00334CCD">
              <w:rPr>
                <w:rFonts w:cs="Arial"/>
                <w:sz w:val="20"/>
              </w:rPr>
              <w:t>Zuordnung zum Curriculum</w:t>
            </w:r>
          </w:p>
        </w:tc>
        <w:tc>
          <w:tcPr>
            <w:tcW w:w="6321" w:type="dxa"/>
            <w:gridSpan w:val="3"/>
          </w:tcPr>
          <w:p w14:paraId="41B6719A" w14:textId="77777777" w:rsidR="00E704C1" w:rsidRPr="00334CCD" w:rsidRDefault="00E704C1" w:rsidP="00E704C1">
            <w:pPr>
              <w:tabs>
                <w:tab w:val="left" w:pos="2835"/>
              </w:tabs>
              <w:spacing w:line="240" w:lineRule="auto"/>
              <w:rPr>
                <w:rFonts w:cs="Arial"/>
                <w:sz w:val="20"/>
              </w:rPr>
            </w:pPr>
            <w:r w:rsidRPr="00334CCD">
              <w:rPr>
                <w:rFonts w:cs="Arial"/>
                <w:sz w:val="20"/>
              </w:rPr>
              <w:t>Pflichtmodul</w:t>
            </w:r>
          </w:p>
        </w:tc>
      </w:tr>
      <w:tr w:rsidR="00E704C1" w:rsidRPr="00334CCD" w14:paraId="79545948" w14:textId="77777777" w:rsidTr="00DF6B4B">
        <w:tc>
          <w:tcPr>
            <w:tcW w:w="2689" w:type="dxa"/>
          </w:tcPr>
          <w:p w14:paraId="6348B741" w14:textId="77777777" w:rsidR="00E704C1" w:rsidRPr="00334CCD" w:rsidRDefault="00E704C1" w:rsidP="00E704C1">
            <w:pPr>
              <w:tabs>
                <w:tab w:val="left" w:pos="2835"/>
              </w:tabs>
              <w:spacing w:line="240" w:lineRule="auto"/>
              <w:rPr>
                <w:rFonts w:cs="Arial"/>
                <w:sz w:val="20"/>
              </w:rPr>
            </w:pPr>
            <w:r w:rsidRPr="00334CCD">
              <w:rPr>
                <w:rFonts w:cs="Arial"/>
                <w:sz w:val="20"/>
              </w:rPr>
              <w:t>Sprache</w:t>
            </w:r>
          </w:p>
        </w:tc>
        <w:tc>
          <w:tcPr>
            <w:tcW w:w="6321" w:type="dxa"/>
            <w:gridSpan w:val="3"/>
          </w:tcPr>
          <w:p w14:paraId="77AB1512" w14:textId="77777777" w:rsidR="00E704C1" w:rsidRPr="00334CCD" w:rsidRDefault="00E704C1" w:rsidP="00E704C1">
            <w:pPr>
              <w:tabs>
                <w:tab w:val="left" w:pos="2835"/>
              </w:tabs>
              <w:spacing w:line="240" w:lineRule="auto"/>
              <w:rPr>
                <w:rFonts w:cs="Arial"/>
                <w:sz w:val="20"/>
              </w:rPr>
            </w:pPr>
            <w:r w:rsidRPr="00334CCD">
              <w:rPr>
                <w:rFonts w:cs="Arial"/>
                <w:sz w:val="20"/>
              </w:rPr>
              <w:t>Deutsch oder englisch</w:t>
            </w:r>
          </w:p>
        </w:tc>
      </w:tr>
      <w:tr w:rsidR="00E704C1" w:rsidRPr="00334CCD" w14:paraId="6631C713" w14:textId="77777777" w:rsidTr="00DF6B4B">
        <w:tc>
          <w:tcPr>
            <w:tcW w:w="2689" w:type="dxa"/>
          </w:tcPr>
          <w:p w14:paraId="33F22833" w14:textId="77777777" w:rsidR="00E704C1" w:rsidRPr="00334CCD" w:rsidRDefault="00E704C1" w:rsidP="00E704C1">
            <w:pPr>
              <w:tabs>
                <w:tab w:val="left" w:pos="2835"/>
              </w:tabs>
              <w:spacing w:line="240" w:lineRule="auto"/>
              <w:rPr>
                <w:rFonts w:cs="Arial"/>
                <w:sz w:val="20"/>
              </w:rPr>
            </w:pPr>
            <w:r w:rsidRPr="00334CCD">
              <w:rPr>
                <w:rFonts w:cs="Arial"/>
                <w:sz w:val="20"/>
              </w:rPr>
              <w:t>Lehr-/Lernformen</w:t>
            </w:r>
          </w:p>
        </w:tc>
        <w:tc>
          <w:tcPr>
            <w:tcW w:w="6321" w:type="dxa"/>
            <w:gridSpan w:val="3"/>
          </w:tcPr>
          <w:p w14:paraId="6BFD0EE8" w14:textId="77777777" w:rsidR="00E704C1" w:rsidRPr="00334CCD" w:rsidRDefault="00E704C1" w:rsidP="00E704C1">
            <w:pPr>
              <w:tabs>
                <w:tab w:val="left" w:pos="2835"/>
              </w:tabs>
              <w:spacing w:line="240" w:lineRule="auto"/>
              <w:rPr>
                <w:rFonts w:cs="Arial"/>
                <w:sz w:val="20"/>
              </w:rPr>
            </w:pPr>
            <w:r w:rsidRPr="00334CCD">
              <w:rPr>
                <w:rFonts w:cs="Arial"/>
                <w:sz w:val="20"/>
              </w:rPr>
              <w:t>Die Vorlesungsteil gibt einen grundlegenden Einstieg in die Ethischen Leitlinien der Informatik sowie dem Thema Nachhaltigkeit in der Informatik. Die Studierenden bearbeiten auf dieser Grundlage verschiedene Arbeitsthemen in Kleingruppen, deren Ergebnisse in Form einer Präsentation und einer Ausarbeitung präsentiert und anschließend in der Gruppe diskutiert werden.</w:t>
            </w:r>
          </w:p>
        </w:tc>
      </w:tr>
      <w:tr w:rsidR="00E704C1" w:rsidRPr="00334CCD" w14:paraId="55D63B81" w14:textId="77777777" w:rsidTr="00DF6B4B">
        <w:tc>
          <w:tcPr>
            <w:tcW w:w="2689" w:type="dxa"/>
          </w:tcPr>
          <w:p w14:paraId="1EAF1A37" w14:textId="77777777" w:rsidR="00E704C1" w:rsidRPr="00334CCD" w:rsidRDefault="00E704C1" w:rsidP="00E704C1">
            <w:pPr>
              <w:tabs>
                <w:tab w:val="left" w:pos="2835"/>
              </w:tabs>
              <w:spacing w:line="240" w:lineRule="auto"/>
              <w:rPr>
                <w:rFonts w:cs="Arial"/>
                <w:sz w:val="20"/>
              </w:rPr>
            </w:pPr>
            <w:r w:rsidRPr="00334CCD">
              <w:rPr>
                <w:rFonts w:cs="Arial"/>
                <w:sz w:val="20"/>
              </w:rPr>
              <w:t>SWS</w:t>
            </w:r>
          </w:p>
        </w:tc>
        <w:tc>
          <w:tcPr>
            <w:tcW w:w="6321" w:type="dxa"/>
            <w:gridSpan w:val="3"/>
          </w:tcPr>
          <w:p w14:paraId="3E8D828D" w14:textId="77777777" w:rsidR="00E704C1" w:rsidRPr="00334CCD" w:rsidRDefault="00E704C1" w:rsidP="00E704C1">
            <w:pPr>
              <w:tabs>
                <w:tab w:val="left" w:pos="2835"/>
              </w:tabs>
              <w:spacing w:line="240" w:lineRule="auto"/>
              <w:rPr>
                <w:rFonts w:cs="Arial"/>
                <w:sz w:val="20"/>
              </w:rPr>
            </w:pPr>
            <w:r w:rsidRPr="00334CCD">
              <w:rPr>
                <w:rFonts w:cs="Arial"/>
                <w:sz w:val="20"/>
              </w:rPr>
              <w:t>4</w:t>
            </w:r>
          </w:p>
        </w:tc>
      </w:tr>
      <w:tr w:rsidR="00E704C1" w:rsidRPr="00334CCD" w14:paraId="23D1A4C9" w14:textId="77777777" w:rsidTr="00DF6B4B">
        <w:tc>
          <w:tcPr>
            <w:tcW w:w="2689" w:type="dxa"/>
          </w:tcPr>
          <w:p w14:paraId="16B5AD5D" w14:textId="77777777" w:rsidR="00E704C1" w:rsidRPr="00334CCD" w:rsidRDefault="00E704C1" w:rsidP="00E704C1">
            <w:pPr>
              <w:tabs>
                <w:tab w:val="left" w:pos="2835"/>
              </w:tabs>
              <w:spacing w:line="240" w:lineRule="auto"/>
              <w:rPr>
                <w:rFonts w:cs="Arial"/>
                <w:sz w:val="20"/>
              </w:rPr>
            </w:pPr>
            <w:r w:rsidRPr="00334CCD">
              <w:rPr>
                <w:rFonts w:cs="Arial"/>
                <w:sz w:val="20"/>
              </w:rPr>
              <w:t>Arbeitsaufwand (in Std.)</w:t>
            </w:r>
          </w:p>
          <w:p w14:paraId="52C89908" w14:textId="77777777" w:rsidR="00E704C1" w:rsidRPr="00334CCD" w:rsidRDefault="00E704C1" w:rsidP="00E704C1">
            <w:pPr>
              <w:tabs>
                <w:tab w:val="left" w:pos="2835"/>
              </w:tabs>
              <w:spacing w:line="240" w:lineRule="auto"/>
              <w:rPr>
                <w:rFonts w:cs="Arial"/>
                <w:sz w:val="20"/>
              </w:rPr>
            </w:pPr>
          </w:p>
        </w:tc>
        <w:tc>
          <w:tcPr>
            <w:tcW w:w="6321" w:type="dxa"/>
            <w:gridSpan w:val="3"/>
          </w:tcPr>
          <w:tbl>
            <w:tblPr>
              <w:tblW w:w="0" w:type="auto"/>
              <w:tblLook w:val="04A0" w:firstRow="1" w:lastRow="0" w:firstColumn="1" w:lastColumn="0" w:noHBand="0" w:noVBand="1"/>
            </w:tblPr>
            <w:tblGrid>
              <w:gridCol w:w="2355"/>
              <w:gridCol w:w="1851"/>
              <w:gridCol w:w="1889"/>
            </w:tblGrid>
            <w:tr w:rsidR="00E704C1" w:rsidRPr="00334CCD" w14:paraId="4326A3F6" w14:textId="77777777" w:rsidTr="00DF6B4B">
              <w:tc>
                <w:tcPr>
                  <w:tcW w:w="2355" w:type="dxa"/>
                  <w:tcBorders>
                    <w:top w:val="single" w:sz="4" w:space="0" w:color="000000"/>
                    <w:left w:val="single" w:sz="4" w:space="0" w:color="000000"/>
                    <w:bottom w:val="single" w:sz="4" w:space="0" w:color="000000"/>
                    <w:right w:val="nil"/>
                  </w:tcBorders>
                </w:tcPr>
                <w:p w14:paraId="74A3B659"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c>
                <w:tcPr>
                  <w:tcW w:w="1851" w:type="dxa"/>
                  <w:tcBorders>
                    <w:top w:val="single" w:sz="4" w:space="0" w:color="000000"/>
                    <w:left w:val="single" w:sz="4" w:space="0" w:color="000000"/>
                    <w:bottom w:val="single" w:sz="4" w:space="0" w:color="000000"/>
                    <w:right w:val="nil"/>
                  </w:tcBorders>
                  <w:hideMark/>
                </w:tcPr>
                <w:p w14:paraId="47976A7E"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Theoriephase</w:t>
                  </w:r>
                </w:p>
              </w:tc>
              <w:tc>
                <w:tcPr>
                  <w:tcW w:w="1889" w:type="dxa"/>
                  <w:tcBorders>
                    <w:top w:val="single" w:sz="4" w:space="0" w:color="000000"/>
                    <w:left w:val="single" w:sz="4" w:space="0" w:color="000000"/>
                    <w:bottom w:val="single" w:sz="4" w:space="0" w:color="000000"/>
                    <w:right w:val="single" w:sz="4" w:space="0" w:color="000000"/>
                  </w:tcBorders>
                  <w:hideMark/>
                </w:tcPr>
                <w:p w14:paraId="16DD4ED9"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Praxisphase</w:t>
                  </w:r>
                </w:p>
              </w:tc>
            </w:tr>
            <w:tr w:rsidR="00E704C1" w:rsidRPr="00334CCD" w14:paraId="4B0367D5" w14:textId="77777777" w:rsidTr="00DF6B4B">
              <w:tc>
                <w:tcPr>
                  <w:tcW w:w="2355" w:type="dxa"/>
                  <w:tcBorders>
                    <w:top w:val="single" w:sz="4" w:space="0" w:color="000000"/>
                    <w:left w:val="single" w:sz="4" w:space="0" w:color="000000"/>
                    <w:bottom w:val="single" w:sz="4" w:space="0" w:color="000000"/>
                    <w:right w:val="nil"/>
                  </w:tcBorders>
                  <w:hideMark/>
                </w:tcPr>
                <w:p w14:paraId="3C6CF8FF"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Präsenz</w:t>
                  </w:r>
                </w:p>
              </w:tc>
              <w:tc>
                <w:tcPr>
                  <w:tcW w:w="1851" w:type="dxa"/>
                  <w:tcBorders>
                    <w:top w:val="single" w:sz="4" w:space="0" w:color="000000"/>
                    <w:left w:val="single" w:sz="4" w:space="0" w:color="000000"/>
                    <w:bottom w:val="single" w:sz="4" w:space="0" w:color="000000"/>
                    <w:right w:val="nil"/>
                  </w:tcBorders>
                  <w:hideMark/>
                </w:tcPr>
                <w:p w14:paraId="3B99264E"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48 h</w:t>
                  </w:r>
                </w:p>
              </w:tc>
              <w:tc>
                <w:tcPr>
                  <w:tcW w:w="1889" w:type="dxa"/>
                  <w:tcBorders>
                    <w:top w:val="single" w:sz="4" w:space="0" w:color="000000"/>
                    <w:left w:val="single" w:sz="4" w:space="0" w:color="000000"/>
                    <w:bottom w:val="single" w:sz="4" w:space="0" w:color="000000"/>
                    <w:right w:val="single" w:sz="4" w:space="0" w:color="000000"/>
                  </w:tcBorders>
                </w:tcPr>
                <w:p w14:paraId="7D5F45BD"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r>
            <w:tr w:rsidR="00E704C1" w:rsidRPr="00334CCD" w14:paraId="3CB357AE" w14:textId="77777777" w:rsidTr="00DF6B4B">
              <w:tc>
                <w:tcPr>
                  <w:tcW w:w="2355" w:type="dxa"/>
                  <w:tcBorders>
                    <w:top w:val="single" w:sz="4" w:space="0" w:color="000000"/>
                    <w:left w:val="single" w:sz="4" w:space="0" w:color="000000"/>
                    <w:bottom w:val="single" w:sz="4" w:space="0" w:color="000000"/>
                    <w:right w:val="nil"/>
                  </w:tcBorders>
                </w:tcPr>
                <w:p w14:paraId="5CB3401A"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Selbststudium</w:t>
                  </w:r>
                </w:p>
              </w:tc>
              <w:tc>
                <w:tcPr>
                  <w:tcW w:w="1851" w:type="dxa"/>
                  <w:tcBorders>
                    <w:top w:val="single" w:sz="4" w:space="0" w:color="000000"/>
                    <w:left w:val="single" w:sz="4" w:space="0" w:color="000000"/>
                    <w:bottom w:val="single" w:sz="4" w:space="0" w:color="000000"/>
                    <w:right w:val="nil"/>
                  </w:tcBorders>
                </w:tcPr>
                <w:p w14:paraId="63AF0A99"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72 h</w:t>
                  </w:r>
                </w:p>
              </w:tc>
              <w:tc>
                <w:tcPr>
                  <w:tcW w:w="1889" w:type="dxa"/>
                  <w:tcBorders>
                    <w:top w:val="single" w:sz="4" w:space="0" w:color="000000"/>
                    <w:left w:val="single" w:sz="4" w:space="0" w:color="000000"/>
                    <w:bottom w:val="single" w:sz="4" w:space="0" w:color="000000"/>
                    <w:right w:val="single" w:sz="4" w:space="0" w:color="000000"/>
                  </w:tcBorders>
                </w:tcPr>
                <w:p w14:paraId="4D3671AA"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r>
            <w:tr w:rsidR="00E704C1" w:rsidRPr="00334CCD" w14:paraId="6AC75E75" w14:textId="77777777" w:rsidTr="00DF6B4B">
              <w:tc>
                <w:tcPr>
                  <w:tcW w:w="2355" w:type="dxa"/>
                  <w:tcBorders>
                    <w:top w:val="single" w:sz="4" w:space="0" w:color="000000"/>
                    <w:left w:val="single" w:sz="4" w:space="0" w:color="000000"/>
                    <w:bottom w:val="single" w:sz="4" w:space="0" w:color="000000"/>
                    <w:right w:val="nil"/>
                  </w:tcBorders>
                  <w:hideMark/>
                </w:tcPr>
                <w:p w14:paraId="47378EA5"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Gesamt</w:t>
                  </w:r>
                </w:p>
              </w:tc>
              <w:tc>
                <w:tcPr>
                  <w:tcW w:w="3740" w:type="dxa"/>
                  <w:gridSpan w:val="2"/>
                  <w:tcBorders>
                    <w:top w:val="single" w:sz="4" w:space="0" w:color="000000"/>
                    <w:left w:val="single" w:sz="4" w:space="0" w:color="000000"/>
                    <w:bottom w:val="single" w:sz="4" w:space="0" w:color="000000"/>
                    <w:right w:val="single" w:sz="4" w:space="0" w:color="000000"/>
                  </w:tcBorders>
                  <w:hideMark/>
                </w:tcPr>
                <w:p w14:paraId="39682104"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120 h</w:t>
                  </w:r>
                </w:p>
              </w:tc>
            </w:tr>
          </w:tbl>
          <w:p w14:paraId="7D7F9DB2" w14:textId="77777777" w:rsidR="00E704C1" w:rsidRPr="00334CCD" w:rsidRDefault="00E704C1" w:rsidP="00E704C1">
            <w:pPr>
              <w:tabs>
                <w:tab w:val="left" w:pos="2835"/>
              </w:tabs>
              <w:spacing w:line="240" w:lineRule="auto"/>
              <w:rPr>
                <w:rFonts w:cs="Arial"/>
                <w:sz w:val="20"/>
              </w:rPr>
            </w:pPr>
          </w:p>
        </w:tc>
      </w:tr>
      <w:tr w:rsidR="00E704C1" w:rsidRPr="00334CCD" w14:paraId="2BA43499" w14:textId="77777777" w:rsidTr="00DF6B4B">
        <w:tc>
          <w:tcPr>
            <w:tcW w:w="2689" w:type="dxa"/>
          </w:tcPr>
          <w:p w14:paraId="3CAB74E2" w14:textId="77777777" w:rsidR="00E704C1" w:rsidRPr="00334CCD" w:rsidRDefault="00E704C1" w:rsidP="00E704C1">
            <w:pPr>
              <w:tabs>
                <w:tab w:val="left" w:pos="2835"/>
              </w:tabs>
              <w:spacing w:line="240" w:lineRule="auto"/>
              <w:rPr>
                <w:rFonts w:cs="Arial"/>
                <w:sz w:val="20"/>
              </w:rPr>
            </w:pPr>
            <w:r w:rsidRPr="00334CCD">
              <w:rPr>
                <w:rFonts w:cs="Arial"/>
                <w:sz w:val="20"/>
              </w:rPr>
              <w:t>ECTS-Leistungspunkte</w:t>
            </w:r>
          </w:p>
        </w:tc>
        <w:tc>
          <w:tcPr>
            <w:tcW w:w="6321" w:type="dxa"/>
            <w:gridSpan w:val="3"/>
          </w:tcPr>
          <w:p w14:paraId="18AFCEFB" w14:textId="77777777" w:rsidR="00E704C1" w:rsidRPr="00334CCD" w:rsidRDefault="00E704C1" w:rsidP="00E704C1">
            <w:pPr>
              <w:tabs>
                <w:tab w:val="left" w:pos="2835"/>
              </w:tabs>
              <w:spacing w:line="240" w:lineRule="auto"/>
              <w:rPr>
                <w:rFonts w:cs="Arial"/>
                <w:sz w:val="20"/>
              </w:rPr>
            </w:pPr>
            <w:r w:rsidRPr="00334CCD">
              <w:rPr>
                <w:rFonts w:cs="Arial"/>
                <w:sz w:val="20"/>
              </w:rPr>
              <w:t>4</w:t>
            </w:r>
          </w:p>
        </w:tc>
      </w:tr>
      <w:tr w:rsidR="00E704C1" w:rsidRPr="00334CCD" w14:paraId="1D534A9E" w14:textId="77777777" w:rsidTr="00DF6B4B">
        <w:tc>
          <w:tcPr>
            <w:tcW w:w="2689" w:type="dxa"/>
          </w:tcPr>
          <w:p w14:paraId="55829B03" w14:textId="77777777" w:rsidR="00E704C1" w:rsidRPr="00334CCD" w:rsidRDefault="00E704C1" w:rsidP="00E704C1">
            <w:pPr>
              <w:tabs>
                <w:tab w:val="left" w:pos="2835"/>
              </w:tabs>
              <w:spacing w:line="240" w:lineRule="auto"/>
              <w:rPr>
                <w:rFonts w:cs="Arial"/>
                <w:sz w:val="20"/>
              </w:rPr>
            </w:pPr>
            <w:r w:rsidRPr="00334CCD">
              <w:rPr>
                <w:rFonts w:cs="Arial"/>
                <w:sz w:val="20"/>
              </w:rPr>
              <w:t>Voraussetzungen für die Teilnahme</w:t>
            </w:r>
          </w:p>
        </w:tc>
        <w:tc>
          <w:tcPr>
            <w:tcW w:w="6321" w:type="dxa"/>
            <w:gridSpan w:val="3"/>
          </w:tcPr>
          <w:p w14:paraId="0E819C3B" w14:textId="77777777" w:rsidR="00E704C1" w:rsidRPr="00334CCD" w:rsidRDefault="00E704C1" w:rsidP="00E704C1">
            <w:pPr>
              <w:tabs>
                <w:tab w:val="left" w:pos="2835"/>
              </w:tabs>
              <w:spacing w:line="240" w:lineRule="auto"/>
              <w:rPr>
                <w:rFonts w:cs="Arial"/>
                <w:sz w:val="20"/>
              </w:rPr>
            </w:pPr>
            <w:r w:rsidRPr="00334CCD">
              <w:rPr>
                <w:rFonts w:cs="Arial"/>
                <w:sz w:val="20"/>
              </w:rPr>
              <w:t>Keine</w:t>
            </w:r>
          </w:p>
        </w:tc>
      </w:tr>
      <w:tr w:rsidR="00E704C1" w:rsidRPr="00334CCD" w14:paraId="7D24BB7A" w14:textId="77777777" w:rsidTr="00DF6B4B">
        <w:tc>
          <w:tcPr>
            <w:tcW w:w="2689" w:type="dxa"/>
          </w:tcPr>
          <w:p w14:paraId="1F62584E" w14:textId="77777777" w:rsidR="00E704C1" w:rsidRPr="00334CCD" w:rsidRDefault="00E704C1" w:rsidP="00E704C1">
            <w:pPr>
              <w:tabs>
                <w:tab w:val="left" w:pos="2835"/>
              </w:tabs>
              <w:spacing w:line="240" w:lineRule="auto"/>
              <w:rPr>
                <w:rFonts w:cs="Arial"/>
                <w:sz w:val="20"/>
              </w:rPr>
            </w:pPr>
            <w:r w:rsidRPr="00334CCD">
              <w:rPr>
                <w:rFonts w:cs="Arial"/>
                <w:sz w:val="20"/>
              </w:rPr>
              <w:t>Vorbereitungsempfehlung</w:t>
            </w:r>
          </w:p>
        </w:tc>
        <w:tc>
          <w:tcPr>
            <w:tcW w:w="6321" w:type="dxa"/>
            <w:gridSpan w:val="3"/>
          </w:tcPr>
          <w:p w14:paraId="1AE27810" w14:textId="77777777" w:rsidR="00E704C1" w:rsidRPr="00334CCD" w:rsidRDefault="00E704C1" w:rsidP="00E704C1">
            <w:pPr>
              <w:tabs>
                <w:tab w:val="left" w:pos="2835"/>
              </w:tabs>
              <w:spacing w:line="240" w:lineRule="auto"/>
              <w:rPr>
                <w:rFonts w:cs="Arial"/>
                <w:sz w:val="20"/>
              </w:rPr>
            </w:pPr>
            <w:r w:rsidRPr="00334CCD">
              <w:rPr>
                <w:rFonts w:cs="Arial"/>
                <w:sz w:val="20"/>
              </w:rPr>
              <w:t>Keine</w:t>
            </w:r>
          </w:p>
        </w:tc>
      </w:tr>
      <w:tr w:rsidR="00E704C1" w:rsidRPr="00334CCD" w14:paraId="6F4FA6CD" w14:textId="77777777" w:rsidTr="00DF6B4B">
        <w:tc>
          <w:tcPr>
            <w:tcW w:w="2689" w:type="dxa"/>
          </w:tcPr>
          <w:p w14:paraId="053923F8" w14:textId="77777777" w:rsidR="00E704C1" w:rsidRPr="00334CCD" w:rsidRDefault="00E704C1" w:rsidP="00E704C1">
            <w:pPr>
              <w:tabs>
                <w:tab w:val="left" w:pos="2835"/>
              </w:tabs>
              <w:spacing w:line="240" w:lineRule="auto"/>
              <w:rPr>
                <w:rFonts w:cs="Arial"/>
                <w:sz w:val="20"/>
              </w:rPr>
            </w:pPr>
            <w:r w:rsidRPr="00334CCD">
              <w:rPr>
                <w:rFonts w:cs="Arial"/>
                <w:sz w:val="20"/>
              </w:rPr>
              <w:t>Inhalt</w:t>
            </w:r>
          </w:p>
        </w:tc>
        <w:tc>
          <w:tcPr>
            <w:tcW w:w="6321" w:type="dxa"/>
            <w:gridSpan w:val="3"/>
          </w:tcPr>
          <w:p w14:paraId="7C25A341" w14:textId="77777777" w:rsidR="00E704C1" w:rsidRPr="00334CCD" w:rsidRDefault="00E704C1" w:rsidP="00E704C1">
            <w:pPr>
              <w:suppressLineNumbers/>
              <w:tabs>
                <w:tab w:val="left" w:pos="2835"/>
              </w:tabs>
              <w:suppressAutoHyphens/>
              <w:snapToGrid w:val="0"/>
              <w:spacing w:after="0" w:line="240" w:lineRule="auto"/>
              <w:rPr>
                <w:rFonts w:eastAsia="Arial Unicode MS" w:cs="Arial"/>
                <w:bCs/>
                <w:kern w:val="2"/>
                <w:sz w:val="20"/>
                <w:lang w:eastAsia="hi-IN"/>
              </w:rPr>
            </w:pPr>
            <w:r w:rsidRPr="00334CCD">
              <w:rPr>
                <w:rFonts w:eastAsia="Arial Unicode MS" w:cs="Arial"/>
                <w:bCs/>
                <w:kern w:val="2"/>
                <w:sz w:val="20"/>
                <w:lang w:eastAsia="hi-IN"/>
              </w:rPr>
              <w:t>In dem Modul werden folgende Themen behandelt</w:t>
            </w:r>
            <w:r w:rsidRPr="00334CCD">
              <w:rPr>
                <w:rFonts w:eastAsia="Arial Unicode MS" w:cs="Arial"/>
                <w:bCs/>
                <w:kern w:val="2"/>
                <w:sz w:val="20"/>
                <w:lang w:eastAsia="hi-IN"/>
              </w:rPr>
              <w:br/>
            </w:r>
          </w:p>
          <w:p w14:paraId="4AF4DD5D" w14:textId="77777777" w:rsidR="00E704C1" w:rsidRPr="00334CCD" w:rsidRDefault="00E704C1" w:rsidP="002F3BB4">
            <w:pPr>
              <w:numPr>
                <w:ilvl w:val="0"/>
                <w:numId w:val="18"/>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Computerkriminalität</w:t>
            </w:r>
            <w:ins w:id="19" w:author="Gerhard Schreier" w:date="2022-08-30T13:09:00Z">
              <w:r w:rsidRPr="00334CCD">
                <w:rPr>
                  <w:rFonts w:eastAsia="Arial Unicode MS" w:cs="Arial"/>
                  <w:bCs/>
                  <w:kern w:val="2"/>
                  <w:sz w:val="20"/>
                  <w:lang w:eastAsia="hi-IN"/>
                </w:rPr>
                <w:t xml:space="preserve"> </w:t>
              </w:r>
            </w:ins>
          </w:p>
          <w:p w14:paraId="2EDD103A" w14:textId="77777777" w:rsidR="00E704C1" w:rsidRPr="00334CCD" w:rsidRDefault="00E704C1" w:rsidP="002F3BB4">
            <w:pPr>
              <w:numPr>
                <w:ilvl w:val="0"/>
                <w:numId w:val="18"/>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Datenschutz</w:t>
            </w:r>
          </w:p>
          <w:p w14:paraId="71C459EF" w14:textId="77777777" w:rsidR="00E704C1" w:rsidRPr="00334CCD" w:rsidRDefault="00E704C1" w:rsidP="002F3BB4">
            <w:pPr>
              <w:numPr>
                <w:ilvl w:val="0"/>
                <w:numId w:val="18"/>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Elektronische Demokratie</w:t>
            </w:r>
          </w:p>
          <w:p w14:paraId="14BB1000" w14:textId="77777777" w:rsidR="00E704C1" w:rsidRPr="00334CCD" w:rsidRDefault="00E704C1" w:rsidP="002F3BB4">
            <w:pPr>
              <w:numPr>
                <w:ilvl w:val="0"/>
                <w:numId w:val="18"/>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Professionelles Selbstverständnis in der Software-Entwicklung</w:t>
            </w:r>
          </w:p>
          <w:p w14:paraId="6761924F" w14:textId="77777777" w:rsidR="00E704C1" w:rsidRPr="00334CCD" w:rsidRDefault="00E704C1" w:rsidP="002F3BB4">
            <w:pPr>
              <w:numPr>
                <w:ilvl w:val="0"/>
                <w:numId w:val="18"/>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Künstliche Intelligenz</w:t>
            </w:r>
            <w:ins w:id="20" w:author="Gerhard Schreier" w:date="2022-08-30T13:00:00Z">
              <w:r w:rsidRPr="00334CCD">
                <w:rPr>
                  <w:rFonts w:eastAsia="Arial Unicode MS" w:cs="Arial"/>
                  <w:bCs/>
                  <w:kern w:val="2"/>
                  <w:sz w:val="20"/>
                  <w:lang w:eastAsia="hi-IN"/>
                </w:rPr>
                <w:t xml:space="preserve"> </w:t>
              </w:r>
            </w:ins>
          </w:p>
          <w:p w14:paraId="2536D763" w14:textId="77777777" w:rsidR="00E704C1" w:rsidRPr="00334CCD" w:rsidRDefault="00E704C1" w:rsidP="002F3BB4">
            <w:pPr>
              <w:numPr>
                <w:ilvl w:val="0"/>
                <w:numId w:val="18"/>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Manipulation durch Kriegsspiele</w:t>
            </w:r>
            <w:ins w:id="21" w:author="Gerhard Schreier" w:date="2022-08-30T13:06:00Z">
              <w:r w:rsidRPr="00334CCD">
                <w:rPr>
                  <w:rFonts w:eastAsia="Arial Unicode MS" w:cs="Arial"/>
                  <w:bCs/>
                  <w:kern w:val="2"/>
                  <w:sz w:val="20"/>
                  <w:lang w:eastAsia="hi-IN"/>
                </w:rPr>
                <w:t xml:space="preserve"> </w:t>
              </w:r>
            </w:ins>
          </w:p>
          <w:p w14:paraId="43F1C004" w14:textId="77777777" w:rsidR="00E704C1" w:rsidRPr="00334CCD" w:rsidRDefault="00E704C1" w:rsidP="002F3BB4">
            <w:pPr>
              <w:numPr>
                <w:ilvl w:val="0"/>
                <w:numId w:val="18"/>
              </w:numPr>
              <w:suppressLineNumbers/>
              <w:tabs>
                <w:tab w:val="left" w:pos="2835"/>
              </w:tabs>
              <w:suppressAutoHyphens/>
              <w:snapToGrid w:val="0"/>
              <w:spacing w:after="0" w:line="240" w:lineRule="auto"/>
              <w:jc w:val="left"/>
              <w:rPr>
                <w:rFonts w:eastAsia="Arial Unicode MS" w:cs="Arial"/>
                <w:bCs/>
                <w:kern w:val="2"/>
                <w:sz w:val="20"/>
                <w:lang w:val="en-US" w:eastAsia="hi-IN"/>
              </w:rPr>
            </w:pPr>
            <w:r w:rsidRPr="00334CCD">
              <w:rPr>
                <w:rFonts w:eastAsia="Arial Unicode MS" w:cs="Arial"/>
                <w:bCs/>
                <w:kern w:val="2"/>
                <w:sz w:val="20"/>
                <w:lang w:val="en-US" w:eastAsia="hi-IN"/>
              </w:rPr>
              <w:t>Open-Source vs. Closed-Source Software</w:t>
            </w:r>
          </w:p>
          <w:p w14:paraId="2C602522" w14:textId="77777777" w:rsidR="00E704C1" w:rsidRPr="00334CCD" w:rsidRDefault="00E704C1" w:rsidP="002F3BB4">
            <w:pPr>
              <w:numPr>
                <w:ilvl w:val="0"/>
                <w:numId w:val="18"/>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IT und Arbeitswelt</w:t>
            </w:r>
          </w:p>
          <w:p w14:paraId="7F7D4E5B" w14:textId="77777777" w:rsidR="00E704C1" w:rsidRPr="00334CCD" w:rsidRDefault="00E704C1" w:rsidP="002F3BB4">
            <w:pPr>
              <w:numPr>
                <w:ilvl w:val="0"/>
                <w:numId w:val="18"/>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Digitale Währungen</w:t>
            </w:r>
          </w:p>
          <w:p w14:paraId="0534046E" w14:textId="77777777" w:rsidR="00E704C1" w:rsidRPr="00334CCD" w:rsidRDefault="00E704C1" w:rsidP="002F3BB4">
            <w:pPr>
              <w:numPr>
                <w:ilvl w:val="0"/>
                <w:numId w:val="18"/>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Sicherheit vs. Privatheit im Internet</w:t>
            </w:r>
          </w:p>
          <w:p w14:paraId="379A9DBE" w14:textId="77777777" w:rsidR="00E704C1" w:rsidRPr="00334CCD" w:rsidRDefault="00E704C1" w:rsidP="002F3BB4">
            <w:pPr>
              <w:numPr>
                <w:ilvl w:val="0"/>
                <w:numId w:val="18"/>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Vertrauenswürdige Systeme</w:t>
            </w:r>
          </w:p>
          <w:p w14:paraId="41A25B30" w14:textId="77777777" w:rsidR="00E704C1" w:rsidRPr="00334CCD" w:rsidRDefault="00E704C1" w:rsidP="002F3BB4">
            <w:pPr>
              <w:numPr>
                <w:ilvl w:val="0"/>
                <w:numId w:val="18"/>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Gesellschaftliche Verantwortung</w:t>
            </w:r>
          </w:p>
          <w:p w14:paraId="0C912020" w14:textId="77777777" w:rsidR="00E704C1" w:rsidRPr="00334CCD" w:rsidRDefault="00E704C1" w:rsidP="002F3BB4">
            <w:pPr>
              <w:numPr>
                <w:ilvl w:val="0"/>
                <w:numId w:val="18"/>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Ökologische Verantwortung und Umweltinformatik</w:t>
            </w:r>
          </w:p>
          <w:p w14:paraId="368A1D61" w14:textId="77777777" w:rsidR="00E704C1" w:rsidRPr="00334CCD" w:rsidRDefault="00E704C1" w:rsidP="002F3BB4">
            <w:pPr>
              <w:numPr>
                <w:ilvl w:val="0"/>
                <w:numId w:val="18"/>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Energieeffizienz und Green IT</w:t>
            </w:r>
          </w:p>
          <w:p w14:paraId="6B95DD17" w14:textId="77777777" w:rsidR="00E704C1" w:rsidRPr="00334CCD" w:rsidRDefault="00E704C1" w:rsidP="00E704C1">
            <w:pPr>
              <w:suppressLineNumbers/>
              <w:tabs>
                <w:tab w:val="left" w:pos="2835"/>
              </w:tabs>
              <w:suppressAutoHyphens/>
              <w:snapToGrid w:val="0"/>
              <w:spacing w:after="0" w:line="240" w:lineRule="auto"/>
              <w:rPr>
                <w:rFonts w:eastAsia="Arial Unicode MS" w:cs="Arial"/>
                <w:bCs/>
                <w:kern w:val="2"/>
                <w:sz w:val="20"/>
                <w:lang w:eastAsia="hi-IN"/>
              </w:rPr>
            </w:pPr>
          </w:p>
        </w:tc>
      </w:tr>
      <w:tr w:rsidR="00E704C1" w:rsidRPr="00334CCD" w14:paraId="631D88E1" w14:textId="77777777" w:rsidTr="00DF6B4B">
        <w:tc>
          <w:tcPr>
            <w:tcW w:w="2689" w:type="dxa"/>
          </w:tcPr>
          <w:p w14:paraId="5DBEF298" w14:textId="77777777" w:rsidR="00E704C1" w:rsidRPr="00334CCD" w:rsidRDefault="00E704C1" w:rsidP="00E704C1">
            <w:pPr>
              <w:tabs>
                <w:tab w:val="left" w:pos="2835"/>
              </w:tabs>
              <w:spacing w:line="240" w:lineRule="auto"/>
              <w:rPr>
                <w:rFonts w:cs="Arial"/>
                <w:sz w:val="20"/>
              </w:rPr>
            </w:pPr>
            <w:r w:rsidRPr="00334CCD">
              <w:rPr>
                <w:rFonts w:cs="Arial"/>
                <w:sz w:val="20"/>
              </w:rPr>
              <w:t>Ziele und angestrebte Lernergebnisse</w:t>
            </w:r>
          </w:p>
        </w:tc>
        <w:tc>
          <w:tcPr>
            <w:tcW w:w="6321" w:type="dxa"/>
            <w:gridSpan w:val="3"/>
          </w:tcPr>
          <w:p w14:paraId="016D8F42"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Das Modul befähigt die Studierenden, in ihrer künftigen Berufsrolle als Wirtschaftsinformatiker fachkundige und verantwortungsvolle Entscheidungen zu treffen, die sozialen Implikationen ihres beruflichen Handelns kompetent und kritisch zu hinterfragen und zu bewerten und daraus Schlussfolgerungen für ihr Handeln abzuleiten, die mit den grundlegenden Werten eines freien, demokratischen Gemeinwesens in Einklang stehen. Die Studierenden erwerben ein grundlegendes und kritisches Verständnis der sozialen, ökonomischen, ökologischen und ethischen Dimensionen des Einsatzes von Informationstechnologien in der Privatsphäre wie in der Arbeitswelt sowie auch im Hinblick auf soziale Interaktionen, Demokratie und politische Entscheidungsfindung .</w:t>
            </w:r>
          </w:p>
        </w:tc>
      </w:tr>
      <w:tr w:rsidR="00E704C1" w:rsidRPr="00334CCD" w14:paraId="23FCC7E6" w14:textId="77777777" w:rsidTr="00DF6B4B">
        <w:tc>
          <w:tcPr>
            <w:tcW w:w="2689" w:type="dxa"/>
          </w:tcPr>
          <w:p w14:paraId="7F18F887" w14:textId="77777777" w:rsidR="00E704C1" w:rsidRPr="00334CCD" w:rsidRDefault="00E704C1" w:rsidP="00E704C1">
            <w:pPr>
              <w:tabs>
                <w:tab w:val="left" w:pos="2835"/>
              </w:tabs>
              <w:spacing w:line="240" w:lineRule="auto"/>
              <w:rPr>
                <w:rFonts w:cs="Arial"/>
                <w:sz w:val="20"/>
              </w:rPr>
            </w:pPr>
            <w:r w:rsidRPr="00334CCD">
              <w:rPr>
                <w:rFonts w:cs="Arial"/>
                <w:sz w:val="20"/>
              </w:rPr>
              <w:t xml:space="preserve">Prüfungsleistung </w:t>
            </w:r>
          </w:p>
        </w:tc>
        <w:tc>
          <w:tcPr>
            <w:tcW w:w="6321" w:type="dxa"/>
            <w:gridSpan w:val="3"/>
          </w:tcPr>
          <w:p w14:paraId="7C0341B5" w14:textId="77777777" w:rsidR="00E704C1" w:rsidRPr="00334CCD" w:rsidRDefault="00E704C1" w:rsidP="00E704C1">
            <w:pPr>
              <w:tabs>
                <w:tab w:val="left" w:pos="2835"/>
              </w:tabs>
              <w:spacing w:after="0" w:line="240" w:lineRule="auto"/>
              <w:rPr>
                <w:rFonts w:cs="Arial"/>
                <w:sz w:val="20"/>
              </w:rPr>
            </w:pPr>
            <w:r w:rsidRPr="00334CCD">
              <w:rPr>
                <w:rFonts w:cs="Arial"/>
                <w:sz w:val="20"/>
              </w:rPr>
              <w:t>Hausarbeit oder Referat</w:t>
            </w:r>
          </w:p>
        </w:tc>
      </w:tr>
      <w:tr w:rsidR="00E704C1" w:rsidRPr="00334CCD" w14:paraId="4D80A76E" w14:textId="77777777" w:rsidTr="00DF6B4B">
        <w:tc>
          <w:tcPr>
            <w:tcW w:w="2689" w:type="dxa"/>
          </w:tcPr>
          <w:p w14:paraId="338D81DF" w14:textId="77777777" w:rsidR="00E704C1" w:rsidRPr="00334CCD" w:rsidRDefault="00E704C1" w:rsidP="00E704C1">
            <w:pPr>
              <w:tabs>
                <w:tab w:val="left" w:pos="2835"/>
              </w:tabs>
              <w:spacing w:line="240" w:lineRule="auto"/>
              <w:rPr>
                <w:rFonts w:cs="Arial"/>
                <w:sz w:val="20"/>
              </w:rPr>
            </w:pPr>
            <w:r w:rsidRPr="00334CCD">
              <w:rPr>
                <w:rFonts w:cs="Arial"/>
                <w:sz w:val="20"/>
              </w:rPr>
              <w:t>Literatur (Auswahl)</w:t>
            </w:r>
          </w:p>
        </w:tc>
        <w:tc>
          <w:tcPr>
            <w:tcW w:w="6321" w:type="dxa"/>
            <w:gridSpan w:val="3"/>
          </w:tcPr>
          <w:p w14:paraId="56BC0E25" w14:textId="77777777" w:rsidR="00E704C1" w:rsidRPr="00334CCD" w:rsidRDefault="00E704C1" w:rsidP="00E704C1">
            <w:pPr>
              <w:spacing w:after="0" w:line="240" w:lineRule="auto"/>
              <w:rPr>
                <w:rFonts w:cs="Arial"/>
                <w:sz w:val="20"/>
              </w:rPr>
            </w:pPr>
            <w:r w:rsidRPr="00334CCD">
              <w:rPr>
                <w:rFonts w:cs="Arial"/>
                <w:color w:val="000000"/>
                <w:sz w:val="20"/>
                <w:shd w:val="clear" w:color="auto" w:fill="FFFFFF"/>
              </w:rPr>
              <w:t>A. Grunwald: Technikfolgenabschätzung; Berlin, 2010</w:t>
            </w:r>
          </w:p>
          <w:p w14:paraId="07777BE2" w14:textId="77777777" w:rsidR="00E704C1" w:rsidRPr="00334CCD" w:rsidRDefault="00E704C1" w:rsidP="00E704C1">
            <w:pPr>
              <w:spacing w:after="0" w:line="240" w:lineRule="auto"/>
              <w:rPr>
                <w:rFonts w:cs="Arial"/>
                <w:color w:val="000000"/>
                <w:sz w:val="20"/>
                <w:shd w:val="clear" w:color="auto" w:fill="FFFFFF"/>
              </w:rPr>
            </w:pPr>
            <w:r w:rsidRPr="00334CCD">
              <w:rPr>
                <w:rFonts w:cs="Arial"/>
                <w:color w:val="000000"/>
                <w:sz w:val="20"/>
                <w:shd w:val="clear" w:color="auto" w:fill="FFFFFF"/>
              </w:rPr>
              <w:t>G. Stamatellos: Computer Ethics, A global perspective, Sudbury, 2007</w:t>
            </w:r>
            <w:r w:rsidRPr="00334CCD">
              <w:rPr>
                <w:rFonts w:cs="Arial"/>
                <w:color w:val="000000"/>
                <w:sz w:val="20"/>
              </w:rPr>
              <w:br/>
            </w:r>
            <w:r w:rsidRPr="00334CCD">
              <w:rPr>
                <w:rFonts w:cs="Arial"/>
                <w:color w:val="000000"/>
                <w:sz w:val="20"/>
                <w:shd w:val="clear" w:color="auto" w:fill="FFFFFF"/>
              </w:rPr>
              <w:t>J. Weizenbaum: Macht der Computer - Ohnmacht der Vernunft, 2000</w:t>
            </w:r>
          </w:p>
          <w:p w14:paraId="0DD849CC" w14:textId="77777777" w:rsidR="00E704C1" w:rsidRPr="00334CCD" w:rsidRDefault="00E704C1" w:rsidP="00E704C1">
            <w:pPr>
              <w:spacing w:after="0" w:line="240" w:lineRule="auto"/>
              <w:rPr>
                <w:rFonts w:cs="Arial"/>
                <w:color w:val="000000"/>
                <w:sz w:val="20"/>
                <w:shd w:val="clear" w:color="auto" w:fill="FFFFFF"/>
              </w:rPr>
            </w:pPr>
            <w:r w:rsidRPr="00334CCD">
              <w:rPr>
                <w:rFonts w:cs="Arial"/>
                <w:color w:val="000000"/>
                <w:sz w:val="20"/>
                <w:shd w:val="clear" w:color="auto" w:fill="FFFFFF"/>
              </w:rPr>
              <w:t>GI: Ethischen Leitlinien der Gesellschaft für Informatik e.V., 2018</w:t>
            </w:r>
          </w:p>
          <w:p w14:paraId="3D93CF88" w14:textId="77777777" w:rsidR="00E704C1" w:rsidRPr="00334CCD" w:rsidRDefault="00E704C1" w:rsidP="00E704C1">
            <w:pPr>
              <w:tabs>
                <w:tab w:val="left" w:pos="2835"/>
              </w:tabs>
              <w:spacing w:line="240" w:lineRule="auto"/>
              <w:rPr>
                <w:rFonts w:eastAsia="Arial Unicode MS" w:cs="Arial"/>
                <w:kern w:val="2"/>
                <w:sz w:val="20"/>
                <w:lang w:eastAsia="hi-IN"/>
              </w:rPr>
            </w:pPr>
          </w:p>
          <w:p w14:paraId="6A8D65A0" w14:textId="77777777" w:rsidR="00E704C1" w:rsidRPr="00334CCD" w:rsidRDefault="00E704C1" w:rsidP="00E704C1">
            <w:pPr>
              <w:tabs>
                <w:tab w:val="left" w:pos="2835"/>
              </w:tabs>
              <w:spacing w:line="240" w:lineRule="auto"/>
              <w:ind w:left="464" w:hanging="464"/>
              <w:rPr>
                <w:rFonts w:cs="Arial"/>
                <w:sz w:val="20"/>
              </w:rPr>
            </w:pPr>
            <w:r w:rsidRPr="00334CCD">
              <w:rPr>
                <w:rStyle w:val="a-size-large"/>
                <w:rFonts w:cs="Arial"/>
                <w:sz w:val="20"/>
              </w:rPr>
              <w:t>Weitere aktuelle Literatur wird in der Veranstaltung genannt.</w:t>
            </w:r>
          </w:p>
        </w:tc>
      </w:tr>
      <w:tr w:rsidR="00E704C1" w:rsidRPr="00334CCD" w14:paraId="5A45E9B2" w14:textId="77777777" w:rsidTr="00DF6B4B">
        <w:tc>
          <w:tcPr>
            <w:tcW w:w="2689" w:type="dxa"/>
          </w:tcPr>
          <w:p w14:paraId="5BA40DE9" w14:textId="77777777" w:rsidR="00E704C1" w:rsidRPr="00334CCD" w:rsidRDefault="00E704C1" w:rsidP="00E704C1">
            <w:pPr>
              <w:tabs>
                <w:tab w:val="left" w:pos="2835"/>
              </w:tabs>
              <w:spacing w:line="240" w:lineRule="auto"/>
              <w:rPr>
                <w:rFonts w:cs="Arial"/>
                <w:sz w:val="20"/>
              </w:rPr>
            </w:pPr>
            <w:r w:rsidRPr="00334CCD">
              <w:rPr>
                <w:rFonts w:cs="Arial"/>
                <w:sz w:val="20"/>
              </w:rPr>
              <w:t>Verwendbarkeit des Moduls</w:t>
            </w:r>
          </w:p>
        </w:tc>
        <w:tc>
          <w:tcPr>
            <w:tcW w:w="6321" w:type="dxa"/>
            <w:gridSpan w:val="3"/>
          </w:tcPr>
          <w:p w14:paraId="3FB69383" w14:textId="77777777" w:rsidR="00E704C1" w:rsidRPr="00334CCD" w:rsidRDefault="00E704C1" w:rsidP="00E704C1">
            <w:pPr>
              <w:tabs>
                <w:tab w:val="left" w:pos="2835"/>
              </w:tabs>
              <w:spacing w:after="0" w:line="240" w:lineRule="auto"/>
              <w:rPr>
                <w:rFonts w:cs="Arial"/>
                <w:sz w:val="20"/>
              </w:rPr>
            </w:pPr>
            <w:r w:rsidRPr="00334CCD">
              <w:rPr>
                <w:rFonts w:cs="Arial"/>
                <w:sz w:val="20"/>
              </w:rPr>
              <w:t>Pflichtfach in WN, IN</w:t>
            </w:r>
          </w:p>
        </w:tc>
      </w:tr>
    </w:tbl>
    <w:p w14:paraId="47233B17" w14:textId="77777777" w:rsidR="00E704C1" w:rsidRPr="00334CCD" w:rsidRDefault="00E704C1" w:rsidP="00E704C1">
      <w:pPr>
        <w:tabs>
          <w:tab w:val="left" w:pos="2835"/>
        </w:tabs>
        <w:spacing w:line="240" w:lineRule="auto"/>
        <w:rPr>
          <w:rFonts w:cs="Arial"/>
          <w:i/>
          <w:sz w:val="20"/>
        </w:rPr>
      </w:pPr>
      <w:r w:rsidRPr="00334CCD">
        <w:rPr>
          <w:rFonts w:cs="Arial"/>
          <w:i/>
          <w:sz w:val="20"/>
        </w:rPr>
        <w:t xml:space="preserve"> </w:t>
      </w:r>
    </w:p>
    <w:p w14:paraId="2D9EAAA3" w14:textId="77777777" w:rsidR="00E704C1" w:rsidRPr="00334CCD" w:rsidRDefault="00E704C1" w:rsidP="00E704C1">
      <w:pPr>
        <w:tabs>
          <w:tab w:val="left" w:pos="2835"/>
        </w:tabs>
        <w:spacing w:line="240" w:lineRule="auto"/>
        <w:rPr>
          <w:rFonts w:cs="Arial"/>
          <w:i/>
          <w:sz w:val="20"/>
        </w:rPr>
      </w:pPr>
    </w:p>
    <w:p w14:paraId="3B04FB6B" w14:textId="77777777" w:rsidR="00E704C1" w:rsidRPr="00334CCD" w:rsidRDefault="00E704C1" w:rsidP="00E704C1">
      <w:pPr>
        <w:tabs>
          <w:tab w:val="left" w:pos="2835"/>
        </w:tabs>
        <w:spacing w:line="240" w:lineRule="auto"/>
        <w:rPr>
          <w:rFonts w:cs="Arial"/>
          <w:i/>
          <w:sz w:val="20"/>
        </w:rPr>
      </w:pPr>
    </w:p>
    <w:p w14:paraId="78B1C089" w14:textId="1D32CDF7" w:rsidR="00E704C1" w:rsidRPr="00334CCD" w:rsidRDefault="00E704C1" w:rsidP="00E704C1">
      <w:pPr>
        <w:widowControl/>
        <w:spacing w:after="0" w:line="240" w:lineRule="auto"/>
        <w:jc w:val="left"/>
        <w:rPr>
          <w:rFonts w:cs="Arial"/>
          <w:sz w:val="20"/>
        </w:rPr>
      </w:pPr>
      <w:r w:rsidRPr="00334CCD">
        <w:rPr>
          <w:rFonts w:cs="Arial"/>
          <w:sz w:val="20"/>
        </w:rPr>
        <w:lastRenderedPageBreak/>
        <w:br w:type="page"/>
      </w:r>
    </w:p>
    <w:tbl>
      <w:tblPr>
        <w:tblStyle w:val="Tabellenraster"/>
        <w:tblW w:w="0" w:type="auto"/>
        <w:tblLook w:val="04A0" w:firstRow="1" w:lastRow="0" w:firstColumn="1" w:lastColumn="0" w:noHBand="0" w:noVBand="1"/>
      </w:tblPr>
      <w:tblGrid>
        <w:gridCol w:w="2689"/>
        <w:gridCol w:w="2107"/>
        <w:gridCol w:w="1862"/>
        <w:gridCol w:w="2352"/>
      </w:tblGrid>
      <w:tr w:rsidR="00E704C1" w:rsidRPr="00334CCD" w14:paraId="66D16647" w14:textId="77777777" w:rsidTr="00DF6B4B">
        <w:tc>
          <w:tcPr>
            <w:tcW w:w="2689" w:type="dxa"/>
          </w:tcPr>
          <w:p w14:paraId="7FB7BDF9" w14:textId="77777777" w:rsidR="00E704C1" w:rsidRPr="00334CCD" w:rsidRDefault="00E704C1" w:rsidP="00E704C1">
            <w:pPr>
              <w:spacing w:line="240" w:lineRule="auto"/>
              <w:rPr>
                <w:rFonts w:cs="Arial"/>
                <w:sz w:val="20"/>
              </w:rPr>
            </w:pPr>
            <w:r w:rsidRPr="00334CCD">
              <w:rPr>
                <w:rFonts w:cs="Arial"/>
                <w:sz w:val="20"/>
              </w:rPr>
              <w:lastRenderedPageBreak/>
              <w:t>Modulbezeichnung</w:t>
            </w:r>
          </w:p>
        </w:tc>
        <w:tc>
          <w:tcPr>
            <w:tcW w:w="6321" w:type="dxa"/>
            <w:gridSpan w:val="3"/>
          </w:tcPr>
          <w:p w14:paraId="47000520" w14:textId="77777777" w:rsidR="00E704C1" w:rsidRPr="00334CCD" w:rsidRDefault="00E704C1" w:rsidP="00E704C1">
            <w:pPr>
              <w:pStyle w:val="berschrift1"/>
              <w:spacing w:line="240" w:lineRule="auto"/>
              <w:outlineLvl w:val="0"/>
              <w:rPr>
                <w:rFonts w:cs="Arial"/>
                <w:sz w:val="20"/>
                <w:szCs w:val="20"/>
              </w:rPr>
            </w:pPr>
            <w:bookmarkStart w:id="22" w:name="_Toc139910207"/>
            <w:r w:rsidRPr="00334CCD">
              <w:rPr>
                <w:rFonts w:cs="Arial"/>
                <w:sz w:val="20"/>
                <w:szCs w:val="20"/>
              </w:rPr>
              <w:t>Intercultural Communication</w:t>
            </w:r>
            <w:bookmarkEnd w:id="22"/>
          </w:p>
        </w:tc>
      </w:tr>
      <w:tr w:rsidR="00E704C1" w:rsidRPr="00334CCD" w14:paraId="6C82D820" w14:textId="77777777" w:rsidTr="00DF6B4B">
        <w:tc>
          <w:tcPr>
            <w:tcW w:w="2689" w:type="dxa"/>
          </w:tcPr>
          <w:p w14:paraId="0A4DA0D7" w14:textId="77777777" w:rsidR="00E704C1" w:rsidRPr="00334CCD" w:rsidRDefault="00E704C1" w:rsidP="00E704C1">
            <w:pPr>
              <w:spacing w:line="240" w:lineRule="auto"/>
              <w:rPr>
                <w:rFonts w:cs="Arial"/>
                <w:sz w:val="20"/>
              </w:rPr>
            </w:pPr>
            <w:r w:rsidRPr="00334CCD">
              <w:rPr>
                <w:rFonts w:cs="Arial"/>
                <w:sz w:val="20"/>
              </w:rPr>
              <w:t>Kürzel</w:t>
            </w:r>
          </w:p>
        </w:tc>
        <w:tc>
          <w:tcPr>
            <w:tcW w:w="6321" w:type="dxa"/>
            <w:gridSpan w:val="3"/>
          </w:tcPr>
          <w:p w14:paraId="5F2012EC" w14:textId="77777777" w:rsidR="00E704C1" w:rsidRPr="00334CCD" w:rsidRDefault="00E704C1" w:rsidP="00E704C1">
            <w:pPr>
              <w:spacing w:line="240" w:lineRule="auto"/>
              <w:rPr>
                <w:rFonts w:cs="Arial"/>
                <w:sz w:val="20"/>
              </w:rPr>
            </w:pPr>
            <w:r w:rsidRPr="00334CCD">
              <w:rPr>
                <w:rFonts w:cs="Arial"/>
                <w:sz w:val="20"/>
              </w:rPr>
              <w:t>ICC</w:t>
            </w:r>
          </w:p>
        </w:tc>
      </w:tr>
      <w:tr w:rsidR="00E704C1" w:rsidRPr="00334CCD" w14:paraId="4F4A832D" w14:textId="77777777" w:rsidTr="00DF6B4B">
        <w:tc>
          <w:tcPr>
            <w:tcW w:w="2689" w:type="dxa"/>
          </w:tcPr>
          <w:p w14:paraId="72AA2F25" w14:textId="77777777" w:rsidR="00E704C1" w:rsidRPr="00334CCD" w:rsidRDefault="00E704C1" w:rsidP="00E704C1">
            <w:pPr>
              <w:spacing w:line="240" w:lineRule="auto"/>
              <w:rPr>
                <w:rFonts w:cs="Arial"/>
                <w:sz w:val="20"/>
              </w:rPr>
            </w:pPr>
            <w:r w:rsidRPr="00334CCD">
              <w:rPr>
                <w:rFonts w:cs="Arial"/>
                <w:sz w:val="20"/>
              </w:rPr>
              <w:t>Studiensemester</w:t>
            </w:r>
          </w:p>
        </w:tc>
        <w:tc>
          <w:tcPr>
            <w:tcW w:w="2107" w:type="dxa"/>
          </w:tcPr>
          <w:p w14:paraId="05DF9176" w14:textId="77777777" w:rsidR="00E704C1" w:rsidRPr="00334CCD" w:rsidRDefault="00E704C1" w:rsidP="00E704C1">
            <w:pPr>
              <w:spacing w:line="240" w:lineRule="auto"/>
              <w:rPr>
                <w:rFonts w:cs="Arial"/>
                <w:sz w:val="20"/>
              </w:rPr>
            </w:pPr>
            <w:r w:rsidRPr="00334CCD">
              <w:rPr>
                <w:rFonts w:cs="Arial"/>
                <w:sz w:val="20"/>
              </w:rPr>
              <w:t>6</w:t>
            </w:r>
          </w:p>
        </w:tc>
        <w:tc>
          <w:tcPr>
            <w:tcW w:w="1862" w:type="dxa"/>
          </w:tcPr>
          <w:p w14:paraId="6CDC0872" w14:textId="77777777" w:rsidR="00E704C1" w:rsidRPr="00334CCD" w:rsidRDefault="00E704C1" w:rsidP="00E704C1">
            <w:pPr>
              <w:spacing w:line="240" w:lineRule="auto"/>
              <w:rPr>
                <w:rFonts w:cs="Arial"/>
                <w:sz w:val="20"/>
              </w:rPr>
            </w:pPr>
            <w:r w:rsidRPr="00334CCD">
              <w:rPr>
                <w:rFonts w:cs="Arial"/>
                <w:sz w:val="20"/>
              </w:rPr>
              <w:t>Semester</w:t>
            </w:r>
          </w:p>
        </w:tc>
        <w:tc>
          <w:tcPr>
            <w:tcW w:w="2352" w:type="dxa"/>
          </w:tcPr>
          <w:p w14:paraId="503D008A" w14:textId="77777777" w:rsidR="00E704C1" w:rsidRPr="00334CCD" w:rsidRDefault="00E704C1" w:rsidP="00E704C1">
            <w:pPr>
              <w:spacing w:line="240" w:lineRule="auto"/>
              <w:rPr>
                <w:rFonts w:cs="Arial"/>
                <w:sz w:val="20"/>
              </w:rPr>
            </w:pPr>
            <w:r w:rsidRPr="00334CCD">
              <w:rPr>
                <w:rFonts w:cs="Arial"/>
                <w:sz w:val="20"/>
              </w:rPr>
              <w:t>Wintersemester</w:t>
            </w:r>
          </w:p>
        </w:tc>
      </w:tr>
      <w:tr w:rsidR="00E704C1" w:rsidRPr="00334CCD" w14:paraId="7A2A6266" w14:textId="77777777" w:rsidTr="00DF6B4B">
        <w:tc>
          <w:tcPr>
            <w:tcW w:w="2689" w:type="dxa"/>
          </w:tcPr>
          <w:p w14:paraId="78973567" w14:textId="77777777" w:rsidR="00E704C1" w:rsidRPr="00334CCD" w:rsidRDefault="00E704C1" w:rsidP="00E704C1">
            <w:pPr>
              <w:spacing w:line="240" w:lineRule="auto"/>
              <w:rPr>
                <w:rFonts w:cs="Arial"/>
                <w:sz w:val="20"/>
              </w:rPr>
            </w:pPr>
            <w:r w:rsidRPr="00334CCD">
              <w:rPr>
                <w:rFonts w:cs="Arial"/>
                <w:sz w:val="20"/>
              </w:rPr>
              <w:t>Angebotshäufigkeit</w:t>
            </w:r>
          </w:p>
        </w:tc>
        <w:tc>
          <w:tcPr>
            <w:tcW w:w="2107" w:type="dxa"/>
          </w:tcPr>
          <w:p w14:paraId="5BE8AB60" w14:textId="77777777" w:rsidR="00E704C1" w:rsidRPr="00334CCD" w:rsidRDefault="00E704C1" w:rsidP="00E704C1">
            <w:pPr>
              <w:spacing w:line="240" w:lineRule="auto"/>
              <w:rPr>
                <w:rFonts w:cs="Arial"/>
                <w:sz w:val="20"/>
              </w:rPr>
            </w:pPr>
            <w:r w:rsidRPr="00334CCD">
              <w:rPr>
                <w:rFonts w:cs="Arial"/>
                <w:sz w:val="20"/>
              </w:rPr>
              <w:t>jährlich</w:t>
            </w:r>
          </w:p>
        </w:tc>
        <w:tc>
          <w:tcPr>
            <w:tcW w:w="1862" w:type="dxa"/>
          </w:tcPr>
          <w:p w14:paraId="08035E91" w14:textId="77777777" w:rsidR="00E704C1" w:rsidRPr="00334CCD" w:rsidRDefault="00E704C1" w:rsidP="00E704C1">
            <w:pPr>
              <w:spacing w:line="240" w:lineRule="auto"/>
              <w:rPr>
                <w:rFonts w:cs="Arial"/>
                <w:sz w:val="20"/>
              </w:rPr>
            </w:pPr>
            <w:r w:rsidRPr="00334CCD">
              <w:rPr>
                <w:rFonts w:cs="Arial"/>
                <w:sz w:val="20"/>
              </w:rPr>
              <w:t>Moduldauer</w:t>
            </w:r>
          </w:p>
        </w:tc>
        <w:tc>
          <w:tcPr>
            <w:tcW w:w="2352" w:type="dxa"/>
          </w:tcPr>
          <w:p w14:paraId="044F883E" w14:textId="77777777" w:rsidR="00E704C1" w:rsidRPr="00334CCD" w:rsidRDefault="00E704C1" w:rsidP="00E704C1">
            <w:pPr>
              <w:spacing w:line="240" w:lineRule="auto"/>
              <w:rPr>
                <w:rFonts w:cs="Arial"/>
                <w:sz w:val="20"/>
              </w:rPr>
            </w:pPr>
            <w:r w:rsidRPr="00334CCD">
              <w:rPr>
                <w:rFonts w:cs="Arial"/>
                <w:sz w:val="20"/>
              </w:rPr>
              <w:t>1 Semester</w:t>
            </w:r>
          </w:p>
        </w:tc>
      </w:tr>
      <w:tr w:rsidR="00E704C1" w:rsidRPr="00334CCD" w14:paraId="4C67EF9C" w14:textId="77777777" w:rsidTr="00DF6B4B">
        <w:tc>
          <w:tcPr>
            <w:tcW w:w="2689" w:type="dxa"/>
          </w:tcPr>
          <w:p w14:paraId="470DE5E1" w14:textId="77777777" w:rsidR="00E704C1" w:rsidRPr="00334CCD" w:rsidRDefault="00E704C1" w:rsidP="00E704C1">
            <w:pPr>
              <w:spacing w:line="240" w:lineRule="auto"/>
              <w:rPr>
                <w:rFonts w:cs="Arial"/>
                <w:sz w:val="20"/>
              </w:rPr>
            </w:pPr>
            <w:r w:rsidRPr="00334CCD">
              <w:rPr>
                <w:rFonts w:cs="Arial"/>
                <w:sz w:val="20"/>
              </w:rPr>
              <w:t>Modulverantwortliche®</w:t>
            </w:r>
          </w:p>
        </w:tc>
        <w:tc>
          <w:tcPr>
            <w:tcW w:w="6321" w:type="dxa"/>
            <w:gridSpan w:val="3"/>
          </w:tcPr>
          <w:p w14:paraId="7B38C845" w14:textId="77777777" w:rsidR="00E704C1" w:rsidRPr="00334CCD" w:rsidRDefault="00E704C1" w:rsidP="00E704C1">
            <w:pPr>
              <w:spacing w:line="240" w:lineRule="auto"/>
              <w:rPr>
                <w:rFonts w:cs="Arial"/>
                <w:sz w:val="20"/>
              </w:rPr>
            </w:pPr>
            <w:r w:rsidRPr="00334CCD">
              <w:rPr>
                <w:rFonts w:cs="Arial"/>
                <w:sz w:val="20"/>
              </w:rPr>
              <w:t>N.N.</w:t>
            </w:r>
          </w:p>
        </w:tc>
      </w:tr>
      <w:tr w:rsidR="00E704C1" w:rsidRPr="00334CCD" w14:paraId="60C17959" w14:textId="77777777" w:rsidTr="00DF6B4B">
        <w:tc>
          <w:tcPr>
            <w:tcW w:w="2689" w:type="dxa"/>
          </w:tcPr>
          <w:p w14:paraId="4A6006EB" w14:textId="77777777" w:rsidR="00E704C1" w:rsidRPr="00334CCD" w:rsidRDefault="00E704C1" w:rsidP="00E704C1">
            <w:pPr>
              <w:spacing w:line="240" w:lineRule="auto"/>
              <w:rPr>
                <w:rFonts w:cs="Arial"/>
                <w:sz w:val="20"/>
              </w:rPr>
            </w:pPr>
            <w:r w:rsidRPr="00334CCD">
              <w:rPr>
                <w:rFonts w:cs="Arial"/>
                <w:sz w:val="20"/>
              </w:rPr>
              <w:t>Dozent(in)</w:t>
            </w:r>
          </w:p>
        </w:tc>
        <w:tc>
          <w:tcPr>
            <w:tcW w:w="6321" w:type="dxa"/>
            <w:gridSpan w:val="3"/>
          </w:tcPr>
          <w:p w14:paraId="60F637A4" w14:textId="77777777" w:rsidR="00E704C1" w:rsidRPr="00334CCD" w:rsidRDefault="00E704C1" w:rsidP="00E704C1">
            <w:pPr>
              <w:spacing w:line="240" w:lineRule="auto"/>
              <w:rPr>
                <w:rFonts w:cs="Arial"/>
                <w:sz w:val="20"/>
              </w:rPr>
            </w:pPr>
            <w:r w:rsidRPr="00334CCD">
              <w:rPr>
                <w:rFonts w:cs="Arial"/>
                <w:sz w:val="20"/>
              </w:rPr>
              <w:t>N.N.</w:t>
            </w:r>
          </w:p>
        </w:tc>
      </w:tr>
      <w:tr w:rsidR="00E704C1" w:rsidRPr="00334CCD" w14:paraId="5117AB97" w14:textId="77777777" w:rsidTr="00DF6B4B">
        <w:tc>
          <w:tcPr>
            <w:tcW w:w="2689" w:type="dxa"/>
          </w:tcPr>
          <w:p w14:paraId="79594550" w14:textId="77777777" w:rsidR="00E704C1" w:rsidRPr="00334CCD" w:rsidRDefault="00E704C1" w:rsidP="00E704C1">
            <w:pPr>
              <w:spacing w:line="240" w:lineRule="auto"/>
              <w:rPr>
                <w:rFonts w:cs="Arial"/>
                <w:sz w:val="20"/>
              </w:rPr>
            </w:pPr>
            <w:r w:rsidRPr="00334CCD">
              <w:rPr>
                <w:rFonts w:cs="Arial"/>
                <w:sz w:val="20"/>
              </w:rPr>
              <w:t>Zuordnung zum Curriculum</w:t>
            </w:r>
          </w:p>
        </w:tc>
        <w:tc>
          <w:tcPr>
            <w:tcW w:w="6321" w:type="dxa"/>
            <w:gridSpan w:val="3"/>
          </w:tcPr>
          <w:p w14:paraId="70C5032C" w14:textId="77777777" w:rsidR="00E704C1" w:rsidRPr="00334CCD" w:rsidRDefault="00E704C1" w:rsidP="00E704C1">
            <w:pPr>
              <w:spacing w:line="240" w:lineRule="auto"/>
              <w:rPr>
                <w:rFonts w:cs="Arial"/>
                <w:sz w:val="20"/>
              </w:rPr>
            </w:pPr>
            <w:r w:rsidRPr="00334CCD">
              <w:rPr>
                <w:rFonts w:cs="Arial"/>
                <w:sz w:val="20"/>
              </w:rPr>
              <w:t>Pflichtmodul</w:t>
            </w:r>
          </w:p>
        </w:tc>
      </w:tr>
      <w:tr w:rsidR="00E704C1" w:rsidRPr="00334CCD" w14:paraId="610887B2" w14:textId="77777777" w:rsidTr="00DF6B4B">
        <w:tc>
          <w:tcPr>
            <w:tcW w:w="2689" w:type="dxa"/>
          </w:tcPr>
          <w:p w14:paraId="141E9C65" w14:textId="77777777" w:rsidR="00E704C1" w:rsidRPr="00334CCD" w:rsidRDefault="00E704C1" w:rsidP="00E704C1">
            <w:pPr>
              <w:spacing w:line="240" w:lineRule="auto"/>
              <w:rPr>
                <w:rFonts w:cs="Arial"/>
                <w:sz w:val="20"/>
              </w:rPr>
            </w:pPr>
            <w:r w:rsidRPr="00334CCD">
              <w:rPr>
                <w:rFonts w:cs="Arial"/>
                <w:sz w:val="20"/>
              </w:rPr>
              <w:t>Sprache</w:t>
            </w:r>
          </w:p>
        </w:tc>
        <w:tc>
          <w:tcPr>
            <w:tcW w:w="6321" w:type="dxa"/>
            <w:gridSpan w:val="3"/>
          </w:tcPr>
          <w:p w14:paraId="75628EAD" w14:textId="77777777" w:rsidR="00E704C1" w:rsidRPr="00334CCD" w:rsidRDefault="00E704C1" w:rsidP="00E704C1">
            <w:pPr>
              <w:spacing w:line="240" w:lineRule="auto"/>
              <w:rPr>
                <w:rFonts w:cs="Arial"/>
                <w:sz w:val="20"/>
              </w:rPr>
            </w:pPr>
            <w:r w:rsidRPr="00334CCD">
              <w:rPr>
                <w:rFonts w:cs="Arial"/>
                <w:sz w:val="20"/>
              </w:rPr>
              <w:t>Deutsch oder englisch</w:t>
            </w:r>
          </w:p>
        </w:tc>
      </w:tr>
      <w:tr w:rsidR="00E704C1" w:rsidRPr="00334CCD" w14:paraId="3C32C951" w14:textId="77777777" w:rsidTr="00DF6B4B">
        <w:tc>
          <w:tcPr>
            <w:tcW w:w="2689" w:type="dxa"/>
          </w:tcPr>
          <w:p w14:paraId="1F4A9374" w14:textId="77777777" w:rsidR="00E704C1" w:rsidRPr="00334CCD" w:rsidRDefault="00E704C1" w:rsidP="00E704C1">
            <w:pPr>
              <w:spacing w:line="240" w:lineRule="auto"/>
              <w:rPr>
                <w:rFonts w:cs="Arial"/>
                <w:sz w:val="20"/>
              </w:rPr>
            </w:pPr>
            <w:r w:rsidRPr="00334CCD">
              <w:rPr>
                <w:rFonts w:cs="Arial"/>
                <w:sz w:val="20"/>
              </w:rPr>
              <w:t>Lehr-/Lernformen</w:t>
            </w:r>
          </w:p>
        </w:tc>
        <w:tc>
          <w:tcPr>
            <w:tcW w:w="6321" w:type="dxa"/>
            <w:gridSpan w:val="3"/>
          </w:tcPr>
          <w:p w14:paraId="0B07902D" w14:textId="77777777" w:rsidR="00E704C1" w:rsidRPr="00334CCD" w:rsidRDefault="00E704C1" w:rsidP="00E704C1">
            <w:pPr>
              <w:spacing w:line="240" w:lineRule="auto"/>
              <w:rPr>
                <w:rFonts w:cs="Arial"/>
                <w:sz w:val="20"/>
              </w:rPr>
            </w:pPr>
            <w:r w:rsidRPr="00334CCD">
              <w:rPr>
                <w:rFonts w:cs="Arial"/>
                <w:sz w:val="20"/>
              </w:rPr>
              <w:t>Seminar</w:t>
            </w:r>
          </w:p>
        </w:tc>
      </w:tr>
      <w:tr w:rsidR="00E704C1" w:rsidRPr="00334CCD" w14:paraId="19503100" w14:textId="77777777" w:rsidTr="00DF6B4B">
        <w:tc>
          <w:tcPr>
            <w:tcW w:w="2689" w:type="dxa"/>
          </w:tcPr>
          <w:p w14:paraId="03620065" w14:textId="77777777" w:rsidR="00E704C1" w:rsidRPr="00334CCD" w:rsidRDefault="00E704C1" w:rsidP="00E704C1">
            <w:pPr>
              <w:spacing w:line="240" w:lineRule="auto"/>
              <w:rPr>
                <w:rFonts w:cs="Arial"/>
                <w:sz w:val="20"/>
              </w:rPr>
            </w:pPr>
            <w:r w:rsidRPr="00334CCD">
              <w:rPr>
                <w:rFonts w:cs="Arial"/>
                <w:sz w:val="20"/>
              </w:rPr>
              <w:t>SWS</w:t>
            </w:r>
          </w:p>
        </w:tc>
        <w:tc>
          <w:tcPr>
            <w:tcW w:w="6321" w:type="dxa"/>
            <w:gridSpan w:val="3"/>
          </w:tcPr>
          <w:p w14:paraId="61B5DF9B" w14:textId="77777777" w:rsidR="00E704C1" w:rsidRPr="00334CCD" w:rsidRDefault="00E704C1" w:rsidP="00E704C1">
            <w:pPr>
              <w:spacing w:line="240" w:lineRule="auto"/>
              <w:rPr>
                <w:rFonts w:cs="Arial"/>
                <w:sz w:val="20"/>
              </w:rPr>
            </w:pPr>
            <w:r w:rsidRPr="00334CCD">
              <w:rPr>
                <w:rFonts w:cs="Arial"/>
                <w:sz w:val="20"/>
              </w:rPr>
              <w:t>2</w:t>
            </w:r>
          </w:p>
        </w:tc>
      </w:tr>
      <w:tr w:rsidR="00E704C1" w:rsidRPr="00334CCD" w14:paraId="65F713AA" w14:textId="77777777" w:rsidTr="00DF6B4B">
        <w:tc>
          <w:tcPr>
            <w:tcW w:w="2689" w:type="dxa"/>
          </w:tcPr>
          <w:p w14:paraId="347491DC" w14:textId="77777777" w:rsidR="00E704C1" w:rsidRPr="00334CCD" w:rsidRDefault="00E704C1" w:rsidP="00E704C1">
            <w:pPr>
              <w:spacing w:line="240" w:lineRule="auto"/>
              <w:rPr>
                <w:rFonts w:cs="Arial"/>
                <w:sz w:val="20"/>
              </w:rPr>
            </w:pPr>
            <w:r w:rsidRPr="00334CCD">
              <w:rPr>
                <w:rFonts w:cs="Arial"/>
                <w:sz w:val="20"/>
              </w:rPr>
              <w:t>Arbeitsaufwand (in Std.)</w:t>
            </w:r>
          </w:p>
          <w:p w14:paraId="770C7BFC" w14:textId="77777777" w:rsidR="00E704C1" w:rsidRPr="00334CCD" w:rsidRDefault="00E704C1" w:rsidP="00E704C1">
            <w:pPr>
              <w:spacing w:line="240" w:lineRule="auto"/>
              <w:rPr>
                <w:rFonts w:cs="Arial"/>
                <w:sz w:val="20"/>
              </w:rPr>
            </w:pPr>
          </w:p>
        </w:tc>
        <w:tc>
          <w:tcPr>
            <w:tcW w:w="6321" w:type="dxa"/>
            <w:gridSpan w:val="3"/>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993"/>
            </w:tblGrid>
            <w:tr w:rsidR="00E704C1" w:rsidRPr="00334CCD" w14:paraId="112855C8" w14:textId="77777777" w:rsidTr="00DF6B4B">
              <w:trPr>
                <w:trHeight w:val="388"/>
              </w:trPr>
              <w:tc>
                <w:tcPr>
                  <w:tcW w:w="2717" w:type="dxa"/>
                </w:tcPr>
                <w:p w14:paraId="34FD754C" w14:textId="77777777" w:rsidR="00E704C1" w:rsidRPr="00334CCD" w:rsidRDefault="00E704C1" w:rsidP="00E704C1">
                  <w:pPr>
                    <w:spacing w:line="240" w:lineRule="auto"/>
                    <w:rPr>
                      <w:rFonts w:cs="Arial"/>
                      <w:sz w:val="20"/>
                    </w:rPr>
                  </w:pPr>
                  <w:r w:rsidRPr="00334CCD">
                    <w:rPr>
                      <w:rFonts w:cs="Arial"/>
                      <w:sz w:val="20"/>
                    </w:rPr>
                    <w:t>Präsenzveranstaltung</w:t>
                  </w:r>
                </w:p>
              </w:tc>
              <w:tc>
                <w:tcPr>
                  <w:tcW w:w="993" w:type="dxa"/>
                </w:tcPr>
                <w:p w14:paraId="7A89BD19" w14:textId="77777777" w:rsidR="00E704C1" w:rsidRPr="00334CCD" w:rsidRDefault="00E704C1" w:rsidP="00E704C1">
                  <w:pPr>
                    <w:spacing w:line="240" w:lineRule="auto"/>
                    <w:jc w:val="right"/>
                    <w:rPr>
                      <w:rFonts w:cs="Arial"/>
                      <w:sz w:val="20"/>
                    </w:rPr>
                  </w:pPr>
                </w:p>
              </w:tc>
            </w:tr>
            <w:tr w:rsidR="00E704C1" w:rsidRPr="00334CCD" w14:paraId="6EF9EAF1" w14:textId="77777777" w:rsidTr="00DF6B4B">
              <w:trPr>
                <w:trHeight w:val="376"/>
              </w:trPr>
              <w:tc>
                <w:tcPr>
                  <w:tcW w:w="2717" w:type="dxa"/>
                </w:tcPr>
                <w:p w14:paraId="536F8A22" w14:textId="77777777" w:rsidR="00E704C1" w:rsidRPr="00334CCD" w:rsidRDefault="00E704C1" w:rsidP="00E704C1">
                  <w:pPr>
                    <w:spacing w:line="240" w:lineRule="auto"/>
                    <w:rPr>
                      <w:rFonts w:cs="Arial"/>
                      <w:sz w:val="20"/>
                    </w:rPr>
                  </w:pPr>
                  <w:r w:rsidRPr="00334CCD">
                    <w:rPr>
                      <w:rFonts w:cs="Arial"/>
                      <w:sz w:val="20"/>
                    </w:rPr>
                    <w:t>Projekt</w:t>
                  </w:r>
                </w:p>
              </w:tc>
              <w:tc>
                <w:tcPr>
                  <w:tcW w:w="993" w:type="dxa"/>
                </w:tcPr>
                <w:p w14:paraId="79132831" w14:textId="77777777" w:rsidR="00E704C1" w:rsidRPr="00334CCD" w:rsidRDefault="00E704C1" w:rsidP="00E704C1">
                  <w:pPr>
                    <w:spacing w:line="240" w:lineRule="auto"/>
                    <w:jc w:val="right"/>
                    <w:rPr>
                      <w:rFonts w:cs="Arial"/>
                      <w:sz w:val="20"/>
                    </w:rPr>
                  </w:pPr>
                </w:p>
              </w:tc>
            </w:tr>
            <w:tr w:rsidR="00E704C1" w:rsidRPr="00334CCD" w14:paraId="34B16AFC" w14:textId="77777777" w:rsidTr="00DF6B4B">
              <w:trPr>
                <w:trHeight w:val="388"/>
              </w:trPr>
              <w:tc>
                <w:tcPr>
                  <w:tcW w:w="2717" w:type="dxa"/>
                </w:tcPr>
                <w:p w14:paraId="04B7053C" w14:textId="77777777" w:rsidR="00E704C1" w:rsidRPr="00334CCD" w:rsidRDefault="00E704C1" w:rsidP="00E704C1">
                  <w:pPr>
                    <w:spacing w:line="240" w:lineRule="auto"/>
                    <w:rPr>
                      <w:rFonts w:cs="Arial"/>
                      <w:sz w:val="20"/>
                    </w:rPr>
                  </w:pPr>
                  <w:r w:rsidRPr="00334CCD">
                    <w:rPr>
                      <w:rFonts w:cs="Arial"/>
                      <w:sz w:val="20"/>
                    </w:rPr>
                    <w:t>Angeleitetes Selbststudium</w:t>
                  </w:r>
                </w:p>
              </w:tc>
              <w:tc>
                <w:tcPr>
                  <w:tcW w:w="993" w:type="dxa"/>
                </w:tcPr>
                <w:p w14:paraId="7C506EA3" w14:textId="77777777" w:rsidR="00E704C1" w:rsidRPr="00334CCD" w:rsidRDefault="00E704C1" w:rsidP="00E704C1">
                  <w:pPr>
                    <w:spacing w:line="240" w:lineRule="auto"/>
                    <w:jc w:val="right"/>
                    <w:rPr>
                      <w:rFonts w:cs="Arial"/>
                      <w:sz w:val="20"/>
                    </w:rPr>
                  </w:pPr>
                </w:p>
              </w:tc>
            </w:tr>
            <w:tr w:rsidR="00E704C1" w:rsidRPr="00334CCD" w14:paraId="359C692C" w14:textId="77777777" w:rsidTr="00DF6B4B">
              <w:trPr>
                <w:trHeight w:val="388"/>
              </w:trPr>
              <w:tc>
                <w:tcPr>
                  <w:tcW w:w="2717" w:type="dxa"/>
                </w:tcPr>
                <w:p w14:paraId="1562247C" w14:textId="77777777" w:rsidR="00E704C1" w:rsidRPr="00334CCD" w:rsidRDefault="00E704C1" w:rsidP="00E704C1">
                  <w:pPr>
                    <w:spacing w:line="240" w:lineRule="auto"/>
                    <w:rPr>
                      <w:rFonts w:cs="Arial"/>
                      <w:sz w:val="20"/>
                    </w:rPr>
                  </w:pPr>
                  <w:r w:rsidRPr="00334CCD">
                    <w:rPr>
                      <w:rFonts w:cs="Arial"/>
                      <w:sz w:val="20"/>
                    </w:rPr>
                    <w:t>Unabhängiges Selbststudium</w:t>
                  </w:r>
                </w:p>
              </w:tc>
              <w:tc>
                <w:tcPr>
                  <w:tcW w:w="993" w:type="dxa"/>
                  <w:tcBorders>
                    <w:bottom w:val="single" w:sz="4" w:space="0" w:color="auto"/>
                  </w:tcBorders>
                </w:tcPr>
                <w:p w14:paraId="711E61D7" w14:textId="77777777" w:rsidR="00E704C1" w:rsidRPr="00334CCD" w:rsidRDefault="00E704C1" w:rsidP="00E704C1">
                  <w:pPr>
                    <w:spacing w:line="240" w:lineRule="auto"/>
                    <w:jc w:val="right"/>
                    <w:rPr>
                      <w:rFonts w:cs="Arial"/>
                      <w:sz w:val="20"/>
                    </w:rPr>
                  </w:pPr>
                </w:p>
              </w:tc>
            </w:tr>
            <w:tr w:rsidR="00E704C1" w:rsidRPr="00334CCD" w14:paraId="59F9E72F" w14:textId="77777777" w:rsidTr="00DF6B4B">
              <w:trPr>
                <w:trHeight w:val="376"/>
              </w:trPr>
              <w:tc>
                <w:tcPr>
                  <w:tcW w:w="2717" w:type="dxa"/>
                </w:tcPr>
                <w:p w14:paraId="4C7B7E65" w14:textId="77777777" w:rsidR="00E704C1" w:rsidRPr="00334CCD" w:rsidRDefault="00E704C1" w:rsidP="00E704C1">
                  <w:pPr>
                    <w:spacing w:line="240" w:lineRule="auto"/>
                    <w:rPr>
                      <w:rFonts w:cs="Arial"/>
                      <w:sz w:val="20"/>
                    </w:rPr>
                  </w:pPr>
                  <w:r w:rsidRPr="00334CCD">
                    <w:rPr>
                      <w:rFonts w:cs="Arial"/>
                      <w:sz w:val="20"/>
                    </w:rPr>
                    <w:t>Gesamt</w:t>
                  </w:r>
                </w:p>
              </w:tc>
              <w:tc>
                <w:tcPr>
                  <w:tcW w:w="993" w:type="dxa"/>
                  <w:tcBorders>
                    <w:top w:val="single" w:sz="4" w:space="0" w:color="auto"/>
                    <w:bottom w:val="double" w:sz="4" w:space="0" w:color="auto"/>
                  </w:tcBorders>
                </w:tcPr>
                <w:p w14:paraId="38ACD87C" w14:textId="77777777" w:rsidR="00E704C1" w:rsidRPr="00334CCD" w:rsidRDefault="00E704C1" w:rsidP="00E704C1">
                  <w:pPr>
                    <w:spacing w:line="240" w:lineRule="auto"/>
                    <w:jc w:val="right"/>
                    <w:rPr>
                      <w:rFonts w:cs="Arial"/>
                      <w:sz w:val="20"/>
                    </w:rPr>
                  </w:pPr>
                  <w:r w:rsidRPr="00334CCD">
                    <w:rPr>
                      <w:rFonts w:cs="Arial"/>
                      <w:sz w:val="20"/>
                    </w:rPr>
                    <w:t>60</w:t>
                  </w:r>
                </w:p>
              </w:tc>
            </w:tr>
          </w:tbl>
          <w:p w14:paraId="6326E39E" w14:textId="77777777" w:rsidR="00E704C1" w:rsidRPr="00334CCD" w:rsidRDefault="00E704C1" w:rsidP="00E704C1">
            <w:pPr>
              <w:spacing w:line="240" w:lineRule="auto"/>
              <w:rPr>
                <w:rFonts w:cs="Arial"/>
                <w:sz w:val="20"/>
              </w:rPr>
            </w:pPr>
          </w:p>
        </w:tc>
      </w:tr>
      <w:tr w:rsidR="00E704C1" w:rsidRPr="00334CCD" w14:paraId="622874C8" w14:textId="77777777" w:rsidTr="00DF6B4B">
        <w:tc>
          <w:tcPr>
            <w:tcW w:w="2689" w:type="dxa"/>
          </w:tcPr>
          <w:p w14:paraId="52BA56D8" w14:textId="77777777" w:rsidR="00E704C1" w:rsidRPr="00334CCD" w:rsidRDefault="00E704C1" w:rsidP="00E704C1">
            <w:pPr>
              <w:spacing w:line="240" w:lineRule="auto"/>
              <w:rPr>
                <w:rFonts w:cs="Arial"/>
                <w:sz w:val="20"/>
              </w:rPr>
            </w:pPr>
            <w:r w:rsidRPr="00334CCD">
              <w:rPr>
                <w:rFonts w:cs="Arial"/>
                <w:sz w:val="20"/>
              </w:rPr>
              <w:t>ECTS-Leistungspunkte</w:t>
            </w:r>
          </w:p>
        </w:tc>
        <w:tc>
          <w:tcPr>
            <w:tcW w:w="6321" w:type="dxa"/>
            <w:gridSpan w:val="3"/>
          </w:tcPr>
          <w:p w14:paraId="51A2807F" w14:textId="77777777" w:rsidR="00E704C1" w:rsidRPr="00334CCD" w:rsidRDefault="00E704C1" w:rsidP="00E704C1">
            <w:pPr>
              <w:spacing w:line="240" w:lineRule="auto"/>
              <w:rPr>
                <w:rFonts w:cs="Arial"/>
                <w:sz w:val="20"/>
              </w:rPr>
            </w:pPr>
            <w:r w:rsidRPr="00334CCD">
              <w:rPr>
                <w:rFonts w:cs="Arial"/>
                <w:sz w:val="20"/>
              </w:rPr>
              <w:t>2</w:t>
            </w:r>
          </w:p>
        </w:tc>
      </w:tr>
      <w:tr w:rsidR="00E704C1" w:rsidRPr="00334CCD" w14:paraId="02631862" w14:textId="77777777" w:rsidTr="00DF6B4B">
        <w:tc>
          <w:tcPr>
            <w:tcW w:w="2689" w:type="dxa"/>
          </w:tcPr>
          <w:p w14:paraId="45150508" w14:textId="77777777" w:rsidR="00E704C1" w:rsidRPr="00334CCD" w:rsidRDefault="00E704C1" w:rsidP="00E704C1">
            <w:pPr>
              <w:spacing w:line="240" w:lineRule="auto"/>
              <w:rPr>
                <w:rFonts w:cs="Arial"/>
                <w:sz w:val="20"/>
              </w:rPr>
            </w:pPr>
            <w:r w:rsidRPr="00334CCD">
              <w:rPr>
                <w:rFonts w:cs="Arial"/>
                <w:sz w:val="20"/>
              </w:rPr>
              <w:t>Voraussetzungen für die Teilnahme</w:t>
            </w:r>
          </w:p>
        </w:tc>
        <w:tc>
          <w:tcPr>
            <w:tcW w:w="6321" w:type="dxa"/>
            <w:gridSpan w:val="3"/>
          </w:tcPr>
          <w:p w14:paraId="526EDEB8" w14:textId="77777777" w:rsidR="00E704C1" w:rsidRPr="00334CCD" w:rsidRDefault="00E704C1" w:rsidP="00E704C1">
            <w:pPr>
              <w:spacing w:line="240" w:lineRule="auto"/>
              <w:rPr>
                <w:rFonts w:cs="Arial"/>
                <w:sz w:val="20"/>
              </w:rPr>
            </w:pPr>
          </w:p>
        </w:tc>
      </w:tr>
      <w:tr w:rsidR="00E704C1" w:rsidRPr="00334CCD" w14:paraId="5D9A376E" w14:textId="77777777" w:rsidTr="00DF6B4B">
        <w:tc>
          <w:tcPr>
            <w:tcW w:w="2689" w:type="dxa"/>
          </w:tcPr>
          <w:p w14:paraId="2EAB0B6B" w14:textId="77777777" w:rsidR="00E704C1" w:rsidRPr="00334CCD" w:rsidRDefault="00E704C1" w:rsidP="00E704C1">
            <w:pPr>
              <w:spacing w:line="240" w:lineRule="auto"/>
              <w:rPr>
                <w:rFonts w:cs="Arial"/>
                <w:sz w:val="20"/>
              </w:rPr>
            </w:pPr>
            <w:r w:rsidRPr="00334CCD">
              <w:rPr>
                <w:rFonts w:cs="Arial"/>
                <w:sz w:val="20"/>
              </w:rPr>
              <w:t>Vorbereitungsempfehlung</w:t>
            </w:r>
          </w:p>
        </w:tc>
        <w:tc>
          <w:tcPr>
            <w:tcW w:w="6321" w:type="dxa"/>
            <w:gridSpan w:val="3"/>
          </w:tcPr>
          <w:p w14:paraId="72E1DAF7" w14:textId="77777777" w:rsidR="00E704C1" w:rsidRPr="00334CCD" w:rsidRDefault="00E704C1" w:rsidP="00E704C1">
            <w:pPr>
              <w:spacing w:line="240" w:lineRule="auto"/>
              <w:rPr>
                <w:rFonts w:cs="Arial"/>
                <w:sz w:val="20"/>
              </w:rPr>
            </w:pPr>
          </w:p>
        </w:tc>
      </w:tr>
      <w:tr w:rsidR="00E704C1" w:rsidRPr="00334CCD" w14:paraId="4CF35FEF" w14:textId="77777777" w:rsidTr="00DF6B4B">
        <w:tc>
          <w:tcPr>
            <w:tcW w:w="2689" w:type="dxa"/>
          </w:tcPr>
          <w:p w14:paraId="004D60FD" w14:textId="77777777" w:rsidR="00E704C1" w:rsidRPr="00334CCD" w:rsidRDefault="00E704C1" w:rsidP="00E704C1">
            <w:pPr>
              <w:spacing w:line="240" w:lineRule="auto"/>
              <w:rPr>
                <w:rFonts w:cs="Arial"/>
                <w:sz w:val="20"/>
              </w:rPr>
            </w:pPr>
            <w:r w:rsidRPr="00334CCD">
              <w:rPr>
                <w:rFonts w:cs="Arial"/>
                <w:sz w:val="20"/>
              </w:rPr>
              <w:t>Ziele und Inhalt</w:t>
            </w:r>
          </w:p>
        </w:tc>
        <w:tc>
          <w:tcPr>
            <w:tcW w:w="6321" w:type="dxa"/>
            <w:gridSpan w:val="3"/>
          </w:tcPr>
          <w:p w14:paraId="338E7E36" w14:textId="77777777" w:rsidR="00E704C1" w:rsidRPr="00334CCD" w:rsidRDefault="00E704C1" w:rsidP="00E704C1">
            <w:pPr>
              <w:spacing w:line="240" w:lineRule="auto"/>
              <w:rPr>
                <w:rFonts w:cs="Arial"/>
                <w:sz w:val="20"/>
              </w:rPr>
            </w:pPr>
            <w:r w:rsidRPr="00334CCD">
              <w:rPr>
                <w:rFonts w:cs="Arial"/>
                <w:sz w:val="20"/>
              </w:rPr>
              <w:t>Durch den Aufbau eines theoretisch fundierten Hintergrundes, typische Fallbeispielanalysen, simulierte Kommunikationssituationen und der daraus resultierenden Fehleranalyse, sollen die Teilnehmer Techniken des interkulturellen Umgangs beherrschen und das interkulturelle Bewusstsein kontinuierlich stärken sowie die Vorurteile bei kulturellen Unterschieden bewusst beseitigen.</w:t>
            </w:r>
          </w:p>
          <w:p w14:paraId="7C8CAF36" w14:textId="77777777" w:rsidR="00E704C1" w:rsidRPr="00334CCD" w:rsidRDefault="00E704C1" w:rsidP="00E704C1">
            <w:pPr>
              <w:spacing w:line="240" w:lineRule="auto"/>
              <w:rPr>
                <w:rFonts w:cs="Arial"/>
                <w:sz w:val="20"/>
              </w:rPr>
            </w:pPr>
          </w:p>
          <w:p w14:paraId="3C2AB1CA" w14:textId="77777777" w:rsidR="00E704C1" w:rsidRPr="00334CCD" w:rsidRDefault="00E704C1" w:rsidP="00E704C1">
            <w:pPr>
              <w:spacing w:line="240" w:lineRule="auto"/>
              <w:rPr>
                <w:rFonts w:cs="Arial"/>
                <w:sz w:val="20"/>
              </w:rPr>
            </w:pPr>
            <w:r w:rsidRPr="00334CCD">
              <w:rPr>
                <w:rFonts w:cs="Arial"/>
                <w:sz w:val="20"/>
              </w:rPr>
              <w:t>Die TN lernen andere Kulturen zu verstehen und sich anzupassen, um einen reibungslosen Fortschritt der interkulturellen Kommunikation in der Zukunft zu gewährleisten.</w:t>
            </w:r>
          </w:p>
        </w:tc>
      </w:tr>
      <w:tr w:rsidR="00E704C1" w:rsidRPr="00334CCD" w14:paraId="046C251F" w14:textId="77777777" w:rsidTr="00DF6B4B">
        <w:tc>
          <w:tcPr>
            <w:tcW w:w="2689" w:type="dxa"/>
          </w:tcPr>
          <w:p w14:paraId="2FB42D97" w14:textId="77777777" w:rsidR="00E704C1" w:rsidRPr="00334CCD" w:rsidRDefault="00E704C1" w:rsidP="00E704C1">
            <w:pPr>
              <w:spacing w:line="240" w:lineRule="auto"/>
              <w:rPr>
                <w:rFonts w:cs="Arial"/>
                <w:sz w:val="20"/>
              </w:rPr>
            </w:pPr>
            <w:r w:rsidRPr="00334CCD">
              <w:rPr>
                <w:rFonts w:cs="Arial"/>
                <w:sz w:val="20"/>
              </w:rPr>
              <w:t>Angestrebte Lernergebnisse</w:t>
            </w:r>
          </w:p>
        </w:tc>
        <w:tc>
          <w:tcPr>
            <w:tcW w:w="6321" w:type="dxa"/>
            <w:gridSpan w:val="3"/>
          </w:tcPr>
          <w:p w14:paraId="2E45C48F" w14:textId="77777777" w:rsidR="00E704C1" w:rsidRPr="00334CCD" w:rsidRDefault="00E704C1" w:rsidP="00E704C1">
            <w:pPr>
              <w:spacing w:line="240" w:lineRule="auto"/>
              <w:rPr>
                <w:rFonts w:cs="Arial"/>
                <w:sz w:val="20"/>
              </w:rPr>
            </w:pPr>
            <w:r w:rsidRPr="00334CCD">
              <w:rPr>
                <w:rFonts w:cs="Arial"/>
                <w:sz w:val="20"/>
              </w:rPr>
              <w:t>Nach erfolgreichem Abschluss des Moduls können die Studierenden:</w:t>
            </w:r>
          </w:p>
          <w:p w14:paraId="45927F76" w14:textId="77777777" w:rsidR="00E704C1" w:rsidRPr="00334CCD" w:rsidRDefault="00E704C1" w:rsidP="002F3BB4">
            <w:pPr>
              <w:pStyle w:val="Listenabsatz"/>
              <w:widowControl/>
              <w:numPr>
                <w:ilvl w:val="0"/>
                <w:numId w:val="19"/>
              </w:numPr>
              <w:spacing w:before="60" w:after="60" w:line="240" w:lineRule="auto"/>
              <w:jc w:val="left"/>
              <w:rPr>
                <w:rFonts w:cs="Arial"/>
                <w:sz w:val="20"/>
              </w:rPr>
            </w:pPr>
            <w:r w:rsidRPr="00334CCD">
              <w:rPr>
                <w:rFonts w:cs="Arial"/>
                <w:sz w:val="20"/>
              </w:rPr>
              <w:t>Interkulturelle Missverständnisse und Konflikte identifizieren...;</w:t>
            </w:r>
          </w:p>
          <w:p w14:paraId="20309FB8" w14:textId="77777777" w:rsidR="00E704C1" w:rsidRPr="00334CCD" w:rsidRDefault="00E704C1" w:rsidP="002F3BB4">
            <w:pPr>
              <w:pStyle w:val="Listenabsatz"/>
              <w:widowControl/>
              <w:numPr>
                <w:ilvl w:val="0"/>
                <w:numId w:val="19"/>
              </w:numPr>
              <w:spacing w:before="60" w:after="60" w:line="240" w:lineRule="auto"/>
              <w:jc w:val="left"/>
              <w:rPr>
                <w:rFonts w:cs="Arial"/>
                <w:sz w:val="20"/>
              </w:rPr>
            </w:pPr>
            <w:r w:rsidRPr="00334CCD">
              <w:rPr>
                <w:rFonts w:cs="Arial"/>
                <w:sz w:val="20"/>
              </w:rPr>
              <w:t>Gegenmaßnahmen und Lösungsansätze zu den Konflikten und Unterschieden in der interkulturellen Kommunikation entwickeln</w:t>
            </w:r>
          </w:p>
        </w:tc>
      </w:tr>
      <w:tr w:rsidR="00E704C1" w:rsidRPr="00334CCD" w14:paraId="21BFB56E" w14:textId="77777777" w:rsidTr="00DF6B4B">
        <w:tc>
          <w:tcPr>
            <w:tcW w:w="2689" w:type="dxa"/>
          </w:tcPr>
          <w:p w14:paraId="43D8D07B" w14:textId="77777777" w:rsidR="00E704C1" w:rsidRPr="00334CCD" w:rsidRDefault="00E704C1" w:rsidP="00E704C1">
            <w:pPr>
              <w:spacing w:line="240" w:lineRule="auto"/>
              <w:rPr>
                <w:rFonts w:cs="Arial"/>
                <w:sz w:val="20"/>
              </w:rPr>
            </w:pPr>
            <w:r w:rsidRPr="00334CCD">
              <w:rPr>
                <w:rFonts w:cs="Arial"/>
                <w:sz w:val="20"/>
              </w:rPr>
              <w:t xml:space="preserve">Prüfungsleistung </w:t>
            </w:r>
          </w:p>
        </w:tc>
        <w:tc>
          <w:tcPr>
            <w:tcW w:w="6321" w:type="dxa"/>
            <w:gridSpan w:val="3"/>
          </w:tcPr>
          <w:p w14:paraId="6FC2DDB1" w14:textId="77777777" w:rsidR="00E704C1" w:rsidRPr="00334CCD" w:rsidRDefault="00E704C1" w:rsidP="00E704C1">
            <w:pPr>
              <w:spacing w:line="240" w:lineRule="auto"/>
              <w:rPr>
                <w:rFonts w:cs="Arial"/>
                <w:sz w:val="20"/>
              </w:rPr>
            </w:pPr>
            <w:r w:rsidRPr="00334CCD">
              <w:rPr>
                <w:rFonts w:cs="Arial"/>
                <w:sz w:val="20"/>
              </w:rPr>
              <w:t>Hausarbeit oder Referat</w:t>
            </w:r>
          </w:p>
        </w:tc>
      </w:tr>
      <w:tr w:rsidR="00E704C1" w:rsidRPr="00334CCD" w14:paraId="2CBC5B63" w14:textId="77777777" w:rsidTr="00DF6B4B">
        <w:tc>
          <w:tcPr>
            <w:tcW w:w="2689" w:type="dxa"/>
          </w:tcPr>
          <w:p w14:paraId="52A0069D" w14:textId="77777777" w:rsidR="00E704C1" w:rsidRPr="00334CCD" w:rsidRDefault="00E704C1" w:rsidP="00E704C1">
            <w:pPr>
              <w:spacing w:line="240" w:lineRule="auto"/>
              <w:rPr>
                <w:rFonts w:cs="Arial"/>
                <w:sz w:val="20"/>
              </w:rPr>
            </w:pPr>
            <w:r w:rsidRPr="00334CCD">
              <w:rPr>
                <w:rFonts w:cs="Arial"/>
                <w:sz w:val="20"/>
              </w:rPr>
              <w:t xml:space="preserve">Literatur (Auswahl) </w:t>
            </w:r>
          </w:p>
        </w:tc>
        <w:tc>
          <w:tcPr>
            <w:tcW w:w="6321" w:type="dxa"/>
            <w:gridSpan w:val="3"/>
          </w:tcPr>
          <w:p w14:paraId="602AA414" w14:textId="77777777" w:rsidR="00E704C1" w:rsidRPr="00334CCD" w:rsidRDefault="00E704C1" w:rsidP="00E704C1">
            <w:pPr>
              <w:spacing w:line="240" w:lineRule="auto"/>
              <w:ind w:left="464" w:hanging="464"/>
              <w:rPr>
                <w:rFonts w:cs="Arial"/>
                <w:sz w:val="20"/>
                <w:lang w:val="en-US"/>
              </w:rPr>
            </w:pPr>
            <w:r w:rsidRPr="00334CCD">
              <w:rPr>
                <w:rFonts w:cs="Arial"/>
                <w:sz w:val="20"/>
                <w:lang w:val="en-US"/>
              </w:rPr>
              <w:t>Adler, Nancy J. (2008): International Dimensions of Organizational Behavior. 5th Edition. Stanford: Cengage Learning Services</w:t>
            </w:r>
          </w:p>
          <w:p w14:paraId="5EE57472" w14:textId="77777777" w:rsidR="00E704C1" w:rsidRPr="00334CCD" w:rsidRDefault="00E704C1" w:rsidP="00E704C1">
            <w:pPr>
              <w:spacing w:line="240" w:lineRule="auto"/>
              <w:ind w:left="464" w:hanging="464"/>
              <w:rPr>
                <w:rFonts w:cs="Arial"/>
                <w:sz w:val="20"/>
                <w:lang w:val="en-US"/>
              </w:rPr>
            </w:pPr>
            <w:r w:rsidRPr="00334CCD">
              <w:rPr>
                <w:rFonts w:cs="Arial"/>
                <w:sz w:val="20"/>
                <w:lang w:val="en-US"/>
              </w:rPr>
              <w:t>Bennett, M.J. (Ed.) (1998): Basic Concepts of Intercultural ommunication.Yarmouth: Intercultural Press.</w:t>
            </w:r>
          </w:p>
          <w:p w14:paraId="23B129CF" w14:textId="77777777" w:rsidR="00E704C1" w:rsidRPr="00334CCD" w:rsidRDefault="00E704C1" w:rsidP="00E704C1">
            <w:pPr>
              <w:spacing w:line="240" w:lineRule="auto"/>
              <w:ind w:left="464" w:hanging="464"/>
              <w:rPr>
                <w:rFonts w:cs="Arial"/>
                <w:sz w:val="20"/>
              </w:rPr>
            </w:pPr>
            <w:r w:rsidRPr="00334CCD">
              <w:rPr>
                <w:rFonts w:cs="Arial"/>
                <w:sz w:val="20"/>
              </w:rPr>
              <w:t>- Bolten, J. (2007): Einführung in die Interkulturelle Wirtschaftskommunikation.</w:t>
            </w:r>
          </w:p>
          <w:p w14:paraId="5E9DAF5B" w14:textId="77777777" w:rsidR="00E704C1" w:rsidRPr="00334CCD" w:rsidRDefault="00E704C1" w:rsidP="00E704C1">
            <w:pPr>
              <w:spacing w:line="240" w:lineRule="auto"/>
              <w:ind w:left="464" w:hanging="464"/>
              <w:rPr>
                <w:rFonts w:cs="Arial"/>
                <w:sz w:val="20"/>
                <w:lang w:val="en-US"/>
              </w:rPr>
            </w:pPr>
            <w:r w:rsidRPr="00334CCD">
              <w:rPr>
                <w:rFonts w:cs="Arial"/>
                <w:sz w:val="20"/>
                <w:lang w:val="en-US"/>
              </w:rPr>
              <w:t>UTB.</w:t>
            </w:r>
          </w:p>
          <w:p w14:paraId="625D28FF" w14:textId="77777777" w:rsidR="00E704C1" w:rsidRPr="00334CCD" w:rsidRDefault="00E704C1" w:rsidP="00E704C1">
            <w:pPr>
              <w:spacing w:line="240" w:lineRule="auto"/>
              <w:ind w:left="464" w:hanging="464"/>
              <w:rPr>
                <w:rFonts w:cs="Arial"/>
                <w:sz w:val="20"/>
                <w:lang w:val="en-US"/>
              </w:rPr>
            </w:pPr>
            <w:r w:rsidRPr="00334CCD">
              <w:rPr>
                <w:rFonts w:cs="Arial"/>
                <w:sz w:val="20"/>
                <w:lang w:val="en-US"/>
              </w:rPr>
              <w:t>- Browaeys, Marie-Joëlle; Price, Roger (2011): Understanding Cross-Cultural Management. Second Edition. Essex: Pearson.</w:t>
            </w:r>
          </w:p>
          <w:p w14:paraId="2AFAB0E7" w14:textId="77777777" w:rsidR="00E704C1" w:rsidRPr="00334CCD" w:rsidRDefault="00E704C1" w:rsidP="00E704C1">
            <w:pPr>
              <w:spacing w:line="240" w:lineRule="auto"/>
              <w:ind w:left="464" w:hanging="464"/>
              <w:rPr>
                <w:rFonts w:cs="Arial"/>
                <w:sz w:val="20"/>
                <w:lang w:val="en-US"/>
              </w:rPr>
            </w:pPr>
            <w:r w:rsidRPr="00334CCD">
              <w:rPr>
                <w:rFonts w:cs="Arial"/>
                <w:sz w:val="20"/>
                <w:lang w:val="en-US"/>
              </w:rPr>
              <w:t>- Deardorff, Darla K. (2009): The SAGE Handbook of Intercultural Competence. Thousand Oaks: Sage.</w:t>
            </w:r>
          </w:p>
          <w:p w14:paraId="6E6167D4" w14:textId="77777777" w:rsidR="00E704C1" w:rsidRPr="00334CCD" w:rsidRDefault="00E704C1" w:rsidP="00E704C1">
            <w:pPr>
              <w:spacing w:line="240" w:lineRule="auto"/>
              <w:ind w:left="464" w:hanging="464"/>
              <w:rPr>
                <w:rFonts w:cs="Arial"/>
                <w:sz w:val="20"/>
                <w:lang w:val="en-US"/>
              </w:rPr>
            </w:pPr>
            <w:r w:rsidRPr="00334CCD">
              <w:rPr>
                <w:rFonts w:cs="Arial"/>
                <w:sz w:val="20"/>
                <w:lang w:val="en-US"/>
              </w:rPr>
              <w:t>- Chhokar, J.S.; Brodbeck, F.C.; House, R.J. (Eds.) (2008): Culture and Leadership Across the World: The GLOBE Book of In-Depth Studies of 25 Societies. New York: Lawrence Erlbaum.</w:t>
            </w:r>
          </w:p>
          <w:p w14:paraId="29D92F05" w14:textId="77777777" w:rsidR="00E704C1" w:rsidRPr="00334CCD" w:rsidRDefault="00E704C1" w:rsidP="00E704C1">
            <w:pPr>
              <w:spacing w:line="240" w:lineRule="auto"/>
              <w:ind w:left="464" w:hanging="464"/>
              <w:rPr>
                <w:rFonts w:cs="Arial"/>
                <w:sz w:val="20"/>
                <w:lang w:val="en-US"/>
              </w:rPr>
            </w:pPr>
            <w:r w:rsidRPr="00334CCD">
              <w:rPr>
                <w:rFonts w:cs="Arial"/>
                <w:sz w:val="20"/>
                <w:lang w:val="en-US"/>
              </w:rPr>
              <w:t>- Hofstede, Geert; Hofstede, Geert Jan, Michael Minkov: Cultures and Organizations –Software of the Mind, 2010</w:t>
            </w:r>
          </w:p>
          <w:p w14:paraId="0BEDA82A" w14:textId="77777777" w:rsidR="00E704C1" w:rsidRPr="00334CCD" w:rsidRDefault="00E704C1" w:rsidP="00E704C1">
            <w:pPr>
              <w:spacing w:line="240" w:lineRule="auto"/>
              <w:ind w:left="464" w:hanging="464"/>
              <w:rPr>
                <w:rFonts w:cs="Arial"/>
                <w:sz w:val="20"/>
                <w:lang w:val="en-US"/>
              </w:rPr>
            </w:pPr>
            <w:r w:rsidRPr="00334CCD">
              <w:rPr>
                <w:rFonts w:cs="Arial"/>
                <w:sz w:val="20"/>
                <w:lang w:val="en-US"/>
              </w:rPr>
              <w:t>- Schein, Edgar H. (2010): Organizational Culture and Leadership. 4th Edition. San Francisco: Jossey-Bass</w:t>
            </w:r>
          </w:p>
          <w:p w14:paraId="37590277" w14:textId="77777777" w:rsidR="00E704C1" w:rsidRPr="00334CCD" w:rsidRDefault="00E704C1" w:rsidP="00E704C1">
            <w:pPr>
              <w:spacing w:line="240" w:lineRule="auto"/>
              <w:ind w:left="464" w:hanging="464"/>
              <w:rPr>
                <w:rFonts w:cs="Arial"/>
                <w:sz w:val="20"/>
                <w:lang w:val="en-US"/>
              </w:rPr>
            </w:pPr>
            <w:r w:rsidRPr="00334CCD">
              <w:rPr>
                <w:rFonts w:cs="Arial"/>
                <w:sz w:val="20"/>
                <w:lang w:val="en-US"/>
              </w:rPr>
              <w:t>- Meyer, E. (2014): The Culture Map: Decoding How People Think, Lead, and Get Things Done Across Cultures. 9th Edition. New York: Public Affairs.</w:t>
            </w:r>
          </w:p>
          <w:p w14:paraId="6CC05356" w14:textId="77777777" w:rsidR="00E704C1" w:rsidRPr="00334CCD" w:rsidRDefault="00E704C1" w:rsidP="00E704C1">
            <w:pPr>
              <w:spacing w:line="240" w:lineRule="auto"/>
              <w:ind w:left="464" w:hanging="464"/>
              <w:rPr>
                <w:rFonts w:cs="Arial"/>
                <w:sz w:val="20"/>
                <w:lang w:val="en-US"/>
              </w:rPr>
            </w:pPr>
            <w:r w:rsidRPr="00334CCD">
              <w:rPr>
                <w:rFonts w:cs="Arial"/>
                <w:sz w:val="20"/>
                <w:lang w:val="en-US"/>
              </w:rPr>
              <w:t>- Schmidt, Wallace V.; Conaway, Roger N.; Easton, Susan S.; Wardrope, William J. (2007): Communicating Globally. Intercultural Communication and International Business. Thousand Oaks: Sage.</w:t>
            </w:r>
          </w:p>
          <w:p w14:paraId="294A0EB8" w14:textId="77777777" w:rsidR="00E704C1" w:rsidRPr="00334CCD" w:rsidRDefault="00E704C1" w:rsidP="00E704C1">
            <w:pPr>
              <w:spacing w:line="240" w:lineRule="auto"/>
              <w:ind w:left="464" w:hanging="464"/>
              <w:rPr>
                <w:rFonts w:cs="Arial"/>
                <w:sz w:val="20"/>
              </w:rPr>
            </w:pPr>
            <w:r w:rsidRPr="00334CCD">
              <w:rPr>
                <w:rFonts w:cs="Arial"/>
                <w:sz w:val="20"/>
                <w:lang w:val="en-US"/>
              </w:rPr>
              <w:lastRenderedPageBreak/>
              <w:t xml:space="preserve">- Thomas, Alexander; Kammhuber, Stefan; Schroll-Machl, Sylvia (Ed.)(2010): Handbook of Intercultural Communication and Cooperation.Basics and Areas of Application. </w:t>
            </w:r>
            <w:r w:rsidRPr="00334CCD">
              <w:rPr>
                <w:rFonts w:cs="Arial"/>
                <w:sz w:val="20"/>
              </w:rPr>
              <w:t>Göttingen: Vandenhoeck &amp; Ruprecht.</w:t>
            </w:r>
          </w:p>
          <w:p w14:paraId="192361B8" w14:textId="77777777" w:rsidR="00E704C1" w:rsidRPr="00334CCD" w:rsidRDefault="00E704C1" w:rsidP="00E704C1">
            <w:pPr>
              <w:spacing w:line="240" w:lineRule="auto"/>
              <w:rPr>
                <w:rFonts w:cs="Arial"/>
                <w:sz w:val="20"/>
              </w:rPr>
            </w:pPr>
          </w:p>
          <w:p w14:paraId="7D687E25" w14:textId="77777777" w:rsidR="00E704C1" w:rsidRPr="00334CCD" w:rsidRDefault="00E704C1" w:rsidP="00E704C1">
            <w:pPr>
              <w:spacing w:line="240" w:lineRule="auto"/>
              <w:ind w:left="464" w:hanging="464"/>
              <w:rPr>
                <w:rFonts w:cs="Arial"/>
                <w:sz w:val="20"/>
              </w:rPr>
            </w:pPr>
            <w:r w:rsidRPr="00334CCD">
              <w:rPr>
                <w:rStyle w:val="a-size-large"/>
                <w:rFonts w:cs="Arial"/>
                <w:color w:val="111111"/>
                <w:sz w:val="20"/>
              </w:rPr>
              <w:t>Weitere aktuelle Literatur wird in der Veranstaltung genannt.</w:t>
            </w:r>
          </w:p>
        </w:tc>
      </w:tr>
      <w:tr w:rsidR="00E704C1" w:rsidRPr="00334CCD" w14:paraId="77A9E012" w14:textId="77777777" w:rsidTr="00DF6B4B">
        <w:tc>
          <w:tcPr>
            <w:tcW w:w="2689" w:type="dxa"/>
          </w:tcPr>
          <w:p w14:paraId="510AA7E0" w14:textId="77777777" w:rsidR="00E704C1" w:rsidRPr="00334CCD" w:rsidRDefault="00E704C1" w:rsidP="00E704C1">
            <w:pPr>
              <w:spacing w:line="240" w:lineRule="auto"/>
              <w:rPr>
                <w:rFonts w:cs="Arial"/>
                <w:sz w:val="20"/>
              </w:rPr>
            </w:pPr>
            <w:r w:rsidRPr="00334CCD">
              <w:rPr>
                <w:rFonts w:cs="Arial"/>
                <w:sz w:val="20"/>
              </w:rPr>
              <w:lastRenderedPageBreak/>
              <w:t>Verwendbarkeit des Moduls</w:t>
            </w:r>
          </w:p>
        </w:tc>
        <w:tc>
          <w:tcPr>
            <w:tcW w:w="6321" w:type="dxa"/>
            <w:gridSpan w:val="3"/>
          </w:tcPr>
          <w:p w14:paraId="20D71E15" w14:textId="77777777" w:rsidR="00E704C1" w:rsidRPr="00334CCD" w:rsidRDefault="00E704C1" w:rsidP="00E704C1">
            <w:pPr>
              <w:spacing w:line="240" w:lineRule="auto"/>
              <w:rPr>
                <w:rFonts w:cs="Arial"/>
                <w:sz w:val="20"/>
              </w:rPr>
            </w:pPr>
            <w:r w:rsidRPr="00334CCD">
              <w:rPr>
                <w:rFonts w:cs="Arial"/>
                <w:sz w:val="20"/>
              </w:rPr>
              <w:t xml:space="preserve">MBA </w:t>
            </w:r>
          </w:p>
        </w:tc>
      </w:tr>
    </w:tbl>
    <w:p w14:paraId="4B060794" w14:textId="77777777" w:rsidR="00E704C1" w:rsidRPr="00334CCD" w:rsidRDefault="00E704C1" w:rsidP="00E704C1">
      <w:pPr>
        <w:spacing w:line="240" w:lineRule="auto"/>
        <w:rPr>
          <w:rFonts w:cs="Arial"/>
          <w:sz w:val="20"/>
        </w:rPr>
      </w:pPr>
    </w:p>
    <w:p w14:paraId="415D881D" w14:textId="77777777" w:rsidR="00E704C1" w:rsidRPr="00334CCD" w:rsidRDefault="00E704C1" w:rsidP="00E704C1">
      <w:pPr>
        <w:spacing w:line="240" w:lineRule="auto"/>
        <w:rPr>
          <w:rFonts w:cs="Arial"/>
          <w:i/>
          <w:color w:val="0070C0"/>
          <w:sz w:val="20"/>
        </w:rPr>
      </w:pPr>
    </w:p>
    <w:p w14:paraId="41144E54" w14:textId="7A4F9276" w:rsidR="00E704C1" w:rsidRPr="00334CCD" w:rsidRDefault="00E704C1" w:rsidP="00E704C1">
      <w:pPr>
        <w:widowControl/>
        <w:spacing w:after="0" w:line="240" w:lineRule="auto"/>
        <w:jc w:val="left"/>
        <w:rPr>
          <w:rFonts w:cs="Arial"/>
          <w:sz w:val="20"/>
        </w:rPr>
      </w:pPr>
      <w:r w:rsidRPr="00334CCD">
        <w:rPr>
          <w:rFonts w:cs="Arial"/>
          <w:sz w:val="20"/>
        </w:rPr>
        <w:br w:type="page"/>
      </w:r>
    </w:p>
    <w:tbl>
      <w:tblPr>
        <w:tblStyle w:val="Tabellenraster"/>
        <w:tblW w:w="0" w:type="auto"/>
        <w:tblLook w:val="04A0" w:firstRow="1" w:lastRow="0" w:firstColumn="1" w:lastColumn="0" w:noHBand="0" w:noVBand="1"/>
      </w:tblPr>
      <w:tblGrid>
        <w:gridCol w:w="2689"/>
        <w:gridCol w:w="2107"/>
        <w:gridCol w:w="1862"/>
        <w:gridCol w:w="2352"/>
      </w:tblGrid>
      <w:tr w:rsidR="00E704C1" w:rsidRPr="00334CCD" w14:paraId="202E819E" w14:textId="77777777" w:rsidTr="00DF6B4B">
        <w:tc>
          <w:tcPr>
            <w:tcW w:w="2689" w:type="dxa"/>
          </w:tcPr>
          <w:p w14:paraId="7FFE6B74" w14:textId="77777777" w:rsidR="00E704C1" w:rsidRPr="00334CCD" w:rsidRDefault="00E704C1" w:rsidP="00E704C1">
            <w:pPr>
              <w:tabs>
                <w:tab w:val="left" w:pos="2835"/>
              </w:tabs>
              <w:spacing w:line="240" w:lineRule="auto"/>
              <w:rPr>
                <w:rFonts w:cs="Arial"/>
                <w:sz w:val="20"/>
              </w:rPr>
            </w:pPr>
            <w:r w:rsidRPr="00334CCD">
              <w:rPr>
                <w:rFonts w:cs="Arial"/>
                <w:sz w:val="20"/>
              </w:rPr>
              <w:lastRenderedPageBreak/>
              <w:t>Modulbezeichnung</w:t>
            </w:r>
          </w:p>
        </w:tc>
        <w:tc>
          <w:tcPr>
            <w:tcW w:w="6321" w:type="dxa"/>
            <w:gridSpan w:val="3"/>
          </w:tcPr>
          <w:p w14:paraId="5E6D3F9E" w14:textId="77777777" w:rsidR="00E704C1" w:rsidRPr="00334CCD" w:rsidRDefault="00E704C1" w:rsidP="00E704C1">
            <w:pPr>
              <w:pStyle w:val="berschrift1"/>
              <w:tabs>
                <w:tab w:val="left" w:pos="2835"/>
              </w:tabs>
              <w:spacing w:line="240" w:lineRule="auto"/>
              <w:outlineLvl w:val="0"/>
              <w:rPr>
                <w:rFonts w:cs="Arial"/>
                <w:sz w:val="20"/>
                <w:szCs w:val="20"/>
              </w:rPr>
            </w:pPr>
            <w:bookmarkStart w:id="23" w:name="_Toc139910208"/>
            <w:r w:rsidRPr="00334CCD">
              <w:rPr>
                <w:rFonts w:cs="Arial"/>
                <w:bCs/>
                <w:sz w:val="20"/>
                <w:szCs w:val="20"/>
                <w:lang w:val="en-GB"/>
              </w:rPr>
              <w:t>IT-Sicherheit</w:t>
            </w:r>
            <w:bookmarkEnd w:id="23"/>
          </w:p>
        </w:tc>
      </w:tr>
      <w:tr w:rsidR="00E704C1" w:rsidRPr="00334CCD" w14:paraId="2B5DB60E" w14:textId="77777777" w:rsidTr="00DF6B4B">
        <w:tc>
          <w:tcPr>
            <w:tcW w:w="2689" w:type="dxa"/>
          </w:tcPr>
          <w:p w14:paraId="332F4F7C" w14:textId="77777777" w:rsidR="00E704C1" w:rsidRPr="00334CCD" w:rsidRDefault="00E704C1" w:rsidP="00E704C1">
            <w:pPr>
              <w:tabs>
                <w:tab w:val="left" w:pos="2835"/>
              </w:tabs>
              <w:spacing w:line="240" w:lineRule="auto"/>
              <w:rPr>
                <w:rFonts w:cs="Arial"/>
                <w:sz w:val="20"/>
              </w:rPr>
            </w:pPr>
            <w:r w:rsidRPr="00334CCD">
              <w:rPr>
                <w:rFonts w:cs="Arial"/>
                <w:sz w:val="20"/>
              </w:rPr>
              <w:t>Kürzel</w:t>
            </w:r>
          </w:p>
        </w:tc>
        <w:tc>
          <w:tcPr>
            <w:tcW w:w="6321" w:type="dxa"/>
            <w:gridSpan w:val="3"/>
          </w:tcPr>
          <w:p w14:paraId="39090DA8" w14:textId="77777777" w:rsidR="00E704C1" w:rsidRPr="00334CCD" w:rsidRDefault="00E704C1" w:rsidP="00E704C1">
            <w:pPr>
              <w:tabs>
                <w:tab w:val="left" w:pos="2835"/>
              </w:tabs>
              <w:spacing w:line="240" w:lineRule="auto"/>
              <w:rPr>
                <w:rFonts w:cs="Arial"/>
                <w:sz w:val="20"/>
              </w:rPr>
            </w:pPr>
            <w:r w:rsidRPr="00334CCD">
              <w:rPr>
                <w:rFonts w:cs="Arial"/>
                <w:sz w:val="20"/>
              </w:rPr>
              <w:t>ITS</w:t>
            </w:r>
          </w:p>
        </w:tc>
      </w:tr>
      <w:tr w:rsidR="00E704C1" w:rsidRPr="00334CCD" w14:paraId="584C1DB5" w14:textId="77777777" w:rsidTr="00DF6B4B">
        <w:tc>
          <w:tcPr>
            <w:tcW w:w="2689" w:type="dxa"/>
          </w:tcPr>
          <w:p w14:paraId="451E10A0" w14:textId="77777777" w:rsidR="00E704C1" w:rsidRPr="00334CCD" w:rsidRDefault="00E704C1" w:rsidP="00E704C1">
            <w:pPr>
              <w:tabs>
                <w:tab w:val="left" w:pos="2835"/>
              </w:tabs>
              <w:spacing w:line="240" w:lineRule="auto"/>
              <w:rPr>
                <w:rFonts w:cs="Arial"/>
                <w:sz w:val="20"/>
              </w:rPr>
            </w:pPr>
            <w:r w:rsidRPr="00334CCD">
              <w:rPr>
                <w:rFonts w:cs="Arial"/>
                <w:sz w:val="20"/>
              </w:rPr>
              <w:t>Studiensemester</w:t>
            </w:r>
          </w:p>
        </w:tc>
        <w:tc>
          <w:tcPr>
            <w:tcW w:w="2107" w:type="dxa"/>
          </w:tcPr>
          <w:p w14:paraId="2D70A64A" w14:textId="77777777" w:rsidR="00E704C1" w:rsidRPr="00334CCD" w:rsidRDefault="00E704C1" w:rsidP="00E704C1">
            <w:pPr>
              <w:tabs>
                <w:tab w:val="left" w:pos="2835"/>
              </w:tabs>
              <w:spacing w:line="240" w:lineRule="auto"/>
              <w:rPr>
                <w:rFonts w:cs="Arial"/>
                <w:sz w:val="20"/>
              </w:rPr>
            </w:pPr>
            <w:r w:rsidRPr="00334CCD">
              <w:rPr>
                <w:rFonts w:cs="Arial"/>
                <w:sz w:val="20"/>
              </w:rPr>
              <w:t>3</w:t>
            </w:r>
          </w:p>
        </w:tc>
        <w:tc>
          <w:tcPr>
            <w:tcW w:w="1862" w:type="dxa"/>
          </w:tcPr>
          <w:p w14:paraId="55A82864" w14:textId="77777777" w:rsidR="00E704C1" w:rsidRPr="00334CCD" w:rsidRDefault="00E704C1" w:rsidP="00E704C1">
            <w:pPr>
              <w:tabs>
                <w:tab w:val="left" w:pos="2835"/>
              </w:tabs>
              <w:spacing w:line="240" w:lineRule="auto"/>
              <w:rPr>
                <w:rFonts w:cs="Arial"/>
                <w:sz w:val="20"/>
              </w:rPr>
            </w:pPr>
            <w:r w:rsidRPr="00334CCD">
              <w:rPr>
                <w:rFonts w:cs="Arial"/>
                <w:sz w:val="20"/>
              </w:rPr>
              <w:t>Semester</w:t>
            </w:r>
          </w:p>
        </w:tc>
        <w:tc>
          <w:tcPr>
            <w:tcW w:w="2352" w:type="dxa"/>
          </w:tcPr>
          <w:p w14:paraId="2F22776B" w14:textId="77777777" w:rsidR="00E704C1" w:rsidRPr="00334CCD" w:rsidRDefault="00E704C1" w:rsidP="00E704C1">
            <w:pPr>
              <w:tabs>
                <w:tab w:val="left" w:pos="2835"/>
              </w:tabs>
              <w:spacing w:line="240" w:lineRule="auto"/>
              <w:rPr>
                <w:rFonts w:cs="Arial"/>
                <w:sz w:val="20"/>
              </w:rPr>
            </w:pPr>
          </w:p>
        </w:tc>
      </w:tr>
      <w:tr w:rsidR="00E704C1" w:rsidRPr="00334CCD" w14:paraId="579F8863" w14:textId="77777777" w:rsidTr="00DF6B4B">
        <w:tc>
          <w:tcPr>
            <w:tcW w:w="2689" w:type="dxa"/>
          </w:tcPr>
          <w:p w14:paraId="7B1CA0C9" w14:textId="77777777" w:rsidR="00E704C1" w:rsidRPr="00334CCD" w:rsidRDefault="00E704C1" w:rsidP="00E704C1">
            <w:pPr>
              <w:tabs>
                <w:tab w:val="left" w:pos="2835"/>
              </w:tabs>
              <w:spacing w:line="240" w:lineRule="auto"/>
              <w:rPr>
                <w:rFonts w:cs="Arial"/>
                <w:sz w:val="20"/>
              </w:rPr>
            </w:pPr>
            <w:r w:rsidRPr="00334CCD">
              <w:rPr>
                <w:rFonts w:cs="Arial"/>
                <w:sz w:val="20"/>
              </w:rPr>
              <w:t>Angebotshäufigkeit</w:t>
            </w:r>
          </w:p>
        </w:tc>
        <w:tc>
          <w:tcPr>
            <w:tcW w:w="2107" w:type="dxa"/>
          </w:tcPr>
          <w:p w14:paraId="14513EC6" w14:textId="77777777" w:rsidR="00E704C1" w:rsidRPr="00334CCD" w:rsidRDefault="00E704C1" w:rsidP="00E704C1">
            <w:pPr>
              <w:tabs>
                <w:tab w:val="left" w:pos="2835"/>
              </w:tabs>
              <w:spacing w:line="240" w:lineRule="auto"/>
              <w:rPr>
                <w:rFonts w:cs="Arial"/>
                <w:sz w:val="20"/>
              </w:rPr>
            </w:pPr>
            <w:r w:rsidRPr="00334CCD">
              <w:rPr>
                <w:rFonts w:cs="Arial"/>
                <w:sz w:val="20"/>
              </w:rPr>
              <w:t>jährlich</w:t>
            </w:r>
          </w:p>
        </w:tc>
        <w:tc>
          <w:tcPr>
            <w:tcW w:w="1862" w:type="dxa"/>
          </w:tcPr>
          <w:p w14:paraId="0BE2003C" w14:textId="77777777" w:rsidR="00E704C1" w:rsidRPr="00334CCD" w:rsidRDefault="00E704C1" w:rsidP="00E704C1">
            <w:pPr>
              <w:tabs>
                <w:tab w:val="left" w:pos="2835"/>
              </w:tabs>
              <w:spacing w:line="240" w:lineRule="auto"/>
              <w:rPr>
                <w:rFonts w:cs="Arial"/>
                <w:sz w:val="20"/>
              </w:rPr>
            </w:pPr>
            <w:r w:rsidRPr="00334CCD">
              <w:rPr>
                <w:rFonts w:cs="Arial"/>
                <w:sz w:val="20"/>
              </w:rPr>
              <w:t>Moduldauer</w:t>
            </w:r>
          </w:p>
        </w:tc>
        <w:tc>
          <w:tcPr>
            <w:tcW w:w="2352" w:type="dxa"/>
          </w:tcPr>
          <w:p w14:paraId="782FAA27" w14:textId="77777777" w:rsidR="00E704C1" w:rsidRPr="00334CCD" w:rsidRDefault="00E704C1" w:rsidP="00E704C1">
            <w:pPr>
              <w:tabs>
                <w:tab w:val="left" w:pos="2835"/>
              </w:tabs>
              <w:spacing w:line="240" w:lineRule="auto"/>
              <w:rPr>
                <w:rFonts w:cs="Arial"/>
                <w:sz w:val="20"/>
              </w:rPr>
            </w:pPr>
            <w:r w:rsidRPr="00334CCD">
              <w:rPr>
                <w:rFonts w:cs="Arial"/>
                <w:sz w:val="20"/>
              </w:rPr>
              <w:t>1 Semester</w:t>
            </w:r>
          </w:p>
        </w:tc>
      </w:tr>
      <w:tr w:rsidR="00E704C1" w:rsidRPr="00334CCD" w14:paraId="43EDB0AF" w14:textId="77777777" w:rsidTr="00DF6B4B">
        <w:tc>
          <w:tcPr>
            <w:tcW w:w="2689" w:type="dxa"/>
          </w:tcPr>
          <w:p w14:paraId="1E401F4D" w14:textId="77777777" w:rsidR="00E704C1" w:rsidRPr="00334CCD" w:rsidRDefault="00E704C1" w:rsidP="00E704C1">
            <w:pPr>
              <w:tabs>
                <w:tab w:val="left" w:pos="2835"/>
              </w:tabs>
              <w:spacing w:line="240" w:lineRule="auto"/>
              <w:rPr>
                <w:rFonts w:cs="Arial"/>
                <w:sz w:val="20"/>
              </w:rPr>
            </w:pPr>
            <w:r w:rsidRPr="00334CCD">
              <w:rPr>
                <w:rFonts w:cs="Arial"/>
                <w:sz w:val="20"/>
              </w:rPr>
              <w:t>Modulverantwortliche(r)</w:t>
            </w:r>
          </w:p>
        </w:tc>
        <w:tc>
          <w:tcPr>
            <w:tcW w:w="6321" w:type="dxa"/>
            <w:gridSpan w:val="3"/>
          </w:tcPr>
          <w:p w14:paraId="1CFD7E94" w14:textId="77777777" w:rsidR="00E704C1" w:rsidRPr="00334CCD" w:rsidRDefault="00E704C1" w:rsidP="00E704C1">
            <w:pPr>
              <w:tabs>
                <w:tab w:val="left" w:pos="2835"/>
              </w:tabs>
              <w:spacing w:line="240" w:lineRule="auto"/>
              <w:rPr>
                <w:rFonts w:cs="Arial"/>
                <w:sz w:val="20"/>
              </w:rPr>
            </w:pPr>
            <w:r w:rsidRPr="00334CCD">
              <w:rPr>
                <w:rFonts w:cs="Arial"/>
                <w:kern w:val="16"/>
                <w:sz w:val="20"/>
              </w:rPr>
              <w:t>Prof. Dr. Ludger Bölke</w:t>
            </w:r>
          </w:p>
        </w:tc>
      </w:tr>
      <w:tr w:rsidR="00E704C1" w:rsidRPr="00334CCD" w14:paraId="3423695C" w14:textId="77777777" w:rsidTr="00DF6B4B">
        <w:tc>
          <w:tcPr>
            <w:tcW w:w="2689" w:type="dxa"/>
          </w:tcPr>
          <w:p w14:paraId="109FF6E7" w14:textId="77777777" w:rsidR="00E704C1" w:rsidRPr="00334CCD" w:rsidRDefault="00E704C1" w:rsidP="00E704C1">
            <w:pPr>
              <w:tabs>
                <w:tab w:val="left" w:pos="2835"/>
              </w:tabs>
              <w:spacing w:line="240" w:lineRule="auto"/>
              <w:rPr>
                <w:rFonts w:cs="Arial"/>
                <w:sz w:val="20"/>
              </w:rPr>
            </w:pPr>
            <w:r w:rsidRPr="00334CCD">
              <w:rPr>
                <w:rFonts w:cs="Arial"/>
                <w:sz w:val="20"/>
              </w:rPr>
              <w:t>Dozent(in)</w:t>
            </w:r>
          </w:p>
        </w:tc>
        <w:tc>
          <w:tcPr>
            <w:tcW w:w="6321" w:type="dxa"/>
            <w:gridSpan w:val="3"/>
          </w:tcPr>
          <w:p w14:paraId="63CFC0C6" w14:textId="77777777" w:rsidR="00E704C1" w:rsidRPr="00334CCD" w:rsidRDefault="00E704C1" w:rsidP="00E704C1">
            <w:pPr>
              <w:tabs>
                <w:tab w:val="left" w:pos="2835"/>
              </w:tabs>
              <w:spacing w:line="240" w:lineRule="auto"/>
              <w:rPr>
                <w:rFonts w:cs="Arial"/>
                <w:sz w:val="20"/>
              </w:rPr>
            </w:pPr>
            <w:r w:rsidRPr="00334CCD">
              <w:rPr>
                <w:rFonts w:cs="Arial"/>
                <w:kern w:val="16"/>
                <w:sz w:val="20"/>
              </w:rPr>
              <w:t>Prof. Dr. Ludger Bölke</w:t>
            </w:r>
          </w:p>
        </w:tc>
      </w:tr>
      <w:tr w:rsidR="00E704C1" w:rsidRPr="00334CCD" w14:paraId="455750C3" w14:textId="77777777" w:rsidTr="00DF6B4B">
        <w:tc>
          <w:tcPr>
            <w:tcW w:w="2689" w:type="dxa"/>
          </w:tcPr>
          <w:p w14:paraId="4D8DCACF" w14:textId="77777777" w:rsidR="00E704C1" w:rsidRPr="00334CCD" w:rsidRDefault="00E704C1" w:rsidP="00E704C1">
            <w:pPr>
              <w:tabs>
                <w:tab w:val="left" w:pos="2835"/>
              </w:tabs>
              <w:spacing w:line="240" w:lineRule="auto"/>
              <w:rPr>
                <w:rFonts w:cs="Arial"/>
                <w:sz w:val="20"/>
              </w:rPr>
            </w:pPr>
            <w:r w:rsidRPr="00334CCD">
              <w:rPr>
                <w:rFonts w:cs="Arial"/>
                <w:sz w:val="20"/>
              </w:rPr>
              <w:t>Zuordnung zum Curriculum</w:t>
            </w:r>
          </w:p>
        </w:tc>
        <w:tc>
          <w:tcPr>
            <w:tcW w:w="6321" w:type="dxa"/>
            <w:gridSpan w:val="3"/>
          </w:tcPr>
          <w:p w14:paraId="53AA3F9D" w14:textId="77777777" w:rsidR="00E704C1" w:rsidRPr="00334CCD" w:rsidRDefault="00E704C1" w:rsidP="00E704C1">
            <w:pPr>
              <w:tabs>
                <w:tab w:val="left" w:pos="2835"/>
              </w:tabs>
              <w:spacing w:line="240" w:lineRule="auto"/>
              <w:rPr>
                <w:rFonts w:cs="Arial"/>
                <w:sz w:val="20"/>
              </w:rPr>
            </w:pPr>
            <w:r w:rsidRPr="00334CCD">
              <w:rPr>
                <w:rFonts w:cs="Arial"/>
                <w:sz w:val="20"/>
              </w:rPr>
              <w:t>Pflichtmodul</w:t>
            </w:r>
          </w:p>
        </w:tc>
      </w:tr>
      <w:tr w:rsidR="00E704C1" w:rsidRPr="00334CCD" w14:paraId="06CE71DB" w14:textId="77777777" w:rsidTr="00DF6B4B">
        <w:tc>
          <w:tcPr>
            <w:tcW w:w="2689" w:type="dxa"/>
          </w:tcPr>
          <w:p w14:paraId="41C223CE" w14:textId="77777777" w:rsidR="00E704C1" w:rsidRPr="00334CCD" w:rsidRDefault="00E704C1" w:rsidP="00E704C1">
            <w:pPr>
              <w:tabs>
                <w:tab w:val="left" w:pos="2835"/>
              </w:tabs>
              <w:spacing w:line="240" w:lineRule="auto"/>
              <w:rPr>
                <w:rFonts w:cs="Arial"/>
                <w:sz w:val="20"/>
              </w:rPr>
            </w:pPr>
            <w:r w:rsidRPr="00334CCD">
              <w:rPr>
                <w:rFonts w:cs="Arial"/>
                <w:sz w:val="20"/>
              </w:rPr>
              <w:t>Sprache</w:t>
            </w:r>
          </w:p>
        </w:tc>
        <w:tc>
          <w:tcPr>
            <w:tcW w:w="6321" w:type="dxa"/>
            <w:gridSpan w:val="3"/>
          </w:tcPr>
          <w:p w14:paraId="4FE45CF1" w14:textId="77777777" w:rsidR="00E704C1" w:rsidRPr="00334CCD" w:rsidRDefault="00E704C1" w:rsidP="00E704C1">
            <w:pPr>
              <w:tabs>
                <w:tab w:val="left" w:pos="2835"/>
              </w:tabs>
              <w:spacing w:line="240" w:lineRule="auto"/>
              <w:rPr>
                <w:rFonts w:cs="Arial"/>
                <w:sz w:val="20"/>
              </w:rPr>
            </w:pPr>
            <w:r w:rsidRPr="00334CCD">
              <w:rPr>
                <w:rFonts w:cs="Arial"/>
                <w:sz w:val="20"/>
              </w:rPr>
              <w:t>deutsch</w:t>
            </w:r>
          </w:p>
        </w:tc>
      </w:tr>
      <w:tr w:rsidR="00E704C1" w:rsidRPr="00334CCD" w14:paraId="4DCFC3B0" w14:textId="77777777" w:rsidTr="00DF6B4B">
        <w:tc>
          <w:tcPr>
            <w:tcW w:w="2689" w:type="dxa"/>
          </w:tcPr>
          <w:p w14:paraId="38F28C0A" w14:textId="77777777" w:rsidR="00E704C1" w:rsidRPr="00334CCD" w:rsidRDefault="00E704C1" w:rsidP="00E704C1">
            <w:pPr>
              <w:tabs>
                <w:tab w:val="left" w:pos="2835"/>
              </w:tabs>
              <w:spacing w:line="240" w:lineRule="auto"/>
              <w:rPr>
                <w:rFonts w:cs="Arial"/>
                <w:sz w:val="20"/>
              </w:rPr>
            </w:pPr>
            <w:r w:rsidRPr="00334CCD">
              <w:rPr>
                <w:rFonts w:cs="Arial"/>
                <w:sz w:val="20"/>
              </w:rPr>
              <w:t>Lehr-/Lernformen</w:t>
            </w:r>
          </w:p>
        </w:tc>
        <w:tc>
          <w:tcPr>
            <w:tcW w:w="6321" w:type="dxa"/>
            <w:gridSpan w:val="3"/>
          </w:tcPr>
          <w:p w14:paraId="4BF33F49" w14:textId="77777777" w:rsidR="00E704C1" w:rsidRPr="00334CCD" w:rsidRDefault="00E704C1" w:rsidP="00E704C1">
            <w:pPr>
              <w:tabs>
                <w:tab w:val="left" w:pos="2835"/>
              </w:tabs>
              <w:spacing w:line="240" w:lineRule="auto"/>
              <w:rPr>
                <w:rFonts w:cs="Arial"/>
                <w:sz w:val="20"/>
              </w:rPr>
            </w:pPr>
            <w:r w:rsidRPr="00334CCD">
              <w:rPr>
                <w:rFonts w:cs="Arial"/>
                <w:kern w:val="16"/>
                <w:sz w:val="20"/>
              </w:rPr>
              <w:t>Vorlesung mit integrierter seminaristischer Übung. Übungsaufgaben werden z.T. häuslich und in Laborübungen durchgeführt / diskutiert.</w:t>
            </w:r>
          </w:p>
        </w:tc>
      </w:tr>
      <w:tr w:rsidR="00E704C1" w:rsidRPr="00334CCD" w14:paraId="2454DAD3" w14:textId="77777777" w:rsidTr="00DF6B4B">
        <w:tc>
          <w:tcPr>
            <w:tcW w:w="2689" w:type="dxa"/>
          </w:tcPr>
          <w:p w14:paraId="36930D8E" w14:textId="77777777" w:rsidR="00E704C1" w:rsidRPr="00334CCD" w:rsidRDefault="00E704C1" w:rsidP="00E704C1">
            <w:pPr>
              <w:tabs>
                <w:tab w:val="left" w:pos="2835"/>
              </w:tabs>
              <w:spacing w:line="240" w:lineRule="auto"/>
              <w:rPr>
                <w:rFonts w:cs="Arial"/>
                <w:sz w:val="20"/>
              </w:rPr>
            </w:pPr>
            <w:r w:rsidRPr="00334CCD">
              <w:rPr>
                <w:rFonts w:cs="Arial"/>
                <w:sz w:val="20"/>
              </w:rPr>
              <w:t>SWS</w:t>
            </w:r>
          </w:p>
        </w:tc>
        <w:tc>
          <w:tcPr>
            <w:tcW w:w="6321" w:type="dxa"/>
            <w:gridSpan w:val="3"/>
          </w:tcPr>
          <w:p w14:paraId="427BD987" w14:textId="77777777" w:rsidR="00E704C1" w:rsidRPr="00334CCD" w:rsidRDefault="00E704C1" w:rsidP="00E704C1">
            <w:pPr>
              <w:tabs>
                <w:tab w:val="left" w:pos="2835"/>
              </w:tabs>
              <w:spacing w:line="240" w:lineRule="auto"/>
              <w:rPr>
                <w:rFonts w:cs="Arial"/>
                <w:sz w:val="20"/>
              </w:rPr>
            </w:pPr>
            <w:r w:rsidRPr="00334CCD">
              <w:rPr>
                <w:rFonts w:cs="Arial"/>
                <w:sz w:val="20"/>
              </w:rPr>
              <w:t>6</w:t>
            </w:r>
          </w:p>
        </w:tc>
      </w:tr>
      <w:tr w:rsidR="00E704C1" w:rsidRPr="00334CCD" w14:paraId="728232E8" w14:textId="77777777" w:rsidTr="00DF6B4B">
        <w:tc>
          <w:tcPr>
            <w:tcW w:w="2689" w:type="dxa"/>
          </w:tcPr>
          <w:p w14:paraId="665B8EC4" w14:textId="77777777" w:rsidR="00E704C1" w:rsidRPr="00334CCD" w:rsidRDefault="00E704C1" w:rsidP="00E704C1">
            <w:pPr>
              <w:tabs>
                <w:tab w:val="left" w:pos="2835"/>
              </w:tabs>
              <w:spacing w:line="240" w:lineRule="auto"/>
              <w:rPr>
                <w:rFonts w:cs="Arial"/>
                <w:sz w:val="20"/>
              </w:rPr>
            </w:pPr>
            <w:r w:rsidRPr="00334CCD">
              <w:rPr>
                <w:rFonts w:cs="Arial"/>
                <w:sz w:val="20"/>
              </w:rPr>
              <w:t>Arbeitsaufwand (in Std.)</w:t>
            </w:r>
          </w:p>
          <w:p w14:paraId="6180E54B" w14:textId="77777777" w:rsidR="00E704C1" w:rsidRPr="00334CCD" w:rsidRDefault="00E704C1" w:rsidP="00E704C1">
            <w:pPr>
              <w:tabs>
                <w:tab w:val="left" w:pos="2835"/>
              </w:tabs>
              <w:spacing w:line="240" w:lineRule="auto"/>
              <w:rPr>
                <w:rFonts w:cs="Arial"/>
                <w:sz w:val="20"/>
              </w:rPr>
            </w:pPr>
          </w:p>
        </w:tc>
        <w:tc>
          <w:tcPr>
            <w:tcW w:w="6321" w:type="dxa"/>
            <w:gridSpan w:val="3"/>
          </w:tcPr>
          <w:tbl>
            <w:tblPr>
              <w:tblW w:w="0" w:type="auto"/>
              <w:tblLook w:val="04A0" w:firstRow="1" w:lastRow="0" w:firstColumn="1" w:lastColumn="0" w:noHBand="0" w:noVBand="1"/>
            </w:tblPr>
            <w:tblGrid>
              <w:gridCol w:w="2355"/>
              <w:gridCol w:w="1851"/>
              <w:gridCol w:w="1889"/>
            </w:tblGrid>
            <w:tr w:rsidR="00E704C1" w:rsidRPr="00334CCD" w14:paraId="2D44A045" w14:textId="77777777" w:rsidTr="00DF6B4B">
              <w:tc>
                <w:tcPr>
                  <w:tcW w:w="2355" w:type="dxa"/>
                  <w:tcBorders>
                    <w:top w:val="single" w:sz="4" w:space="0" w:color="000000"/>
                    <w:left w:val="single" w:sz="4" w:space="0" w:color="000000"/>
                    <w:bottom w:val="single" w:sz="4" w:space="0" w:color="000000"/>
                    <w:right w:val="nil"/>
                  </w:tcBorders>
                </w:tcPr>
                <w:p w14:paraId="28E96443"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c>
                <w:tcPr>
                  <w:tcW w:w="1851" w:type="dxa"/>
                  <w:tcBorders>
                    <w:top w:val="single" w:sz="4" w:space="0" w:color="000000"/>
                    <w:left w:val="single" w:sz="4" w:space="0" w:color="000000"/>
                    <w:bottom w:val="single" w:sz="4" w:space="0" w:color="000000"/>
                    <w:right w:val="nil"/>
                  </w:tcBorders>
                  <w:hideMark/>
                </w:tcPr>
                <w:p w14:paraId="1CB8150A"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Theoriephase</w:t>
                  </w:r>
                </w:p>
              </w:tc>
              <w:tc>
                <w:tcPr>
                  <w:tcW w:w="1889" w:type="dxa"/>
                  <w:tcBorders>
                    <w:top w:val="single" w:sz="4" w:space="0" w:color="000000"/>
                    <w:left w:val="single" w:sz="4" w:space="0" w:color="000000"/>
                    <w:bottom w:val="single" w:sz="4" w:space="0" w:color="000000"/>
                    <w:right w:val="single" w:sz="4" w:space="0" w:color="000000"/>
                  </w:tcBorders>
                  <w:hideMark/>
                </w:tcPr>
                <w:p w14:paraId="5D0BEB09"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Praxisphase</w:t>
                  </w:r>
                </w:p>
              </w:tc>
            </w:tr>
            <w:tr w:rsidR="00E704C1" w:rsidRPr="00334CCD" w14:paraId="0257DC60" w14:textId="77777777" w:rsidTr="00DF6B4B">
              <w:tc>
                <w:tcPr>
                  <w:tcW w:w="2355" w:type="dxa"/>
                  <w:tcBorders>
                    <w:top w:val="single" w:sz="4" w:space="0" w:color="000000"/>
                    <w:left w:val="single" w:sz="4" w:space="0" w:color="000000"/>
                    <w:bottom w:val="single" w:sz="4" w:space="0" w:color="000000"/>
                    <w:right w:val="nil"/>
                  </w:tcBorders>
                  <w:hideMark/>
                </w:tcPr>
                <w:p w14:paraId="3CC55567"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Vorlesung</w:t>
                  </w:r>
                </w:p>
              </w:tc>
              <w:tc>
                <w:tcPr>
                  <w:tcW w:w="1851" w:type="dxa"/>
                  <w:tcBorders>
                    <w:top w:val="single" w:sz="4" w:space="0" w:color="000000"/>
                    <w:left w:val="single" w:sz="4" w:space="0" w:color="000000"/>
                    <w:bottom w:val="single" w:sz="4" w:space="0" w:color="000000"/>
                    <w:right w:val="nil"/>
                  </w:tcBorders>
                  <w:hideMark/>
                </w:tcPr>
                <w:p w14:paraId="796A1E31"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48 h</w:t>
                  </w:r>
                </w:p>
              </w:tc>
              <w:tc>
                <w:tcPr>
                  <w:tcW w:w="1889" w:type="dxa"/>
                  <w:tcBorders>
                    <w:top w:val="single" w:sz="4" w:space="0" w:color="000000"/>
                    <w:left w:val="single" w:sz="4" w:space="0" w:color="000000"/>
                    <w:bottom w:val="single" w:sz="4" w:space="0" w:color="000000"/>
                    <w:right w:val="single" w:sz="4" w:space="0" w:color="000000"/>
                  </w:tcBorders>
                </w:tcPr>
                <w:p w14:paraId="77152C78"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r>
            <w:tr w:rsidR="00E704C1" w:rsidRPr="00334CCD" w14:paraId="7B266F8F" w14:textId="77777777" w:rsidTr="00DF6B4B">
              <w:tc>
                <w:tcPr>
                  <w:tcW w:w="2355" w:type="dxa"/>
                  <w:tcBorders>
                    <w:top w:val="single" w:sz="4" w:space="0" w:color="000000"/>
                    <w:left w:val="single" w:sz="4" w:space="0" w:color="000000"/>
                    <w:bottom w:val="single" w:sz="4" w:space="0" w:color="000000"/>
                    <w:right w:val="nil"/>
                  </w:tcBorders>
                </w:tcPr>
                <w:p w14:paraId="7FAE0E30"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Übung</w:t>
                  </w:r>
                </w:p>
              </w:tc>
              <w:tc>
                <w:tcPr>
                  <w:tcW w:w="1851" w:type="dxa"/>
                  <w:tcBorders>
                    <w:top w:val="single" w:sz="4" w:space="0" w:color="000000"/>
                    <w:left w:val="single" w:sz="4" w:space="0" w:color="000000"/>
                    <w:bottom w:val="single" w:sz="4" w:space="0" w:color="000000"/>
                    <w:right w:val="nil"/>
                  </w:tcBorders>
                </w:tcPr>
                <w:p w14:paraId="536333EF"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24 h</w:t>
                  </w:r>
                </w:p>
              </w:tc>
              <w:tc>
                <w:tcPr>
                  <w:tcW w:w="1889" w:type="dxa"/>
                  <w:tcBorders>
                    <w:top w:val="single" w:sz="4" w:space="0" w:color="000000"/>
                    <w:left w:val="single" w:sz="4" w:space="0" w:color="000000"/>
                    <w:bottom w:val="single" w:sz="4" w:space="0" w:color="000000"/>
                    <w:right w:val="single" w:sz="4" w:space="0" w:color="000000"/>
                  </w:tcBorders>
                </w:tcPr>
                <w:p w14:paraId="1FCC4958"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r>
            <w:tr w:rsidR="00E704C1" w:rsidRPr="00334CCD" w14:paraId="79EBC7B6" w14:textId="77777777" w:rsidTr="00DF6B4B">
              <w:tc>
                <w:tcPr>
                  <w:tcW w:w="2355" w:type="dxa"/>
                  <w:tcBorders>
                    <w:top w:val="single" w:sz="4" w:space="0" w:color="000000"/>
                    <w:left w:val="single" w:sz="4" w:space="0" w:color="000000"/>
                    <w:bottom w:val="single" w:sz="4" w:space="0" w:color="000000"/>
                    <w:right w:val="nil"/>
                  </w:tcBorders>
                </w:tcPr>
                <w:p w14:paraId="0C92C2CE"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Selbststudium</w:t>
                  </w:r>
                </w:p>
              </w:tc>
              <w:tc>
                <w:tcPr>
                  <w:tcW w:w="1851" w:type="dxa"/>
                  <w:tcBorders>
                    <w:top w:val="single" w:sz="4" w:space="0" w:color="000000"/>
                    <w:left w:val="single" w:sz="4" w:space="0" w:color="000000"/>
                    <w:bottom w:val="single" w:sz="4" w:space="0" w:color="000000"/>
                    <w:right w:val="nil"/>
                  </w:tcBorders>
                </w:tcPr>
                <w:p w14:paraId="75480411"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108 h</w:t>
                  </w:r>
                </w:p>
              </w:tc>
              <w:tc>
                <w:tcPr>
                  <w:tcW w:w="1889" w:type="dxa"/>
                  <w:tcBorders>
                    <w:top w:val="single" w:sz="4" w:space="0" w:color="000000"/>
                    <w:left w:val="single" w:sz="4" w:space="0" w:color="000000"/>
                    <w:bottom w:val="single" w:sz="4" w:space="0" w:color="000000"/>
                    <w:right w:val="single" w:sz="4" w:space="0" w:color="000000"/>
                  </w:tcBorders>
                </w:tcPr>
                <w:p w14:paraId="66D0F8F5"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r>
            <w:tr w:rsidR="00E704C1" w:rsidRPr="00334CCD" w14:paraId="6C8F1B19" w14:textId="77777777" w:rsidTr="00DF6B4B">
              <w:tc>
                <w:tcPr>
                  <w:tcW w:w="2355" w:type="dxa"/>
                  <w:tcBorders>
                    <w:top w:val="single" w:sz="4" w:space="0" w:color="000000"/>
                    <w:left w:val="single" w:sz="4" w:space="0" w:color="000000"/>
                    <w:bottom w:val="single" w:sz="4" w:space="0" w:color="000000"/>
                    <w:right w:val="nil"/>
                  </w:tcBorders>
                  <w:hideMark/>
                </w:tcPr>
                <w:p w14:paraId="655982DB"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Gesamt</w:t>
                  </w:r>
                </w:p>
              </w:tc>
              <w:tc>
                <w:tcPr>
                  <w:tcW w:w="3740" w:type="dxa"/>
                  <w:gridSpan w:val="2"/>
                  <w:tcBorders>
                    <w:top w:val="single" w:sz="4" w:space="0" w:color="000000"/>
                    <w:left w:val="single" w:sz="4" w:space="0" w:color="000000"/>
                    <w:bottom w:val="single" w:sz="4" w:space="0" w:color="000000"/>
                    <w:right w:val="single" w:sz="4" w:space="0" w:color="000000"/>
                  </w:tcBorders>
                  <w:hideMark/>
                </w:tcPr>
                <w:p w14:paraId="35FE0192"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180 h</w:t>
                  </w:r>
                </w:p>
              </w:tc>
            </w:tr>
          </w:tbl>
          <w:p w14:paraId="490F7ED9" w14:textId="77777777" w:rsidR="00E704C1" w:rsidRPr="00334CCD" w:rsidRDefault="00E704C1" w:rsidP="00E704C1">
            <w:pPr>
              <w:tabs>
                <w:tab w:val="left" w:pos="2835"/>
              </w:tabs>
              <w:spacing w:line="240" w:lineRule="auto"/>
              <w:rPr>
                <w:rFonts w:cs="Arial"/>
                <w:sz w:val="20"/>
              </w:rPr>
            </w:pPr>
          </w:p>
        </w:tc>
      </w:tr>
      <w:tr w:rsidR="00E704C1" w:rsidRPr="00334CCD" w14:paraId="7BC5D97B" w14:textId="77777777" w:rsidTr="00DF6B4B">
        <w:tc>
          <w:tcPr>
            <w:tcW w:w="2689" w:type="dxa"/>
          </w:tcPr>
          <w:p w14:paraId="07E7D397" w14:textId="77777777" w:rsidR="00E704C1" w:rsidRPr="00334CCD" w:rsidRDefault="00E704C1" w:rsidP="00E704C1">
            <w:pPr>
              <w:tabs>
                <w:tab w:val="left" w:pos="2835"/>
              </w:tabs>
              <w:spacing w:line="240" w:lineRule="auto"/>
              <w:rPr>
                <w:rFonts w:cs="Arial"/>
                <w:sz w:val="20"/>
              </w:rPr>
            </w:pPr>
            <w:r w:rsidRPr="00334CCD">
              <w:rPr>
                <w:rFonts w:cs="Arial"/>
                <w:sz w:val="20"/>
              </w:rPr>
              <w:t>ECTS-Leistungspunkte</w:t>
            </w:r>
          </w:p>
        </w:tc>
        <w:tc>
          <w:tcPr>
            <w:tcW w:w="6321" w:type="dxa"/>
            <w:gridSpan w:val="3"/>
          </w:tcPr>
          <w:p w14:paraId="63ACEB25" w14:textId="77777777" w:rsidR="00E704C1" w:rsidRPr="00334CCD" w:rsidRDefault="00E704C1" w:rsidP="00E704C1">
            <w:pPr>
              <w:tabs>
                <w:tab w:val="left" w:pos="2835"/>
              </w:tabs>
              <w:spacing w:line="240" w:lineRule="auto"/>
              <w:rPr>
                <w:rFonts w:cs="Arial"/>
                <w:sz w:val="20"/>
              </w:rPr>
            </w:pPr>
            <w:r w:rsidRPr="00334CCD">
              <w:rPr>
                <w:rFonts w:cs="Arial"/>
                <w:sz w:val="20"/>
              </w:rPr>
              <w:t>6</w:t>
            </w:r>
          </w:p>
        </w:tc>
      </w:tr>
      <w:tr w:rsidR="00E704C1" w:rsidRPr="00334CCD" w14:paraId="0F19DA57" w14:textId="77777777" w:rsidTr="00DF6B4B">
        <w:tc>
          <w:tcPr>
            <w:tcW w:w="2689" w:type="dxa"/>
          </w:tcPr>
          <w:p w14:paraId="70354B3A" w14:textId="77777777" w:rsidR="00E704C1" w:rsidRPr="00334CCD" w:rsidRDefault="00E704C1" w:rsidP="00E704C1">
            <w:pPr>
              <w:tabs>
                <w:tab w:val="left" w:pos="2835"/>
              </w:tabs>
              <w:spacing w:line="240" w:lineRule="auto"/>
              <w:rPr>
                <w:rFonts w:cs="Arial"/>
                <w:sz w:val="20"/>
              </w:rPr>
            </w:pPr>
            <w:r w:rsidRPr="00334CCD">
              <w:rPr>
                <w:rFonts w:cs="Arial"/>
                <w:sz w:val="20"/>
              </w:rPr>
              <w:t>Voraussetzungen für die Teilnahme</w:t>
            </w:r>
          </w:p>
        </w:tc>
        <w:tc>
          <w:tcPr>
            <w:tcW w:w="6321" w:type="dxa"/>
            <w:gridSpan w:val="3"/>
          </w:tcPr>
          <w:p w14:paraId="4793E08A" w14:textId="77777777" w:rsidR="00E704C1" w:rsidRPr="00334CCD" w:rsidRDefault="00E704C1" w:rsidP="00E704C1">
            <w:pPr>
              <w:tabs>
                <w:tab w:val="left" w:pos="2835"/>
              </w:tabs>
              <w:spacing w:line="240" w:lineRule="auto"/>
              <w:rPr>
                <w:rFonts w:cs="Arial"/>
                <w:sz w:val="20"/>
              </w:rPr>
            </w:pPr>
            <w:r w:rsidRPr="00334CCD">
              <w:rPr>
                <w:rFonts w:cs="Arial"/>
                <w:sz w:val="20"/>
              </w:rPr>
              <w:t xml:space="preserve">Grundkenntnisse der Informatik, </w:t>
            </w:r>
          </w:p>
        </w:tc>
      </w:tr>
      <w:tr w:rsidR="00E704C1" w:rsidRPr="00334CCD" w14:paraId="64E346A2" w14:textId="77777777" w:rsidTr="00DF6B4B">
        <w:tc>
          <w:tcPr>
            <w:tcW w:w="2689" w:type="dxa"/>
          </w:tcPr>
          <w:p w14:paraId="6DD9E4AA" w14:textId="77777777" w:rsidR="00E704C1" w:rsidRPr="00334CCD" w:rsidRDefault="00E704C1" w:rsidP="00E704C1">
            <w:pPr>
              <w:tabs>
                <w:tab w:val="left" w:pos="2835"/>
              </w:tabs>
              <w:spacing w:line="240" w:lineRule="auto"/>
              <w:rPr>
                <w:rFonts w:cs="Arial"/>
                <w:sz w:val="20"/>
              </w:rPr>
            </w:pPr>
            <w:r w:rsidRPr="00334CCD">
              <w:rPr>
                <w:rFonts w:cs="Arial"/>
                <w:sz w:val="20"/>
              </w:rPr>
              <w:t>Vorbereitungsempfehlung</w:t>
            </w:r>
          </w:p>
        </w:tc>
        <w:tc>
          <w:tcPr>
            <w:tcW w:w="6321" w:type="dxa"/>
            <w:gridSpan w:val="3"/>
          </w:tcPr>
          <w:p w14:paraId="5B263C47" w14:textId="77777777" w:rsidR="00E704C1" w:rsidRPr="00334CCD" w:rsidRDefault="00E704C1" w:rsidP="00E704C1">
            <w:pPr>
              <w:tabs>
                <w:tab w:val="left" w:pos="2835"/>
              </w:tabs>
              <w:spacing w:line="240" w:lineRule="auto"/>
              <w:rPr>
                <w:rFonts w:cs="Arial"/>
                <w:sz w:val="20"/>
              </w:rPr>
            </w:pPr>
            <w:r w:rsidRPr="00334CCD">
              <w:rPr>
                <w:rFonts w:cs="Arial"/>
                <w:sz w:val="20"/>
              </w:rPr>
              <w:t>Keine</w:t>
            </w:r>
          </w:p>
        </w:tc>
      </w:tr>
      <w:tr w:rsidR="00E704C1" w:rsidRPr="00334CCD" w14:paraId="3493A95E" w14:textId="77777777" w:rsidTr="00DF6B4B">
        <w:tc>
          <w:tcPr>
            <w:tcW w:w="2689" w:type="dxa"/>
          </w:tcPr>
          <w:p w14:paraId="7E19A2B1" w14:textId="77777777" w:rsidR="00E704C1" w:rsidRPr="00334CCD" w:rsidRDefault="00E704C1" w:rsidP="00E704C1">
            <w:pPr>
              <w:tabs>
                <w:tab w:val="left" w:pos="2835"/>
              </w:tabs>
              <w:spacing w:line="240" w:lineRule="auto"/>
              <w:rPr>
                <w:rFonts w:cs="Arial"/>
                <w:sz w:val="20"/>
              </w:rPr>
            </w:pPr>
            <w:r w:rsidRPr="00334CCD">
              <w:rPr>
                <w:rFonts w:cs="Arial"/>
                <w:sz w:val="20"/>
              </w:rPr>
              <w:t>Inhalt</w:t>
            </w:r>
          </w:p>
        </w:tc>
        <w:tc>
          <w:tcPr>
            <w:tcW w:w="6321" w:type="dxa"/>
            <w:gridSpan w:val="3"/>
          </w:tcPr>
          <w:p w14:paraId="38836B72" w14:textId="77777777" w:rsidR="00E704C1" w:rsidRPr="00334CCD" w:rsidRDefault="00E704C1" w:rsidP="00E704C1">
            <w:pPr>
              <w:suppressLineNumbers/>
              <w:tabs>
                <w:tab w:val="left" w:pos="2835"/>
              </w:tabs>
              <w:suppressAutoHyphens/>
              <w:snapToGrid w:val="0"/>
              <w:spacing w:after="0" w:line="240" w:lineRule="auto"/>
              <w:rPr>
                <w:rFonts w:eastAsia="Arial Unicode MS" w:cs="Arial"/>
                <w:bCs/>
                <w:kern w:val="2"/>
                <w:sz w:val="20"/>
                <w:lang w:eastAsia="hi-IN"/>
              </w:rPr>
            </w:pPr>
          </w:p>
          <w:p w14:paraId="24BDB3BB" w14:textId="77777777" w:rsidR="00E704C1" w:rsidRPr="00334CCD" w:rsidRDefault="00E704C1" w:rsidP="002F3BB4">
            <w:pPr>
              <w:pStyle w:val="Listenabsatz"/>
              <w:numPr>
                <w:ilvl w:val="0"/>
                <w:numId w:val="20"/>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Grundlagen der IT-Sicherheit</w:t>
            </w:r>
          </w:p>
          <w:p w14:paraId="1CA4D312" w14:textId="77777777" w:rsidR="00E704C1" w:rsidRPr="00334CCD" w:rsidRDefault="00E704C1" w:rsidP="002F3BB4">
            <w:pPr>
              <w:pStyle w:val="Listenabsatz"/>
              <w:numPr>
                <w:ilvl w:val="0"/>
                <w:numId w:val="20"/>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Spezielle Bedrohungen</w:t>
            </w:r>
          </w:p>
          <w:p w14:paraId="7A420D9C" w14:textId="77777777" w:rsidR="00E704C1" w:rsidRPr="00334CCD" w:rsidRDefault="00E704C1" w:rsidP="002F3BB4">
            <w:pPr>
              <w:pStyle w:val="Listenabsatz"/>
              <w:numPr>
                <w:ilvl w:val="0"/>
                <w:numId w:val="20"/>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Verschlüsselungsverfahren</w:t>
            </w:r>
          </w:p>
          <w:p w14:paraId="53112317" w14:textId="77777777" w:rsidR="00E704C1" w:rsidRPr="00334CCD" w:rsidRDefault="00E704C1" w:rsidP="002F3BB4">
            <w:pPr>
              <w:pStyle w:val="Listenabsatz"/>
              <w:numPr>
                <w:ilvl w:val="0"/>
                <w:numId w:val="20"/>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Authentifikationsverfahren und digitale Signaturen</w:t>
            </w:r>
          </w:p>
          <w:p w14:paraId="537C084A" w14:textId="77777777" w:rsidR="00E704C1" w:rsidRPr="00334CCD" w:rsidRDefault="00E704C1" w:rsidP="002F3BB4">
            <w:pPr>
              <w:pStyle w:val="Listenabsatz"/>
              <w:numPr>
                <w:ilvl w:val="0"/>
                <w:numId w:val="20"/>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Anwendungen der Verfahren</w:t>
            </w:r>
          </w:p>
          <w:p w14:paraId="5856DE0A" w14:textId="77777777" w:rsidR="00E704C1" w:rsidRPr="00334CCD" w:rsidRDefault="00E704C1" w:rsidP="002F3BB4">
            <w:pPr>
              <w:pStyle w:val="Listenabsatz"/>
              <w:numPr>
                <w:ilvl w:val="0"/>
                <w:numId w:val="20"/>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 xml:space="preserve">IT-Sicherheit in Unternehmen (IT-Grundschutz, PDCA-verfahren) </w:t>
            </w:r>
          </w:p>
          <w:p w14:paraId="179119B3" w14:textId="77777777" w:rsidR="00E704C1" w:rsidRPr="00334CCD" w:rsidRDefault="00E704C1" w:rsidP="00E704C1">
            <w:pPr>
              <w:suppressLineNumbers/>
              <w:tabs>
                <w:tab w:val="left" w:pos="2835"/>
              </w:tabs>
              <w:suppressAutoHyphens/>
              <w:snapToGrid w:val="0"/>
              <w:spacing w:after="0" w:line="240" w:lineRule="auto"/>
              <w:rPr>
                <w:rFonts w:eastAsia="Arial Unicode MS" w:cs="Arial"/>
                <w:bCs/>
                <w:kern w:val="2"/>
                <w:sz w:val="20"/>
                <w:lang w:eastAsia="hi-IN"/>
              </w:rPr>
            </w:pPr>
          </w:p>
        </w:tc>
      </w:tr>
      <w:tr w:rsidR="00E704C1" w:rsidRPr="00334CCD" w14:paraId="5781F173" w14:textId="77777777" w:rsidTr="00DF6B4B">
        <w:tc>
          <w:tcPr>
            <w:tcW w:w="2689" w:type="dxa"/>
          </w:tcPr>
          <w:p w14:paraId="1FD53D9D" w14:textId="77777777" w:rsidR="00E704C1" w:rsidRPr="00334CCD" w:rsidRDefault="00E704C1" w:rsidP="00E704C1">
            <w:pPr>
              <w:tabs>
                <w:tab w:val="left" w:pos="2835"/>
              </w:tabs>
              <w:spacing w:line="240" w:lineRule="auto"/>
              <w:rPr>
                <w:rFonts w:cs="Arial"/>
                <w:sz w:val="20"/>
              </w:rPr>
            </w:pPr>
            <w:r w:rsidRPr="00334CCD">
              <w:rPr>
                <w:rFonts w:cs="Arial"/>
                <w:sz w:val="20"/>
              </w:rPr>
              <w:t>Ziele und angestrebte Lernergebnisse</w:t>
            </w:r>
          </w:p>
        </w:tc>
        <w:tc>
          <w:tcPr>
            <w:tcW w:w="6321" w:type="dxa"/>
            <w:gridSpan w:val="3"/>
          </w:tcPr>
          <w:p w14:paraId="52A967EE"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Nach der aktiven Teilnahme ...</w:t>
            </w:r>
          </w:p>
          <w:p w14:paraId="480502A2" w14:textId="77777777" w:rsidR="00E704C1" w:rsidRPr="00334CCD" w:rsidRDefault="00E704C1" w:rsidP="002F3BB4">
            <w:pPr>
              <w:pStyle w:val="Listenabsatz"/>
              <w:widowControl/>
              <w:numPr>
                <w:ilvl w:val="0"/>
                <w:numId w:val="21"/>
              </w:numPr>
              <w:suppressLineNumbers/>
              <w:tabs>
                <w:tab w:val="left" w:pos="2835"/>
              </w:tabs>
              <w:snapToGrid w:val="0"/>
              <w:spacing w:before="60" w:after="60" w:line="240" w:lineRule="auto"/>
              <w:ind w:left="455"/>
              <w:jc w:val="left"/>
              <w:rPr>
                <w:rFonts w:eastAsia="Arial Unicode MS" w:cs="Arial"/>
                <w:sz w:val="20"/>
                <w:lang w:eastAsia="hi-IN"/>
              </w:rPr>
            </w:pPr>
            <w:r w:rsidRPr="00334CCD">
              <w:rPr>
                <w:rFonts w:eastAsia="Arial Unicode MS" w:cs="Arial"/>
                <w:sz w:val="20"/>
                <w:lang w:eastAsia="hi-IN"/>
              </w:rPr>
              <w:t>kennen die Studierenden die wichtigsten Begriffe und Aspekte der IT-Sicherheit,</w:t>
            </w:r>
          </w:p>
          <w:p w14:paraId="0342CD48" w14:textId="77777777" w:rsidR="00E704C1" w:rsidRPr="00334CCD" w:rsidRDefault="00E704C1" w:rsidP="002F3BB4">
            <w:pPr>
              <w:pStyle w:val="Listenabsatz"/>
              <w:widowControl/>
              <w:numPr>
                <w:ilvl w:val="0"/>
                <w:numId w:val="21"/>
              </w:numPr>
              <w:suppressLineNumbers/>
              <w:tabs>
                <w:tab w:val="left" w:pos="2835"/>
              </w:tabs>
              <w:snapToGrid w:val="0"/>
              <w:spacing w:before="60" w:after="60" w:line="240" w:lineRule="auto"/>
              <w:ind w:left="455"/>
              <w:jc w:val="left"/>
              <w:rPr>
                <w:rFonts w:eastAsia="Arial Unicode MS" w:cs="Arial"/>
                <w:sz w:val="20"/>
                <w:lang w:eastAsia="hi-IN"/>
              </w:rPr>
            </w:pPr>
            <w:r w:rsidRPr="00334CCD">
              <w:rPr>
                <w:rFonts w:eastAsia="Arial Unicode MS" w:cs="Arial"/>
                <w:sz w:val="20"/>
                <w:lang w:eastAsia="hi-IN"/>
              </w:rPr>
              <w:t>können sie ausgewählte Methoden und Verfahren der Verschlüsselung und Authentifikation einschätzen und anwenden,</w:t>
            </w:r>
          </w:p>
          <w:p w14:paraId="34CA011F" w14:textId="77777777" w:rsidR="00E704C1" w:rsidRPr="00334CCD" w:rsidRDefault="00E704C1" w:rsidP="002F3BB4">
            <w:pPr>
              <w:pStyle w:val="Listenabsatz"/>
              <w:widowControl/>
              <w:numPr>
                <w:ilvl w:val="0"/>
                <w:numId w:val="21"/>
              </w:numPr>
              <w:suppressLineNumbers/>
              <w:tabs>
                <w:tab w:val="left" w:pos="2835"/>
              </w:tabs>
              <w:snapToGrid w:val="0"/>
              <w:spacing w:before="60" w:after="60" w:line="240" w:lineRule="auto"/>
              <w:ind w:left="455"/>
              <w:jc w:val="left"/>
              <w:rPr>
                <w:rFonts w:eastAsia="Arial Unicode MS" w:cs="Arial"/>
                <w:sz w:val="20"/>
                <w:lang w:eastAsia="hi-IN"/>
              </w:rPr>
            </w:pPr>
            <w:r w:rsidRPr="00334CCD">
              <w:rPr>
                <w:rFonts w:eastAsia="Arial Unicode MS" w:cs="Arial"/>
                <w:sz w:val="20"/>
                <w:lang w:eastAsia="hi-IN"/>
              </w:rPr>
              <w:t>Sicherheitsrisiken einschätzen und bewerten,</w:t>
            </w:r>
          </w:p>
          <w:p w14:paraId="4499E46C" w14:textId="77777777" w:rsidR="00E704C1" w:rsidRPr="00334CCD" w:rsidRDefault="00E704C1" w:rsidP="002F3BB4">
            <w:pPr>
              <w:pStyle w:val="Listenabsatz"/>
              <w:widowControl/>
              <w:numPr>
                <w:ilvl w:val="0"/>
                <w:numId w:val="21"/>
              </w:numPr>
              <w:suppressLineNumbers/>
              <w:tabs>
                <w:tab w:val="left" w:pos="2835"/>
              </w:tabs>
              <w:snapToGrid w:val="0"/>
              <w:spacing w:before="60" w:after="60" w:line="240" w:lineRule="auto"/>
              <w:ind w:left="455"/>
              <w:jc w:val="left"/>
              <w:rPr>
                <w:rFonts w:eastAsia="Arial Unicode MS" w:cs="Arial"/>
                <w:sz w:val="20"/>
                <w:lang w:eastAsia="hi-IN"/>
              </w:rPr>
            </w:pPr>
            <w:r w:rsidRPr="00334CCD">
              <w:rPr>
                <w:rFonts w:eastAsia="Arial Unicode MS" w:cs="Arial"/>
                <w:sz w:val="20"/>
                <w:lang w:eastAsia="hi-IN"/>
              </w:rPr>
              <w:t>entsprechende Maßnahmen zur Verringerung der Risiken bewerten und ein passendes Sicherheitskonzept erstellen,</w:t>
            </w:r>
          </w:p>
          <w:p w14:paraId="5EDCCBC3"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p>
        </w:tc>
      </w:tr>
      <w:tr w:rsidR="00E704C1" w:rsidRPr="00334CCD" w14:paraId="685519F8" w14:textId="77777777" w:rsidTr="00DF6B4B">
        <w:tc>
          <w:tcPr>
            <w:tcW w:w="2689" w:type="dxa"/>
          </w:tcPr>
          <w:p w14:paraId="2F189B0D" w14:textId="77777777" w:rsidR="00E704C1" w:rsidRPr="00334CCD" w:rsidRDefault="00E704C1" w:rsidP="00E704C1">
            <w:pPr>
              <w:tabs>
                <w:tab w:val="left" w:pos="2835"/>
              </w:tabs>
              <w:spacing w:line="240" w:lineRule="auto"/>
              <w:rPr>
                <w:rFonts w:cs="Arial"/>
                <w:sz w:val="20"/>
              </w:rPr>
            </w:pPr>
            <w:r w:rsidRPr="00334CCD">
              <w:rPr>
                <w:rFonts w:cs="Arial"/>
                <w:sz w:val="20"/>
              </w:rPr>
              <w:t xml:space="preserve">Prüfungsleistung </w:t>
            </w:r>
          </w:p>
        </w:tc>
        <w:tc>
          <w:tcPr>
            <w:tcW w:w="6321" w:type="dxa"/>
            <w:gridSpan w:val="3"/>
          </w:tcPr>
          <w:p w14:paraId="5E010621" w14:textId="77777777" w:rsidR="00E704C1" w:rsidRPr="00334CCD" w:rsidRDefault="00E704C1" w:rsidP="00E704C1">
            <w:pPr>
              <w:tabs>
                <w:tab w:val="left" w:pos="2835"/>
              </w:tabs>
              <w:spacing w:after="0" w:line="240" w:lineRule="auto"/>
              <w:rPr>
                <w:rFonts w:cs="Arial"/>
                <w:sz w:val="20"/>
              </w:rPr>
            </w:pPr>
            <w:r w:rsidRPr="00334CCD">
              <w:rPr>
                <w:rFonts w:cs="Arial"/>
                <w:sz w:val="20"/>
              </w:rPr>
              <w:t>Klausur</w:t>
            </w:r>
            <w:del w:id="24" w:author="Herwig Henseler" w:date="2023-04-18T19:52:00Z">
              <w:r w:rsidRPr="00334CCD" w:rsidDel="004051EF">
                <w:rPr>
                  <w:rFonts w:cs="Arial"/>
                  <w:sz w:val="20"/>
                </w:rPr>
                <w:delText xml:space="preserve"> (KL2)</w:delText>
              </w:r>
            </w:del>
            <w:r w:rsidRPr="00334CCD">
              <w:rPr>
                <w:rFonts w:cs="Arial"/>
                <w:sz w:val="20"/>
              </w:rPr>
              <w:t xml:space="preserve"> oder Referat</w:t>
            </w:r>
            <w:ins w:id="25" w:author="Herwig Henseler" w:date="2023-04-18T19:52:00Z">
              <w:r w:rsidRPr="00334CCD">
                <w:rPr>
                  <w:rFonts w:cs="Arial"/>
                  <w:sz w:val="20"/>
                </w:rPr>
                <w:t xml:space="preserve"> </w:t>
              </w:r>
            </w:ins>
            <w:del w:id="26" w:author="Herwig Henseler" w:date="2023-04-18T19:52:00Z">
              <w:r w:rsidRPr="00334CCD" w:rsidDel="004051EF">
                <w:rPr>
                  <w:rFonts w:cs="Arial"/>
                  <w:sz w:val="20"/>
                </w:rPr>
                <w:delText xml:space="preserve"> (R) </w:delText>
              </w:r>
            </w:del>
            <w:r w:rsidRPr="00334CCD">
              <w:rPr>
                <w:rFonts w:cs="Arial"/>
                <w:sz w:val="20"/>
              </w:rPr>
              <w:t>oder mündl</w:t>
            </w:r>
            <w:del w:id="27" w:author="Herwig Henseler" w:date="2023-04-18T19:52:00Z">
              <w:r w:rsidRPr="00334CCD" w:rsidDel="004051EF">
                <w:rPr>
                  <w:rFonts w:cs="Arial"/>
                  <w:sz w:val="20"/>
                </w:rPr>
                <w:delText xml:space="preserve">. </w:delText>
              </w:r>
            </w:del>
            <w:ins w:id="28" w:author="Herwig Henseler" w:date="2023-04-18T19:52:00Z">
              <w:r w:rsidRPr="00334CCD">
                <w:rPr>
                  <w:rFonts w:cs="Arial"/>
                  <w:sz w:val="20"/>
                </w:rPr>
                <w:t xml:space="preserve">iche </w:t>
              </w:r>
            </w:ins>
            <w:r w:rsidRPr="00334CCD">
              <w:rPr>
                <w:rFonts w:cs="Arial"/>
                <w:sz w:val="20"/>
              </w:rPr>
              <w:t>Prüfung</w:t>
            </w:r>
          </w:p>
        </w:tc>
      </w:tr>
      <w:tr w:rsidR="00E704C1" w:rsidRPr="00334CCD" w14:paraId="18A7DA06" w14:textId="77777777" w:rsidTr="00DF6B4B">
        <w:tc>
          <w:tcPr>
            <w:tcW w:w="2689" w:type="dxa"/>
          </w:tcPr>
          <w:p w14:paraId="23D23435" w14:textId="77777777" w:rsidR="00E704C1" w:rsidRPr="00334CCD" w:rsidRDefault="00E704C1" w:rsidP="00E704C1">
            <w:pPr>
              <w:tabs>
                <w:tab w:val="left" w:pos="2835"/>
              </w:tabs>
              <w:spacing w:line="240" w:lineRule="auto"/>
              <w:rPr>
                <w:rFonts w:cs="Arial"/>
                <w:sz w:val="20"/>
              </w:rPr>
            </w:pPr>
            <w:r w:rsidRPr="00334CCD">
              <w:rPr>
                <w:rFonts w:cs="Arial"/>
                <w:sz w:val="20"/>
              </w:rPr>
              <w:t>Literatur (Auswahl)</w:t>
            </w:r>
          </w:p>
        </w:tc>
        <w:tc>
          <w:tcPr>
            <w:tcW w:w="6321" w:type="dxa"/>
            <w:gridSpan w:val="3"/>
          </w:tcPr>
          <w:p w14:paraId="5229AB6C" w14:textId="77777777" w:rsidR="00E704C1" w:rsidRPr="00334CCD" w:rsidRDefault="00E704C1" w:rsidP="00E704C1">
            <w:pPr>
              <w:widowControl/>
              <w:numPr>
                <w:ilvl w:val="0"/>
                <w:numId w:val="2"/>
              </w:numPr>
              <w:tabs>
                <w:tab w:val="left" w:pos="2835"/>
              </w:tabs>
              <w:spacing w:before="60" w:after="60" w:line="240" w:lineRule="auto"/>
              <w:jc w:val="left"/>
              <w:rPr>
                <w:rFonts w:eastAsia="Arial Unicode MS" w:cs="Arial"/>
                <w:kern w:val="2"/>
                <w:sz w:val="20"/>
                <w:lang w:eastAsia="hi-IN"/>
              </w:rPr>
            </w:pPr>
            <w:r w:rsidRPr="00334CCD">
              <w:rPr>
                <w:rFonts w:eastAsia="Arial Unicode MS" w:cs="Arial"/>
                <w:kern w:val="2"/>
                <w:sz w:val="20"/>
                <w:lang w:eastAsia="hi-IN"/>
              </w:rPr>
              <w:t xml:space="preserve">J. Swoboda, S. Spitz, M. Pramateftakis:  Kryptographie und IT-Sicherheit, Vieweg + Teubner-Verlag, Wiesbaden </w:t>
            </w:r>
          </w:p>
          <w:p w14:paraId="23A223BB" w14:textId="77777777" w:rsidR="00E704C1" w:rsidRPr="00334CCD" w:rsidRDefault="00E704C1" w:rsidP="00E704C1">
            <w:pPr>
              <w:widowControl/>
              <w:numPr>
                <w:ilvl w:val="0"/>
                <w:numId w:val="2"/>
              </w:numPr>
              <w:tabs>
                <w:tab w:val="left" w:pos="2835"/>
              </w:tabs>
              <w:spacing w:before="60" w:after="60" w:line="240" w:lineRule="auto"/>
              <w:jc w:val="left"/>
              <w:rPr>
                <w:rFonts w:eastAsia="Arial Unicode MS" w:cs="Arial"/>
                <w:kern w:val="2"/>
                <w:sz w:val="20"/>
                <w:lang w:eastAsia="hi-IN"/>
              </w:rPr>
            </w:pPr>
            <w:r w:rsidRPr="00334CCD">
              <w:rPr>
                <w:rFonts w:eastAsia="Arial Unicode MS" w:cs="Arial"/>
                <w:kern w:val="2"/>
                <w:sz w:val="20"/>
                <w:lang w:eastAsia="hi-IN"/>
              </w:rPr>
              <w:t>B. Schneier: Angewandte Kryptographie, Pearson Studium</w:t>
            </w:r>
          </w:p>
          <w:p w14:paraId="1E417A14" w14:textId="77777777" w:rsidR="00E704C1" w:rsidRPr="00334CCD" w:rsidRDefault="00E704C1" w:rsidP="00E704C1">
            <w:pPr>
              <w:widowControl/>
              <w:numPr>
                <w:ilvl w:val="0"/>
                <w:numId w:val="2"/>
              </w:numPr>
              <w:tabs>
                <w:tab w:val="left" w:pos="2835"/>
              </w:tabs>
              <w:spacing w:before="60" w:after="60" w:line="240" w:lineRule="auto"/>
              <w:jc w:val="left"/>
              <w:rPr>
                <w:rFonts w:eastAsia="Arial Unicode MS" w:cs="Arial"/>
                <w:kern w:val="2"/>
                <w:sz w:val="20"/>
                <w:lang w:eastAsia="hi-IN"/>
              </w:rPr>
            </w:pPr>
            <w:r w:rsidRPr="00334CCD">
              <w:rPr>
                <w:rFonts w:eastAsia="Arial Unicode MS" w:cs="Arial"/>
                <w:kern w:val="2"/>
                <w:sz w:val="20"/>
                <w:lang w:eastAsia="hi-IN"/>
              </w:rPr>
              <w:t>C. Eckert: IT-Sicherheit    Konzepte – Verfahren – Protokolle, Oldenbourg-Verlag</w:t>
            </w:r>
          </w:p>
          <w:p w14:paraId="50F50D22" w14:textId="77777777" w:rsidR="00E704C1" w:rsidRPr="00334CCD" w:rsidRDefault="00E704C1" w:rsidP="00E704C1">
            <w:pPr>
              <w:widowControl/>
              <w:numPr>
                <w:ilvl w:val="0"/>
                <w:numId w:val="2"/>
              </w:numPr>
              <w:tabs>
                <w:tab w:val="left" w:pos="2835"/>
              </w:tabs>
              <w:spacing w:before="60" w:after="60" w:line="240" w:lineRule="auto"/>
              <w:jc w:val="left"/>
              <w:rPr>
                <w:rFonts w:eastAsia="Arial Unicode MS" w:cs="Arial"/>
                <w:kern w:val="2"/>
                <w:sz w:val="20"/>
                <w:lang w:eastAsia="hi-IN"/>
              </w:rPr>
            </w:pPr>
            <w:r w:rsidRPr="00334CCD">
              <w:rPr>
                <w:rFonts w:eastAsia="Arial Unicode MS" w:cs="Arial"/>
                <w:kern w:val="2"/>
                <w:sz w:val="20"/>
                <w:lang w:eastAsia="hi-IN"/>
              </w:rPr>
              <w:t>H. Kersten, J. Reuter, K.-W. Schröder: IT-Sicherheitsmanage</w:t>
            </w:r>
            <w:r w:rsidRPr="00334CCD">
              <w:rPr>
                <w:rFonts w:eastAsia="Arial Unicode MS" w:cs="Arial"/>
                <w:kern w:val="2"/>
                <w:sz w:val="20"/>
                <w:lang w:eastAsia="hi-IN"/>
              </w:rPr>
              <w:softHyphen/>
              <w:t xml:space="preserve">ment nach ISO 27001 und Grundschutz, Vieweg + Teubner-Verlag, Wiesbaden </w:t>
            </w:r>
          </w:p>
          <w:p w14:paraId="6405B035" w14:textId="77777777" w:rsidR="00E704C1" w:rsidRPr="00334CCD" w:rsidRDefault="00E704C1" w:rsidP="00E704C1">
            <w:pPr>
              <w:tabs>
                <w:tab w:val="left" w:pos="2835"/>
              </w:tabs>
              <w:spacing w:line="240" w:lineRule="auto"/>
              <w:rPr>
                <w:rFonts w:eastAsia="Arial Unicode MS" w:cs="Arial"/>
                <w:kern w:val="2"/>
                <w:sz w:val="20"/>
                <w:lang w:eastAsia="hi-IN"/>
              </w:rPr>
            </w:pPr>
          </w:p>
          <w:p w14:paraId="4945DFCF" w14:textId="77777777" w:rsidR="00E704C1" w:rsidRPr="00334CCD" w:rsidRDefault="00E704C1" w:rsidP="00E704C1">
            <w:pPr>
              <w:tabs>
                <w:tab w:val="left" w:pos="2835"/>
              </w:tabs>
              <w:spacing w:line="240" w:lineRule="auto"/>
              <w:ind w:left="464" w:hanging="464"/>
              <w:rPr>
                <w:rFonts w:cs="Arial"/>
                <w:sz w:val="20"/>
              </w:rPr>
            </w:pPr>
            <w:r w:rsidRPr="00334CCD">
              <w:rPr>
                <w:rStyle w:val="a-size-large"/>
                <w:rFonts w:cs="Arial"/>
                <w:sz w:val="20"/>
              </w:rPr>
              <w:t>Weitere aktuelle Literatur wird in der Veranstaltung genannt.</w:t>
            </w:r>
          </w:p>
        </w:tc>
      </w:tr>
      <w:tr w:rsidR="00E704C1" w:rsidRPr="00334CCD" w14:paraId="5F64F03F" w14:textId="77777777" w:rsidTr="00DF6B4B">
        <w:tc>
          <w:tcPr>
            <w:tcW w:w="2689" w:type="dxa"/>
          </w:tcPr>
          <w:p w14:paraId="7A63D924" w14:textId="77777777" w:rsidR="00E704C1" w:rsidRPr="00334CCD" w:rsidRDefault="00E704C1" w:rsidP="00E704C1">
            <w:pPr>
              <w:tabs>
                <w:tab w:val="left" w:pos="2835"/>
              </w:tabs>
              <w:spacing w:line="240" w:lineRule="auto"/>
              <w:rPr>
                <w:rFonts w:cs="Arial"/>
                <w:sz w:val="20"/>
              </w:rPr>
            </w:pPr>
            <w:r w:rsidRPr="00334CCD">
              <w:rPr>
                <w:rFonts w:cs="Arial"/>
                <w:sz w:val="20"/>
              </w:rPr>
              <w:t>Verwendbarkeit des Moduls</w:t>
            </w:r>
          </w:p>
        </w:tc>
        <w:tc>
          <w:tcPr>
            <w:tcW w:w="6321" w:type="dxa"/>
            <w:gridSpan w:val="3"/>
          </w:tcPr>
          <w:p w14:paraId="638E266C" w14:textId="77777777" w:rsidR="00E704C1" w:rsidRPr="00334CCD" w:rsidRDefault="00E704C1" w:rsidP="00E704C1">
            <w:pPr>
              <w:tabs>
                <w:tab w:val="left" w:pos="2835"/>
              </w:tabs>
              <w:spacing w:after="0" w:line="240" w:lineRule="auto"/>
              <w:rPr>
                <w:rFonts w:cs="Arial"/>
                <w:sz w:val="20"/>
              </w:rPr>
            </w:pPr>
            <w:r w:rsidRPr="00334CCD">
              <w:rPr>
                <w:rFonts w:cs="Arial"/>
                <w:sz w:val="20"/>
              </w:rPr>
              <w:t>Pflichtfach in WN, IN</w:t>
            </w:r>
          </w:p>
        </w:tc>
      </w:tr>
    </w:tbl>
    <w:p w14:paraId="3E619A1F" w14:textId="77777777" w:rsidR="00E704C1" w:rsidRPr="00334CCD" w:rsidRDefault="00E704C1" w:rsidP="00E704C1">
      <w:pPr>
        <w:tabs>
          <w:tab w:val="left" w:pos="2835"/>
        </w:tabs>
        <w:spacing w:line="240" w:lineRule="auto"/>
        <w:rPr>
          <w:rFonts w:cs="Arial"/>
          <w:i/>
          <w:sz w:val="20"/>
        </w:rPr>
      </w:pPr>
      <w:r w:rsidRPr="00334CCD">
        <w:rPr>
          <w:rFonts w:cs="Arial"/>
          <w:i/>
          <w:sz w:val="20"/>
        </w:rPr>
        <w:t xml:space="preserve"> </w:t>
      </w:r>
    </w:p>
    <w:p w14:paraId="59B2B82B" w14:textId="4156B29C" w:rsidR="00E704C1" w:rsidRPr="00334CCD" w:rsidRDefault="00E704C1" w:rsidP="00E704C1">
      <w:pPr>
        <w:widowControl/>
        <w:spacing w:after="0" w:line="240" w:lineRule="auto"/>
        <w:jc w:val="left"/>
        <w:rPr>
          <w:rFonts w:cs="Arial"/>
          <w:sz w:val="20"/>
        </w:rPr>
      </w:pPr>
      <w:r w:rsidRPr="00334CCD">
        <w:rPr>
          <w:rFonts w:cs="Arial"/>
          <w:sz w:val="20"/>
        </w:rPr>
        <w:br w:type="page"/>
      </w:r>
    </w:p>
    <w:tbl>
      <w:tblPr>
        <w:tblStyle w:val="Tabellenraster"/>
        <w:tblW w:w="0" w:type="auto"/>
        <w:tblLook w:val="04A0" w:firstRow="1" w:lastRow="0" w:firstColumn="1" w:lastColumn="0" w:noHBand="0" w:noVBand="1"/>
      </w:tblPr>
      <w:tblGrid>
        <w:gridCol w:w="2689"/>
        <w:gridCol w:w="2107"/>
        <w:gridCol w:w="1862"/>
        <w:gridCol w:w="2352"/>
      </w:tblGrid>
      <w:tr w:rsidR="00E704C1" w:rsidRPr="00334CCD" w14:paraId="1CB39DD9" w14:textId="77777777" w:rsidTr="00DF6B4B">
        <w:tc>
          <w:tcPr>
            <w:tcW w:w="2689" w:type="dxa"/>
          </w:tcPr>
          <w:p w14:paraId="1F8A3E1F" w14:textId="77777777" w:rsidR="00E704C1" w:rsidRPr="00334CCD" w:rsidRDefault="00E704C1" w:rsidP="00E704C1">
            <w:pPr>
              <w:tabs>
                <w:tab w:val="left" w:pos="2835"/>
              </w:tabs>
              <w:spacing w:line="240" w:lineRule="auto"/>
              <w:rPr>
                <w:rFonts w:cs="Arial"/>
                <w:sz w:val="20"/>
              </w:rPr>
            </w:pPr>
            <w:r w:rsidRPr="00334CCD">
              <w:rPr>
                <w:rFonts w:cs="Arial"/>
                <w:sz w:val="20"/>
              </w:rPr>
              <w:lastRenderedPageBreak/>
              <w:t>Modulbezeichnung</w:t>
            </w:r>
          </w:p>
        </w:tc>
        <w:tc>
          <w:tcPr>
            <w:tcW w:w="6321" w:type="dxa"/>
            <w:gridSpan w:val="3"/>
          </w:tcPr>
          <w:p w14:paraId="157DF884" w14:textId="77777777" w:rsidR="00E704C1" w:rsidRPr="00334CCD" w:rsidRDefault="00E704C1" w:rsidP="00E704C1">
            <w:pPr>
              <w:pStyle w:val="berschrift1"/>
              <w:tabs>
                <w:tab w:val="left" w:pos="2835"/>
              </w:tabs>
              <w:spacing w:line="240" w:lineRule="auto"/>
              <w:outlineLvl w:val="0"/>
              <w:rPr>
                <w:rFonts w:cs="Arial"/>
                <w:sz w:val="20"/>
                <w:szCs w:val="20"/>
              </w:rPr>
            </w:pPr>
            <w:bookmarkStart w:id="29" w:name="_Toc139910209"/>
            <w:r w:rsidRPr="00334CCD">
              <w:rPr>
                <w:rFonts w:cs="Arial"/>
                <w:bCs/>
                <w:sz w:val="20"/>
                <w:szCs w:val="20"/>
                <w:lang w:val="en-GB"/>
              </w:rPr>
              <w:t>Kolloquium</w:t>
            </w:r>
            <w:bookmarkEnd w:id="29"/>
          </w:p>
        </w:tc>
      </w:tr>
      <w:tr w:rsidR="00E704C1" w:rsidRPr="00334CCD" w14:paraId="26F698EF" w14:textId="77777777" w:rsidTr="00DF6B4B">
        <w:tc>
          <w:tcPr>
            <w:tcW w:w="2689" w:type="dxa"/>
          </w:tcPr>
          <w:p w14:paraId="31BB42A8" w14:textId="77777777" w:rsidR="00E704C1" w:rsidRPr="00334CCD" w:rsidRDefault="00E704C1" w:rsidP="00E704C1">
            <w:pPr>
              <w:tabs>
                <w:tab w:val="left" w:pos="2835"/>
              </w:tabs>
              <w:spacing w:line="240" w:lineRule="auto"/>
              <w:rPr>
                <w:rFonts w:cs="Arial"/>
                <w:sz w:val="20"/>
              </w:rPr>
            </w:pPr>
            <w:r w:rsidRPr="00334CCD">
              <w:rPr>
                <w:rFonts w:cs="Arial"/>
                <w:sz w:val="20"/>
              </w:rPr>
              <w:t>Kürzel</w:t>
            </w:r>
          </w:p>
        </w:tc>
        <w:tc>
          <w:tcPr>
            <w:tcW w:w="6321" w:type="dxa"/>
            <w:gridSpan w:val="3"/>
          </w:tcPr>
          <w:p w14:paraId="77F9030A" w14:textId="77777777" w:rsidR="00E704C1" w:rsidRPr="00334CCD" w:rsidRDefault="00E704C1" w:rsidP="00E704C1">
            <w:pPr>
              <w:tabs>
                <w:tab w:val="left" w:pos="2835"/>
              </w:tabs>
              <w:spacing w:line="240" w:lineRule="auto"/>
              <w:rPr>
                <w:rFonts w:cs="Arial"/>
                <w:sz w:val="20"/>
              </w:rPr>
            </w:pPr>
            <w:r w:rsidRPr="00334CCD">
              <w:rPr>
                <w:rFonts w:cs="Arial"/>
                <w:sz w:val="20"/>
              </w:rPr>
              <w:t>KOL</w:t>
            </w:r>
          </w:p>
        </w:tc>
      </w:tr>
      <w:tr w:rsidR="00E704C1" w:rsidRPr="00334CCD" w14:paraId="53AEE9DF" w14:textId="77777777" w:rsidTr="00DF6B4B">
        <w:tc>
          <w:tcPr>
            <w:tcW w:w="2689" w:type="dxa"/>
          </w:tcPr>
          <w:p w14:paraId="5D55DDDE" w14:textId="77777777" w:rsidR="00E704C1" w:rsidRPr="00334CCD" w:rsidRDefault="00E704C1" w:rsidP="00E704C1">
            <w:pPr>
              <w:tabs>
                <w:tab w:val="left" w:pos="2835"/>
              </w:tabs>
              <w:spacing w:line="240" w:lineRule="auto"/>
              <w:rPr>
                <w:rFonts w:cs="Arial"/>
                <w:sz w:val="20"/>
              </w:rPr>
            </w:pPr>
            <w:r w:rsidRPr="00334CCD">
              <w:rPr>
                <w:rFonts w:cs="Arial"/>
                <w:sz w:val="20"/>
              </w:rPr>
              <w:t>Studiensemester</w:t>
            </w:r>
          </w:p>
        </w:tc>
        <w:tc>
          <w:tcPr>
            <w:tcW w:w="2107" w:type="dxa"/>
          </w:tcPr>
          <w:p w14:paraId="422D6DB5" w14:textId="77777777" w:rsidR="00E704C1" w:rsidRPr="00334CCD" w:rsidRDefault="00E704C1" w:rsidP="00E704C1">
            <w:pPr>
              <w:tabs>
                <w:tab w:val="left" w:pos="2835"/>
              </w:tabs>
              <w:spacing w:line="240" w:lineRule="auto"/>
              <w:rPr>
                <w:rFonts w:cs="Arial"/>
                <w:sz w:val="20"/>
              </w:rPr>
            </w:pPr>
            <w:r w:rsidRPr="00334CCD">
              <w:rPr>
                <w:rFonts w:cs="Arial"/>
                <w:sz w:val="20"/>
              </w:rPr>
              <w:t>5</w:t>
            </w:r>
          </w:p>
        </w:tc>
        <w:tc>
          <w:tcPr>
            <w:tcW w:w="1862" w:type="dxa"/>
          </w:tcPr>
          <w:p w14:paraId="63D68D59" w14:textId="77777777" w:rsidR="00E704C1" w:rsidRPr="00334CCD" w:rsidRDefault="00E704C1" w:rsidP="00E704C1">
            <w:pPr>
              <w:tabs>
                <w:tab w:val="left" w:pos="2835"/>
              </w:tabs>
              <w:spacing w:line="240" w:lineRule="auto"/>
              <w:rPr>
                <w:rFonts w:cs="Arial"/>
                <w:sz w:val="20"/>
              </w:rPr>
            </w:pPr>
            <w:r w:rsidRPr="00334CCD">
              <w:rPr>
                <w:rFonts w:cs="Arial"/>
                <w:sz w:val="20"/>
              </w:rPr>
              <w:t>Semester</w:t>
            </w:r>
          </w:p>
        </w:tc>
        <w:tc>
          <w:tcPr>
            <w:tcW w:w="2352" w:type="dxa"/>
          </w:tcPr>
          <w:p w14:paraId="38F96BF2" w14:textId="77777777" w:rsidR="00E704C1" w:rsidRPr="00334CCD" w:rsidRDefault="00E704C1" w:rsidP="00E704C1">
            <w:pPr>
              <w:tabs>
                <w:tab w:val="left" w:pos="2835"/>
              </w:tabs>
              <w:spacing w:line="240" w:lineRule="auto"/>
              <w:rPr>
                <w:rFonts w:cs="Arial"/>
                <w:sz w:val="20"/>
              </w:rPr>
            </w:pPr>
          </w:p>
        </w:tc>
      </w:tr>
      <w:tr w:rsidR="00E704C1" w:rsidRPr="00334CCD" w14:paraId="4DC43D26" w14:textId="77777777" w:rsidTr="00DF6B4B">
        <w:tc>
          <w:tcPr>
            <w:tcW w:w="2689" w:type="dxa"/>
          </w:tcPr>
          <w:p w14:paraId="784EEA5F" w14:textId="77777777" w:rsidR="00E704C1" w:rsidRPr="00334CCD" w:rsidRDefault="00E704C1" w:rsidP="00E704C1">
            <w:pPr>
              <w:tabs>
                <w:tab w:val="left" w:pos="2835"/>
              </w:tabs>
              <w:spacing w:line="240" w:lineRule="auto"/>
              <w:rPr>
                <w:rFonts w:cs="Arial"/>
                <w:sz w:val="20"/>
              </w:rPr>
            </w:pPr>
            <w:r w:rsidRPr="00334CCD">
              <w:rPr>
                <w:rFonts w:cs="Arial"/>
                <w:sz w:val="20"/>
              </w:rPr>
              <w:t>Angebotshäufigkeit</w:t>
            </w:r>
          </w:p>
        </w:tc>
        <w:tc>
          <w:tcPr>
            <w:tcW w:w="2107" w:type="dxa"/>
          </w:tcPr>
          <w:p w14:paraId="068240F7" w14:textId="77777777" w:rsidR="00E704C1" w:rsidRPr="00334CCD" w:rsidRDefault="00E704C1" w:rsidP="00E704C1">
            <w:pPr>
              <w:tabs>
                <w:tab w:val="left" w:pos="2835"/>
              </w:tabs>
              <w:spacing w:line="240" w:lineRule="auto"/>
              <w:rPr>
                <w:rFonts w:cs="Arial"/>
                <w:sz w:val="20"/>
              </w:rPr>
            </w:pPr>
            <w:r w:rsidRPr="00334CCD">
              <w:rPr>
                <w:rFonts w:cs="Arial"/>
                <w:sz w:val="20"/>
              </w:rPr>
              <w:t>jährlich</w:t>
            </w:r>
          </w:p>
        </w:tc>
        <w:tc>
          <w:tcPr>
            <w:tcW w:w="1862" w:type="dxa"/>
          </w:tcPr>
          <w:p w14:paraId="4E030059" w14:textId="77777777" w:rsidR="00E704C1" w:rsidRPr="00334CCD" w:rsidRDefault="00E704C1" w:rsidP="00E704C1">
            <w:pPr>
              <w:tabs>
                <w:tab w:val="left" w:pos="2835"/>
              </w:tabs>
              <w:spacing w:line="240" w:lineRule="auto"/>
              <w:rPr>
                <w:rFonts w:cs="Arial"/>
                <w:sz w:val="20"/>
              </w:rPr>
            </w:pPr>
            <w:r w:rsidRPr="00334CCD">
              <w:rPr>
                <w:rFonts w:cs="Arial"/>
                <w:sz w:val="20"/>
              </w:rPr>
              <w:t>Moduldauer</w:t>
            </w:r>
          </w:p>
        </w:tc>
        <w:tc>
          <w:tcPr>
            <w:tcW w:w="2352" w:type="dxa"/>
          </w:tcPr>
          <w:p w14:paraId="64312E25" w14:textId="77777777" w:rsidR="00E704C1" w:rsidRPr="00334CCD" w:rsidRDefault="00E704C1" w:rsidP="00E704C1">
            <w:pPr>
              <w:tabs>
                <w:tab w:val="left" w:pos="2835"/>
              </w:tabs>
              <w:spacing w:line="240" w:lineRule="auto"/>
              <w:rPr>
                <w:rFonts w:cs="Arial"/>
                <w:sz w:val="20"/>
              </w:rPr>
            </w:pPr>
            <w:r w:rsidRPr="00334CCD">
              <w:rPr>
                <w:rFonts w:cs="Arial"/>
                <w:sz w:val="20"/>
              </w:rPr>
              <w:t>1 Semester</w:t>
            </w:r>
          </w:p>
        </w:tc>
      </w:tr>
      <w:tr w:rsidR="00E704C1" w:rsidRPr="00334CCD" w14:paraId="3F679FBB" w14:textId="77777777" w:rsidTr="00DF6B4B">
        <w:tc>
          <w:tcPr>
            <w:tcW w:w="2689" w:type="dxa"/>
          </w:tcPr>
          <w:p w14:paraId="7C6AB05F" w14:textId="77777777" w:rsidR="00E704C1" w:rsidRPr="00334CCD" w:rsidRDefault="00E704C1" w:rsidP="00E704C1">
            <w:pPr>
              <w:tabs>
                <w:tab w:val="left" w:pos="2835"/>
              </w:tabs>
              <w:spacing w:line="240" w:lineRule="auto"/>
              <w:rPr>
                <w:rFonts w:cs="Arial"/>
                <w:sz w:val="20"/>
              </w:rPr>
            </w:pPr>
            <w:r w:rsidRPr="00334CCD">
              <w:rPr>
                <w:rFonts w:cs="Arial"/>
                <w:sz w:val="20"/>
              </w:rPr>
              <w:t>Modulverantwortliche(r)</w:t>
            </w:r>
          </w:p>
        </w:tc>
        <w:tc>
          <w:tcPr>
            <w:tcW w:w="6321" w:type="dxa"/>
            <w:gridSpan w:val="3"/>
          </w:tcPr>
          <w:p w14:paraId="23FD16FD" w14:textId="77777777" w:rsidR="00E704C1" w:rsidRPr="00334CCD" w:rsidRDefault="00E704C1" w:rsidP="00E704C1">
            <w:pPr>
              <w:tabs>
                <w:tab w:val="left" w:pos="2835"/>
              </w:tabs>
              <w:spacing w:line="240" w:lineRule="auto"/>
              <w:rPr>
                <w:rFonts w:cs="Arial"/>
                <w:sz w:val="20"/>
              </w:rPr>
            </w:pPr>
            <w:r w:rsidRPr="00334CCD">
              <w:rPr>
                <w:rFonts w:cs="Arial"/>
                <w:kern w:val="16"/>
                <w:sz w:val="20"/>
              </w:rPr>
              <w:t>SBL</w:t>
            </w:r>
          </w:p>
        </w:tc>
      </w:tr>
      <w:tr w:rsidR="00E704C1" w:rsidRPr="00334CCD" w14:paraId="7A7BC84A" w14:textId="77777777" w:rsidTr="00DF6B4B">
        <w:tc>
          <w:tcPr>
            <w:tcW w:w="2689" w:type="dxa"/>
          </w:tcPr>
          <w:p w14:paraId="0567AF24" w14:textId="77777777" w:rsidR="00E704C1" w:rsidRPr="00334CCD" w:rsidRDefault="00E704C1" w:rsidP="00E704C1">
            <w:pPr>
              <w:tabs>
                <w:tab w:val="left" w:pos="2835"/>
              </w:tabs>
              <w:spacing w:line="240" w:lineRule="auto"/>
              <w:rPr>
                <w:rFonts w:cs="Arial"/>
                <w:sz w:val="20"/>
              </w:rPr>
            </w:pPr>
            <w:r w:rsidRPr="00334CCD">
              <w:rPr>
                <w:rFonts w:cs="Arial"/>
                <w:sz w:val="20"/>
              </w:rPr>
              <w:t>Dozent(in)</w:t>
            </w:r>
          </w:p>
        </w:tc>
        <w:tc>
          <w:tcPr>
            <w:tcW w:w="6321" w:type="dxa"/>
            <w:gridSpan w:val="3"/>
          </w:tcPr>
          <w:p w14:paraId="75B6A243" w14:textId="77777777" w:rsidR="00E704C1" w:rsidRPr="00334CCD" w:rsidRDefault="00E704C1" w:rsidP="00E704C1">
            <w:pPr>
              <w:tabs>
                <w:tab w:val="left" w:pos="2835"/>
              </w:tabs>
              <w:spacing w:line="240" w:lineRule="auto"/>
              <w:rPr>
                <w:rFonts w:cs="Arial"/>
                <w:sz w:val="20"/>
              </w:rPr>
            </w:pPr>
            <w:r w:rsidRPr="00334CCD">
              <w:rPr>
                <w:rFonts w:cs="Arial"/>
                <w:kern w:val="16"/>
                <w:sz w:val="20"/>
              </w:rPr>
              <w:t>Externe und interne Dozenten</w:t>
            </w:r>
          </w:p>
        </w:tc>
      </w:tr>
      <w:tr w:rsidR="00E704C1" w:rsidRPr="00334CCD" w14:paraId="68E3E199" w14:textId="77777777" w:rsidTr="00DF6B4B">
        <w:tc>
          <w:tcPr>
            <w:tcW w:w="2689" w:type="dxa"/>
          </w:tcPr>
          <w:p w14:paraId="79BFCB12" w14:textId="77777777" w:rsidR="00E704C1" w:rsidRPr="00334CCD" w:rsidRDefault="00E704C1" w:rsidP="00E704C1">
            <w:pPr>
              <w:tabs>
                <w:tab w:val="left" w:pos="2835"/>
              </w:tabs>
              <w:spacing w:line="240" w:lineRule="auto"/>
              <w:rPr>
                <w:rFonts w:cs="Arial"/>
                <w:sz w:val="20"/>
              </w:rPr>
            </w:pPr>
            <w:r w:rsidRPr="00334CCD">
              <w:rPr>
                <w:rFonts w:cs="Arial"/>
                <w:sz w:val="20"/>
              </w:rPr>
              <w:t>Zuordnung zum Curriculum</w:t>
            </w:r>
          </w:p>
        </w:tc>
        <w:tc>
          <w:tcPr>
            <w:tcW w:w="6321" w:type="dxa"/>
            <w:gridSpan w:val="3"/>
          </w:tcPr>
          <w:p w14:paraId="4DDE6C0C" w14:textId="77777777" w:rsidR="00E704C1" w:rsidRPr="00334CCD" w:rsidRDefault="00E704C1" w:rsidP="00E704C1">
            <w:pPr>
              <w:tabs>
                <w:tab w:val="left" w:pos="2835"/>
              </w:tabs>
              <w:spacing w:line="240" w:lineRule="auto"/>
              <w:rPr>
                <w:rFonts w:cs="Arial"/>
                <w:sz w:val="20"/>
              </w:rPr>
            </w:pPr>
            <w:r w:rsidRPr="00334CCD">
              <w:rPr>
                <w:rFonts w:cs="Arial"/>
                <w:sz w:val="20"/>
              </w:rPr>
              <w:t>Pflichtmodul</w:t>
            </w:r>
          </w:p>
        </w:tc>
      </w:tr>
      <w:tr w:rsidR="00E704C1" w:rsidRPr="00334CCD" w14:paraId="24FEFCFA" w14:textId="77777777" w:rsidTr="00DF6B4B">
        <w:tc>
          <w:tcPr>
            <w:tcW w:w="2689" w:type="dxa"/>
          </w:tcPr>
          <w:p w14:paraId="0952913D" w14:textId="77777777" w:rsidR="00E704C1" w:rsidRPr="00334CCD" w:rsidRDefault="00E704C1" w:rsidP="00E704C1">
            <w:pPr>
              <w:tabs>
                <w:tab w:val="left" w:pos="2835"/>
              </w:tabs>
              <w:spacing w:line="240" w:lineRule="auto"/>
              <w:rPr>
                <w:rFonts w:cs="Arial"/>
                <w:sz w:val="20"/>
              </w:rPr>
            </w:pPr>
            <w:r w:rsidRPr="00334CCD">
              <w:rPr>
                <w:rFonts w:cs="Arial"/>
                <w:sz w:val="20"/>
              </w:rPr>
              <w:t>Sprache</w:t>
            </w:r>
          </w:p>
        </w:tc>
        <w:tc>
          <w:tcPr>
            <w:tcW w:w="6321" w:type="dxa"/>
            <w:gridSpan w:val="3"/>
          </w:tcPr>
          <w:p w14:paraId="3F9A7ECB" w14:textId="77777777" w:rsidR="00E704C1" w:rsidRPr="00334CCD" w:rsidRDefault="00E704C1" w:rsidP="00E704C1">
            <w:pPr>
              <w:tabs>
                <w:tab w:val="left" w:pos="2835"/>
              </w:tabs>
              <w:spacing w:line="240" w:lineRule="auto"/>
              <w:rPr>
                <w:rFonts w:cs="Arial"/>
                <w:sz w:val="20"/>
              </w:rPr>
            </w:pPr>
            <w:r w:rsidRPr="00334CCD">
              <w:rPr>
                <w:rFonts w:cs="Arial"/>
                <w:sz w:val="20"/>
              </w:rPr>
              <w:t>Deutsch oder englisch</w:t>
            </w:r>
          </w:p>
        </w:tc>
      </w:tr>
      <w:tr w:rsidR="00E704C1" w:rsidRPr="00334CCD" w14:paraId="730D4C36" w14:textId="77777777" w:rsidTr="00DF6B4B">
        <w:tc>
          <w:tcPr>
            <w:tcW w:w="2689" w:type="dxa"/>
          </w:tcPr>
          <w:p w14:paraId="653BC461" w14:textId="77777777" w:rsidR="00E704C1" w:rsidRPr="00334CCD" w:rsidRDefault="00E704C1" w:rsidP="00E704C1">
            <w:pPr>
              <w:tabs>
                <w:tab w:val="left" w:pos="2835"/>
              </w:tabs>
              <w:spacing w:line="240" w:lineRule="auto"/>
              <w:rPr>
                <w:rFonts w:cs="Arial"/>
                <w:sz w:val="20"/>
              </w:rPr>
            </w:pPr>
            <w:r w:rsidRPr="00334CCD">
              <w:rPr>
                <w:rFonts w:cs="Arial"/>
                <w:sz w:val="20"/>
              </w:rPr>
              <w:t>Lehr-/Lernformen</w:t>
            </w:r>
          </w:p>
        </w:tc>
        <w:tc>
          <w:tcPr>
            <w:tcW w:w="6321" w:type="dxa"/>
            <w:gridSpan w:val="3"/>
          </w:tcPr>
          <w:p w14:paraId="40E9BAF8" w14:textId="77777777" w:rsidR="00E704C1" w:rsidRPr="00334CCD" w:rsidRDefault="00E704C1" w:rsidP="00E704C1">
            <w:pPr>
              <w:tabs>
                <w:tab w:val="left" w:pos="2835"/>
              </w:tabs>
              <w:spacing w:line="240" w:lineRule="auto"/>
              <w:rPr>
                <w:rFonts w:cs="Arial"/>
                <w:kern w:val="16"/>
                <w:sz w:val="20"/>
              </w:rPr>
            </w:pPr>
            <w:r w:rsidRPr="00334CCD">
              <w:rPr>
                <w:rFonts w:cs="Arial"/>
                <w:kern w:val="16"/>
                <w:sz w:val="20"/>
              </w:rPr>
              <w:t>Vortragsreihe aus Vorträgen mir anschließender Diskussion.</w:t>
            </w:r>
          </w:p>
          <w:p w14:paraId="61B68DFD" w14:textId="77777777" w:rsidR="00E704C1" w:rsidRPr="00334CCD" w:rsidRDefault="00E704C1" w:rsidP="00E704C1">
            <w:pPr>
              <w:tabs>
                <w:tab w:val="left" w:pos="2835"/>
              </w:tabs>
              <w:spacing w:line="240" w:lineRule="auto"/>
              <w:rPr>
                <w:rFonts w:cs="Arial"/>
                <w:kern w:val="16"/>
                <w:sz w:val="20"/>
              </w:rPr>
            </w:pPr>
          </w:p>
          <w:p w14:paraId="33721135" w14:textId="77777777" w:rsidR="00E704C1" w:rsidRPr="00334CCD" w:rsidRDefault="00E704C1" w:rsidP="00E704C1">
            <w:pPr>
              <w:tabs>
                <w:tab w:val="left" w:pos="2835"/>
              </w:tabs>
              <w:spacing w:line="240" w:lineRule="auto"/>
              <w:rPr>
                <w:rFonts w:cs="Arial"/>
                <w:kern w:val="16"/>
                <w:sz w:val="20"/>
              </w:rPr>
            </w:pPr>
            <w:r w:rsidRPr="00334CCD">
              <w:rPr>
                <w:rFonts w:cs="Arial"/>
                <w:kern w:val="16"/>
                <w:sz w:val="20"/>
              </w:rPr>
              <w:t>Die Studierenden haben die Aufgabe, Vorträge für das Kolloquium einzuwerben und die Veranstaltung selbständig zu organisieren. Dies reicht von der Auswahl der Themen, Terminplanung, Raumbeschaffung, sowie Einladung und Betreuung von Dozenten. Die Dozenten können aus den Praxisträgern der Firmen stammen, von anderen Hochschulen oder der PHWT selber. Die Vorträge können in Anwesenheit oder Remote durchgeführt werden.</w:t>
            </w:r>
          </w:p>
          <w:p w14:paraId="3A0AE01E" w14:textId="77777777" w:rsidR="00E704C1" w:rsidRPr="00334CCD" w:rsidRDefault="00E704C1" w:rsidP="00E704C1">
            <w:pPr>
              <w:tabs>
                <w:tab w:val="left" w:pos="2835"/>
              </w:tabs>
              <w:spacing w:line="240" w:lineRule="auto"/>
              <w:rPr>
                <w:rFonts w:cs="Arial"/>
                <w:kern w:val="16"/>
                <w:sz w:val="20"/>
              </w:rPr>
            </w:pPr>
          </w:p>
          <w:p w14:paraId="4E44ABC6" w14:textId="77777777" w:rsidR="00E704C1" w:rsidRPr="00334CCD" w:rsidRDefault="00E704C1" w:rsidP="00E704C1">
            <w:pPr>
              <w:tabs>
                <w:tab w:val="left" w:pos="2835"/>
              </w:tabs>
              <w:spacing w:line="240" w:lineRule="auto"/>
              <w:rPr>
                <w:rFonts w:cs="Arial"/>
                <w:kern w:val="16"/>
                <w:sz w:val="20"/>
              </w:rPr>
            </w:pPr>
            <w:r w:rsidRPr="00334CCD">
              <w:rPr>
                <w:rFonts w:cs="Arial"/>
                <w:kern w:val="16"/>
                <w:sz w:val="20"/>
              </w:rPr>
              <w:t>Die Dozenten geben für Ihren Vortrag jeweils eine Auswahl an Literatur zur Vorbereitung auf Ihren Vortrag aus. Diese sind im Vorfeld von den Studierenden zu erarbeiten, damit Sie dem Thema folgen können und qualifizierte Fragen stellen.</w:t>
            </w:r>
          </w:p>
          <w:p w14:paraId="3B7EB2B5" w14:textId="77777777" w:rsidR="00E704C1" w:rsidRPr="00334CCD" w:rsidRDefault="00E704C1" w:rsidP="00E704C1">
            <w:pPr>
              <w:tabs>
                <w:tab w:val="left" w:pos="2835"/>
              </w:tabs>
              <w:spacing w:line="240" w:lineRule="auto"/>
              <w:rPr>
                <w:rFonts w:cs="Arial"/>
                <w:kern w:val="16"/>
                <w:sz w:val="20"/>
              </w:rPr>
            </w:pPr>
          </w:p>
          <w:p w14:paraId="069A9330" w14:textId="77777777" w:rsidR="00E704C1" w:rsidRPr="00334CCD" w:rsidRDefault="00E704C1" w:rsidP="00E704C1">
            <w:pPr>
              <w:tabs>
                <w:tab w:val="left" w:pos="2835"/>
              </w:tabs>
              <w:spacing w:line="240" w:lineRule="auto"/>
              <w:rPr>
                <w:rFonts w:cs="Arial"/>
                <w:kern w:val="16"/>
                <w:sz w:val="20"/>
              </w:rPr>
            </w:pPr>
            <w:r w:rsidRPr="00334CCD">
              <w:rPr>
                <w:rFonts w:cs="Arial"/>
                <w:kern w:val="16"/>
                <w:sz w:val="20"/>
              </w:rPr>
              <w:t>Die Vorträge können hochschulweit öffentlich sein.</w:t>
            </w:r>
          </w:p>
        </w:tc>
      </w:tr>
      <w:tr w:rsidR="00E704C1" w:rsidRPr="00334CCD" w14:paraId="0FD387BA" w14:textId="77777777" w:rsidTr="00DF6B4B">
        <w:tc>
          <w:tcPr>
            <w:tcW w:w="2689" w:type="dxa"/>
          </w:tcPr>
          <w:p w14:paraId="6031A129" w14:textId="77777777" w:rsidR="00E704C1" w:rsidRPr="00334CCD" w:rsidRDefault="00E704C1" w:rsidP="00E704C1">
            <w:pPr>
              <w:tabs>
                <w:tab w:val="left" w:pos="2835"/>
              </w:tabs>
              <w:spacing w:line="240" w:lineRule="auto"/>
              <w:rPr>
                <w:rFonts w:cs="Arial"/>
                <w:sz w:val="20"/>
              </w:rPr>
            </w:pPr>
            <w:r w:rsidRPr="00334CCD">
              <w:rPr>
                <w:rFonts w:cs="Arial"/>
                <w:sz w:val="20"/>
              </w:rPr>
              <w:t>SWS</w:t>
            </w:r>
          </w:p>
        </w:tc>
        <w:tc>
          <w:tcPr>
            <w:tcW w:w="6321" w:type="dxa"/>
            <w:gridSpan w:val="3"/>
          </w:tcPr>
          <w:p w14:paraId="6B009150" w14:textId="77777777" w:rsidR="00E704C1" w:rsidRPr="00334CCD" w:rsidRDefault="00E704C1" w:rsidP="00E704C1">
            <w:pPr>
              <w:tabs>
                <w:tab w:val="left" w:pos="2835"/>
              </w:tabs>
              <w:spacing w:line="240" w:lineRule="auto"/>
              <w:rPr>
                <w:rFonts w:cs="Arial"/>
                <w:sz w:val="20"/>
              </w:rPr>
            </w:pPr>
            <w:r w:rsidRPr="00334CCD">
              <w:rPr>
                <w:rFonts w:cs="Arial"/>
                <w:sz w:val="20"/>
              </w:rPr>
              <w:t>2</w:t>
            </w:r>
          </w:p>
        </w:tc>
      </w:tr>
      <w:tr w:rsidR="00E704C1" w:rsidRPr="00334CCD" w14:paraId="71236233" w14:textId="77777777" w:rsidTr="00DF6B4B">
        <w:tc>
          <w:tcPr>
            <w:tcW w:w="2689" w:type="dxa"/>
          </w:tcPr>
          <w:p w14:paraId="410AA025" w14:textId="77777777" w:rsidR="00E704C1" w:rsidRPr="00334CCD" w:rsidRDefault="00E704C1" w:rsidP="00E704C1">
            <w:pPr>
              <w:tabs>
                <w:tab w:val="left" w:pos="2835"/>
              </w:tabs>
              <w:spacing w:line="240" w:lineRule="auto"/>
              <w:rPr>
                <w:rFonts w:cs="Arial"/>
                <w:sz w:val="20"/>
              </w:rPr>
            </w:pPr>
            <w:r w:rsidRPr="00334CCD">
              <w:rPr>
                <w:rFonts w:cs="Arial"/>
                <w:sz w:val="20"/>
              </w:rPr>
              <w:t>Arbeitsaufwand (in Std.)</w:t>
            </w:r>
          </w:p>
          <w:p w14:paraId="4FAE8069" w14:textId="77777777" w:rsidR="00E704C1" w:rsidRPr="00334CCD" w:rsidRDefault="00E704C1" w:rsidP="00E704C1">
            <w:pPr>
              <w:tabs>
                <w:tab w:val="left" w:pos="2835"/>
              </w:tabs>
              <w:spacing w:line="240" w:lineRule="auto"/>
              <w:rPr>
                <w:rFonts w:cs="Arial"/>
                <w:sz w:val="20"/>
              </w:rPr>
            </w:pPr>
          </w:p>
        </w:tc>
        <w:tc>
          <w:tcPr>
            <w:tcW w:w="6321" w:type="dxa"/>
            <w:gridSpan w:val="3"/>
          </w:tcPr>
          <w:tbl>
            <w:tblPr>
              <w:tblW w:w="0" w:type="auto"/>
              <w:tblLook w:val="04A0" w:firstRow="1" w:lastRow="0" w:firstColumn="1" w:lastColumn="0" w:noHBand="0" w:noVBand="1"/>
            </w:tblPr>
            <w:tblGrid>
              <w:gridCol w:w="2355"/>
              <w:gridCol w:w="1851"/>
              <w:gridCol w:w="1889"/>
            </w:tblGrid>
            <w:tr w:rsidR="00E704C1" w:rsidRPr="00334CCD" w14:paraId="4398677F" w14:textId="77777777" w:rsidTr="00DF6B4B">
              <w:tc>
                <w:tcPr>
                  <w:tcW w:w="2355" w:type="dxa"/>
                  <w:tcBorders>
                    <w:top w:val="single" w:sz="4" w:space="0" w:color="000000"/>
                    <w:left w:val="single" w:sz="4" w:space="0" w:color="000000"/>
                    <w:bottom w:val="single" w:sz="4" w:space="0" w:color="000000"/>
                    <w:right w:val="nil"/>
                  </w:tcBorders>
                </w:tcPr>
                <w:p w14:paraId="7481153B"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c>
                <w:tcPr>
                  <w:tcW w:w="1851" w:type="dxa"/>
                  <w:tcBorders>
                    <w:top w:val="single" w:sz="4" w:space="0" w:color="000000"/>
                    <w:left w:val="single" w:sz="4" w:space="0" w:color="000000"/>
                    <w:bottom w:val="single" w:sz="4" w:space="0" w:color="000000"/>
                    <w:right w:val="nil"/>
                  </w:tcBorders>
                  <w:hideMark/>
                </w:tcPr>
                <w:p w14:paraId="17187784"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Theoriephase</w:t>
                  </w:r>
                </w:p>
              </w:tc>
              <w:tc>
                <w:tcPr>
                  <w:tcW w:w="1889" w:type="dxa"/>
                  <w:tcBorders>
                    <w:top w:val="single" w:sz="4" w:space="0" w:color="000000"/>
                    <w:left w:val="single" w:sz="4" w:space="0" w:color="000000"/>
                    <w:bottom w:val="single" w:sz="4" w:space="0" w:color="000000"/>
                    <w:right w:val="single" w:sz="4" w:space="0" w:color="000000"/>
                  </w:tcBorders>
                  <w:hideMark/>
                </w:tcPr>
                <w:p w14:paraId="20ADB8D4"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Praxisphase</w:t>
                  </w:r>
                </w:p>
              </w:tc>
            </w:tr>
            <w:tr w:rsidR="00E704C1" w:rsidRPr="00334CCD" w14:paraId="29B2FDD9" w14:textId="77777777" w:rsidTr="00DF6B4B">
              <w:tc>
                <w:tcPr>
                  <w:tcW w:w="2355" w:type="dxa"/>
                  <w:tcBorders>
                    <w:top w:val="single" w:sz="4" w:space="0" w:color="000000"/>
                    <w:left w:val="single" w:sz="4" w:space="0" w:color="000000"/>
                    <w:bottom w:val="single" w:sz="4" w:space="0" w:color="000000"/>
                    <w:right w:val="nil"/>
                  </w:tcBorders>
                  <w:hideMark/>
                </w:tcPr>
                <w:p w14:paraId="48C73BBE"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Präsenz</w:t>
                  </w:r>
                </w:p>
              </w:tc>
              <w:tc>
                <w:tcPr>
                  <w:tcW w:w="1851" w:type="dxa"/>
                  <w:tcBorders>
                    <w:top w:val="single" w:sz="4" w:space="0" w:color="000000"/>
                    <w:left w:val="single" w:sz="4" w:space="0" w:color="000000"/>
                    <w:bottom w:val="single" w:sz="4" w:space="0" w:color="000000"/>
                    <w:right w:val="nil"/>
                  </w:tcBorders>
                  <w:hideMark/>
                </w:tcPr>
                <w:p w14:paraId="1E4BC23D"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12 h</w:t>
                  </w:r>
                </w:p>
              </w:tc>
              <w:tc>
                <w:tcPr>
                  <w:tcW w:w="1889" w:type="dxa"/>
                  <w:tcBorders>
                    <w:top w:val="single" w:sz="4" w:space="0" w:color="000000"/>
                    <w:left w:val="single" w:sz="4" w:space="0" w:color="000000"/>
                    <w:bottom w:val="single" w:sz="4" w:space="0" w:color="000000"/>
                    <w:right w:val="single" w:sz="4" w:space="0" w:color="000000"/>
                  </w:tcBorders>
                </w:tcPr>
                <w:p w14:paraId="5B676C4F"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r>
            <w:tr w:rsidR="00E704C1" w:rsidRPr="00334CCD" w14:paraId="69F54799" w14:textId="77777777" w:rsidTr="00DF6B4B">
              <w:tc>
                <w:tcPr>
                  <w:tcW w:w="2355" w:type="dxa"/>
                  <w:tcBorders>
                    <w:top w:val="single" w:sz="4" w:space="0" w:color="000000"/>
                    <w:left w:val="single" w:sz="4" w:space="0" w:color="000000"/>
                    <w:bottom w:val="single" w:sz="4" w:space="0" w:color="000000"/>
                    <w:right w:val="nil"/>
                  </w:tcBorders>
                </w:tcPr>
                <w:p w14:paraId="52C13DEE"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Selbststudium</w:t>
                  </w:r>
                </w:p>
              </w:tc>
              <w:tc>
                <w:tcPr>
                  <w:tcW w:w="1851" w:type="dxa"/>
                  <w:tcBorders>
                    <w:top w:val="single" w:sz="4" w:space="0" w:color="000000"/>
                    <w:left w:val="single" w:sz="4" w:space="0" w:color="000000"/>
                    <w:bottom w:val="single" w:sz="4" w:space="0" w:color="000000"/>
                    <w:right w:val="nil"/>
                  </w:tcBorders>
                </w:tcPr>
                <w:p w14:paraId="5A71B3F8"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48 h</w:t>
                  </w:r>
                </w:p>
              </w:tc>
              <w:tc>
                <w:tcPr>
                  <w:tcW w:w="1889" w:type="dxa"/>
                  <w:tcBorders>
                    <w:top w:val="single" w:sz="4" w:space="0" w:color="000000"/>
                    <w:left w:val="single" w:sz="4" w:space="0" w:color="000000"/>
                    <w:bottom w:val="single" w:sz="4" w:space="0" w:color="000000"/>
                    <w:right w:val="single" w:sz="4" w:space="0" w:color="000000"/>
                  </w:tcBorders>
                </w:tcPr>
                <w:p w14:paraId="57120922"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r>
            <w:tr w:rsidR="00E704C1" w:rsidRPr="00334CCD" w14:paraId="16C133F8" w14:textId="77777777" w:rsidTr="00DF6B4B">
              <w:tc>
                <w:tcPr>
                  <w:tcW w:w="2355" w:type="dxa"/>
                  <w:tcBorders>
                    <w:top w:val="single" w:sz="4" w:space="0" w:color="000000"/>
                    <w:left w:val="single" w:sz="4" w:space="0" w:color="000000"/>
                    <w:bottom w:val="single" w:sz="4" w:space="0" w:color="000000"/>
                    <w:right w:val="nil"/>
                  </w:tcBorders>
                  <w:hideMark/>
                </w:tcPr>
                <w:p w14:paraId="01C8A828"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Gesamt</w:t>
                  </w:r>
                </w:p>
              </w:tc>
              <w:tc>
                <w:tcPr>
                  <w:tcW w:w="3740" w:type="dxa"/>
                  <w:gridSpan w:val="2"/>
                  <w:tcBorders>
                    <w:top w:val="single" w:sz="4" w:space="0" w:color="000000"/>
                    <w:left w:val="single" w:sz="4" w:space="0" w:color="000000"/>
                    <w:bottom w:val="single" w:sz="4" w:space="0" w:color="000000"/>
                    <w:right w:val="single" w:sz="4" w:space="0" w:color="000000"/>
                  </w:tcBorders>
                  <w:hideMark/>
                </w:tcPr>
                <w:p w14:paraId="09E7A568"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60 h</w:t>
                  </w:r>
                </w:p>
              </w:tc>
            </w:tr>
          </w:tbl>
          <w:p w14:paraId="0CF36982" w14:textId="77777777" w:rsidR="00E704C1" w:rsidRPr="00334CCD" w:rsidRDefault="00E704C1" w:rsidP="00E704C1">
            <w:pPr>
              <w:tabs>
                <w:tab w:val="left" w:pos="2835"/>
              </w:tabs>
              <w:spacing w:line="240" w:lineRule="auto"/>
              <w:rPr>
                <w:rFonts w:cs="Arial"/>
                <w:sz w:val="20"/>
              </w:rPr>
            </w:pPr>
          </w:p>
        </w:tc>
      </w:tr>
      <w:tr w:rsidR="00E704C1" w:rsidRPr="00334CCD" w14:paraId="50CE8D5C" w14:textId="77777777" w:rsidTr="00DF6B4B">
        <w:tc>
          <w:tcPr>
            <w:tcW w:w="2689" w:type="dxa"/>
          </w:tcPr>
          <w:p w14:paraId="757B2909" w14:textId="77777777" w:rsidR="00E704C1" w:rsidRPr="00334CCD" w:rsidRDefault="00E704C1" w:rsidP="00E704C1">
            <w:pPr>
              <w:tabs>
                <w:tab w:val="left" w:pos="2835"/>
              </w:tabs>
              <w:spacing w:line="240" w:lineRule="auto"/>
              <w:rPr>
                <w:rFonts w:cs="Arial"/>
                <w:sz w:val="20"/>
              </w:rPr>
            </w:pPr>
            <w:r w:rsidRPr="00334CCD">
              <w:rPr>
                <w:rFonts w:cs="Arial"/>
                <w:sz w:val="20"/>
              </w:rPr>
              <w:t>ECTS-Leistungspunkte</w:t>
            </w:r>
          </w:p>
        </w:tc>
        <w:tc>
          <w:tcPr>
            <w:tcW w:w="6321" w:type="dxa"/>
            <w:gridSpan w:val="3"/>
          </w:tcPr>
          <w:p w14:paraId="10E23316" w14:textId="77777777" w:rsidR="00E704C1" w:rsidRPr="00334CCD" w:rsidRDefault="00E704C1" w:rsidP="00E704C1">
            <w:pPr>
              <w:tabs>
                <w:tab w:val="left" w:pos="2835"/>
              </w:tabs>
              <w:spacing w:line="240" w:lineRule="auto"/>
              <w:rPr>
                <w:rFonts w:cs="Arial"/>
                <w:sz w:val="20"/>
              </w:rPr>
            </w:pPr>
            <w:r w:rsidRPr="00334CCD">
              <w:rPr>
                <w:rFonts w:cs="Arial"/>
                <w:sz w:val="20"/>
              </w:rPr>
              <w:t>2</w:t>
            </w:r>
          </w:p>
        </w:tc>
      </w:tr>
      <w:tr w:rsidR="00E704C1" w:rsidRPr="00334CCD" w14:paraId="67986E99" w14:textId="77777777" w:rsidTr="00DF6B4B">
        <w:tc>
          <w:tcPr>
            <w:tcW w:w="2689" w:type="dxa"/>
          </w:tcPr>
          <w:p w14:paraId="1F11EF5F" w14:textId="77777777" w:rsidR="00E704C1" w:rsidRPr="00334CCD" w:rsidRDefault="00E704C1" w:rsidP="00E704C1">
            <w:pPr>
              <w:tabs>
                <w:tab w:val="left" w:pos="2835"/>
              </w:tabs>
              <w:spacing w:line="240" w:lineRule="auto"/>
              <w:rPr>
                <w:rFonts w:cs="Arial"/>
                <w:sz w:val="20"/>
              </w:rPr>
            </w:pPr>
            <w:r w:rsidRPr="00334CCD">
              <w:rPr>
                <w:rFonts w:cs="Arial"/>
                <w:sz w:val="20"/>
              </w:rPr>
              <w:t>Voraussetzungen für die Teilnahme</w:t>
            </w:r>
          </w:p>
        </w:tc>
        <w:tc>
          <w:tcPr>
            <w:tcW w:w="6321" w:type="dxa"/>
            <w:gridSpan w:val="3"/>
          </w:tcPr>
          <w:p w14:paraId="0E18C709" w14:textId="77777777" w:rsidR="00E704C1" w:rsidRPr="00334CCD" w:rsidRDefault="00E704C1" w:rsidP="00E704C1">
            <w:pPr>
              <w:tabs>
                <w:tab w:val="left" w:pos="2835"/>
              </w:tabs>
              <w:spacing w:line="240" w:lineRule="auto"/>
              <w:rPr>
                <w:rFonts w:cs="Arial"/>
                <w:sz w:val="20"/>
              </w:rPr>
            </w:pPr>
            <w:r w:rsidRPr="00334CCD">
              <w:rPr>
                <w:rFonts w:cs="Arial"/>
                <w:sz w:val="20"/>
              </w:rPr>
              <w:t>Kenntnisse in Informatik/IT</w:t>
            </w:r>
          </w:p>
        </w:tc>
      </w:tr>
      <w:tr w:rsidR="00E704C1" w:rsidRPr="00334CCD" w14:paraId="2402622D" w14:textId="77777777" w:rsidTr="00DF6B4B">
        <w:tc>
          <w:tcPr>
            <w:tcW w:w="2689" w:type="dxa"/>
          </w:tcPr>
          <w:p w14:paraId="5DD7C49D" w14:textId="77777777" w:rsidR="00E704C1" w:rsidRPr="00334CCD" w:rsidRDefault="00E704C1" w:rsidP="00E704C1">
            <w:pPr>
              <w:tabs>
                <w:tab w:val="left" w:pos="2835"/>
              </w:tabs>
              <w:spacing w:line="240" w:lineRule="auto"/>
              <w:rPr>
                <w:rFonts w:cs="Arial"/>
                <w:sz w:val="20"/>
              </w:rPr>
            </w:pPr>
            <w:r w:rsidRPr="00334CCD">
              <w:rPr>
                <w:rFonts w:cs="Arial"/>
                <w:sz w:val="20"/>
              </w:rPr>
              <w:t>Vorbereitungsempfehlung</w:t>
            </w:r>
          </w:p>
        </w:tc>
        <w:tc>
          <w:tcPr>
            <w:tcW w:w="6321" w:type="dxa"/>
            <w:gridSpan w:val="3"/>
          </w:tcPr>
          <w:p w14:paraId="399E9D7E" w14:textId="77777777" w:rsidR="00E704C1" w:rsidRPr="00334CCD" w:rsidRDefault="00E704C1" w:rsidP="00E704C1">
            <w:pPr>
              <w:tabs>
                <w:tab w:val="left" w:pos="2835"/>
              </w:tabs>
              <w:spacing w:line="240" w:lineRule="auto"/>
              <w:rPr>
                <w:rFonts w:cs="Arial"/>
                <w:sz w:val="20"/>
              </w:rPr>
            </w:pPr>
            <w:r w:rsidRPr="00334CCD">
              <w:rPr>
                <w:rFonts w:cs="Arial"/>
                <w:sz w:val="20"/>
              </w:rPr>
              <w:t>In einem vorbereitenden Meeting 8 Wochen vor Veranstaltungsbeginn werden die Studierenden über Ihre Aufgaben unterrichtet.</w:t>
            </w:r>
          </w:p>
          <w:p w14:paraId="150CB82D" w14:textId="77777777" w:rsidR="00E704C1" w:rsidRPr="00334CCD" w:rsidRDefault="00E704C1" w:rsidP="00E704C1">
            <w:pPr>
              <w:tabs>
                <w:tab w:val="left" w:pos="2835"/>
              </w:tabs>
              <w:spacing w:line="240" w:lineRule="auto"/>
              <w:rPr>
                <w:rFonts w:cs="Arial"/>
                <w:sz w:val="20"/>
              </w:rPr>
            </w:pPr>
            <w:r w:rsidRPr="00334CCD">
              <w:rPr>
                <w:rFonts w:cs="Arial"/>
                <w:sz w:val="20"/>
              </w:rPr>
              <w:t>Die Studierenden bekommen im Vorfeld jedes Vortrages Literaturempfehlungen und arbeiten Fragen im voraus aus, die mit den Dozenten auch im Vorfeld abgeklärt werden können.</w:t>
            </w:r>
          </w:p>
        </w:tc>
      </w:tr>
      <w:tr w:rsidR="00E704C1" w:rsidRPr="00334CCD" w14:paraId="40B0569F" w14:textId="77777777" w:rsidTr="00DF6B4B">
        <w:tc>
          <w:tcPr>
            <w:tcW w:w="2689" w:type="dxa"/>
          </w:tcPr>
          <w:p w14:paraId="0A7D2B4C" w14:textId="77777777" w:rsidR="00E704C1" w:rsidRPr="00334CCD" w:rsidRDefault="00E704C1" w:rsidP="00E704C1">
            <w:pPr>
              <w:tabs>
                <w:tab w:val="left" w:pos="2835"/>
              </w:tabs>
              <w:spacing w:line="240" w:lineRule="auto"/>
              <w:rPr>
                <w:rFonts w:cs="Arial"/>
                <w:sz w:val="20"/>
              </w:rPr>
            </w:pPr>
            <w:r w:rsidRPr="00334CCD">
              <w:rPr>
                <w:rFonts w:cs="Arial"/>
                <w:sz w:val="20"/>
              </w:rPr>
              <w:t>Inhalt</w:t>
            </w:r>
          </w:p>
        </w:tc>
        <w:tc>
          <w:tcPr>
            <w:tcW w:w="6321" w:type="dxa"/>
            <w:gridSpan w:val="3"/>
          </w:tcPr>
          <w:p w14:paraId="7EF2B901" w14:textId="77777777" w:rsidR="00E704C1" w:rsidRPr="00334CCD" w:rsidRDefault="00E704C1" w:rsidP="00E704C1">
            <w:pPr>
              <w:suppressLineNumbers/>
              <w:tabs>
                <w:tab w:val="left" w:pos="2835"/>
              </w:tabs>
              <w:suppressAutoHyphens/>
              <w:snapToGrid w:val="0"/>
              <w:spacing w:after="0" w:line="240" w:lineRule="auto"/>
              <w:rPr>
                <w:rFonts w:eastAsia="Arial Unicode MS" w:cs="Arial"/>
                <w:bCs/>
                <w:kern w:val="2"/>
                <w:sz w:val="20"/>
                <w:lang w:eastAsia="hi-IN"/>
              </w:rPr>
            </w:pPr>
            <w:r w:rsidRPr="00334CCD">
              <w:rPr>
                <w:rFonts w:eastAsia="Arial Unicode MS" w:cs="Arial"/>
                <w:bCs/>
                <w:kern w:val="2"/>
                <w:sz w:val="20"/>
                <w:lang w:eastAsia="hi-IN"/>
              </w:rPr>
              <w:t>Vertiefende aktuelle Themen der Informatik.</w:t>
            </w:r>
          </w:p>
        </w:tc>
      </w:tr>
      <w:tr w:rsidR="00E704C1" w:rsidRPr="00334CCD" w14:paraId="2DB0CDCA" w14:textId="77777777" w:rsidTr="00DF6B4B">
        <w:tc>
          <w:tcPr>
            <w:tcW w:w="2689" w:type="dxa"/>
          </w:tcPr>
          <w:p w14:paraId="47F7E3F5" w14:textId="77777777" w:rsidR="00E704C1" w:rsidRPr="00334CCD" w:rsidRDefault="00E704C1" w:rsidP="00E704C1">
            <w:pPr>
              <w:tabs>
                <w:tab w:val="left" w:pos="2835"/>
              </w:tabs>
              <w:spacing w:line="240" w:lineRule="auto"/>
              <w:rPr>
                <w:rFonts w:cs="Arial"/>
                <w:sz w:val="20"/>
              </w:rPr>
            </w:pPr>
            <w:r w:rsidRPr="00334CCD">
              <w:rPr>
                <w:rFonts w:cs="Arial"/>
                <w:sz w:val="20"/>
              </w:rPr>
              <w:t>Ziele und angestrebte Lernergebnisse</w:t>
            </w:r>
          </w:p>
        </w:tc>
        <w:tc>
          <w:tcPr>
            <w:tcW w:w="6321" w:type="dxa"/>
            <w:gridSpan w:val="3"/>
          </w:tcPr>
          <w:p w14:paraId="0BF111D0"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Nach der aktiven Teilnahme</w:t>
            </w:r>
          </w:p>
          <w:p w14:paraId="3A4509F1" w14:textId="77777777" w:rsidR="00E704C1" w:rsidRPr="00334CCD" w:rsidRDefault="00E704C1" w:rsidP="002F3BB4">
            <w:pPr>
              <w:pStyle w:val="Listenabsatz"/>
              <w:widowControl/>
              <w:numPr>
                <w:ilvl w:val="0"/>
                <w:numId w:val="22"/>
              </w:numPr>
              <w:suppressLineNumbers/>
              <w:tabs>
                <w:tab w:val="left" w:pos="2835"/>
              </w:tabs>
              <w:snapToGrid w:val="0"/>
              <w:spacing w:before="60" w:after="60" w:line="240" w:lineRule="auto"/>
              <w:jc w:val="left"/>
              <w:rPr>
                <w:rFonts w:eastAsia="Arial Unicode MS" w:cs="Arial"/>
                <w:sz w:val="20"/>
                <w:lang w:eastAsia="hi-IN"/>
              </w:rPr>
            </w:pPr>
            <w:r w:rsidRPr="00334CCD">
              <w:rPr>
                <w:rFonts w:eastAsia="Arial Unicode MS" w:cs="Arial"/>
                <w:sz w:val="20"/>
                <w:lang w:eastAsia="hi-IN"/>
              </w:rPr>
              <w:t>können die Studierenden Vorträge organisieren (anfragen, einladen, Termine festlegen, Zuhörer vorbereiten)</w:t>
            </w:r>
          </w:p>
          <w:p w14:paraId="059B30EE" w14:textId="77777777" w:rsidR="00E704C1" w:rsidRPr="00334CCD" w:rsidRDefault="00E704C1" w:rsidP="002F3BB4">
            <w:pPr>
              <w:pStyle w:val="Listenabsatz"/>
              <w:widowControl/>
              <w:numPr>
                <w:ilvl w:val="0"/>
                <w:numId w:val="22"/>
              </w:numPr>
              <w:suppressLineNumbers/>
              <w:tabs>
                <w:tab w:val="left" w:pos="2835"/>
              </w:tabs>
              <w:snapToGrid w:val="0"/>
              <w:spacing w:before="60" w:after="60" w:line="240" w:lineRule="auto"/>
              <w:jc w:val="left"/>
              <w:rPr>
                <w:rFonts w:eastAsia="Arial Unicode MS" w:cs="Arial"/>
                <w:sz w:val="20"/>
                <w:lang w:eastAsia="hi-IN"/>
              </w:rPr>
            </w:pPr>
            <w:r w:rsidRPr="00334CCD">
              <w:rPr>
                <w:rFonts w:eastAsia="Arial Unicode MS" w:cs="Arial"/>
                <w:sz w:val="20"/>
                <w:lang w:eastAsia="hi-IN"/>
              </w:rPr>
              <w:t>besitzen die Zuhörer vertiefte Kenntnisse über Spezialgebiete der Informatik</w:t>
            </w:r>
          </w:p>
        </w:tc>
      </w:tr>
      <w:tr w:rsidR="00E704C1" w:rsidRPr="00334CCD" w14:paraId="51BC20F5" w14:textId="77777777" w:rsidTr="00DF6B4B">
        <w:tc>
          <w:tcPr>
            <w:tcW w:w="2689" w:type="dxa"/>
          </w:tcPr>
          <w:p w14:paraId="72D3821D" w14:textId="77777777" w:rsidR="00E704C1" w:rsidRPr="00334CCD" w:rsidRDefault="00E704C1" w:rsidP="00E704C1">
            <w:pPr>
              <w:tabs>
                <w:tab w:val="left" w:pos="2835"/>
              </w:tabs>
              <w:spacing w:line="240" w:lineRule="auto"/>
              <w:rPr>
                <w:rFonts w:cs="Arial"/>
                <w:sz w:val="20"/>
              </w:rPr>
            </w:pPr>
            <w:r w:rsidRPr="00334CCD">
              <w:rPr>
                <w:rFonts w:cs="Arial"/>
                <w:sz w:val="20"/>
              </w:rPr>
              <w:t xml:space="preserve">Prüfungsleistung </w:t>
            </w:r>
          </w:p>
        </w:tc>
        <w:tc>
          <w:tcPr>
            <w:tcW w:w="6321" w:type="dxa"/>
            <w:gridSpan w:val="3"/>
          </w:tcPr>
          <w:p w14:paraId="37339A88" w14:textId="77777777" w:rsidR="00E704C1" w:rsidRPr="00334CCD" w:rsidRDefault="00E704C1" w:rsidP="00E704C1">
            <w:pPr>
              <w:tabs>
                <w:tab w:val="left" w:pos="2835"/>
              </w:tabs>
              <w:spacing w:after="0" w:line="240" w:lineRule="auto"/>
              <w:rPr>
                <w:rFonts w:cs="Arial"/>
                <w:sz w:val="20"/>
              </w:rPr>
            </w:pPr>
            <w:r w:rsidRPr="00334CCD">
              <w:rPr>
                <w:rFonts w:cs="Arial"/>
                <w:sz w:val="20"/>
              </w:rPr>
              <w:t>Testat</w:t>
            </w:r>
          </w:p>
        </w:tc>
      </w:tr>
      <w:tr w:rsidR="00E704C1" w:rsidRPr="00334CCD" w14:paraId="143CF494" w14:textId="77777777" w:rsidTr="00DF6B4B">
        <w:tc>
          <w:tcPr>
            <w:tcW w:w="2689" w:type="dxa"/>
          </w:tcPr>
          <w:p w14:paraId="394930C5" w14:textId="77777777" w:rsidR="00E704C1" w:rsidRPr="00334CCD" w:rsidRDefault="00E704C1" w:rsidP="00E704C1">
            <w:pPr>
              <w:tabs>
                <w:tab w:val="left" w:pos="2835"/>
              </w:tabs>
              <w:spacing w:line="240" w:lineRule="auto"/>
              <w:rPr>
                <w:rFonts w:cs="Arial"/>
                <w:sz w:val="20"/>
              </w:rPr>
            </w:pPr>
            <w:r w:rsidRPr="00334CCD">
              <w:rPr>
                <w:rFonts w:cs="Arial"/>
                <w:sz w:val="20"/>
              </w:rPr>
              <w:t>Literatur (Auswahl)</w:t>
            </w:r>
          </w:p>
        </w:tc>
        <w:tc>
          <w:tcPr>
            <w:tcW w:w="6321" w:type="dxa"/>
            <w:gridSpan w:val="3"/>
          </w:tcPr>
          <w:p w14:paraId="47E0C045" w14:textId="77777777" w:rsidR="00E704C1" w:rsidRPr="00334CCD" w:rsidRDefault="00E704C1" w:rsidP="00E704C1">
            <w:pPr>
              <w:spacing w:line="240" w:lineRule="auto"/>
              <w:rPr>
                <w:rFonts w:cs="Arial"/>
                <w:sz w:val="20"/>
              </w:rPr>
            </w:pPr>
            <w:r w:rsidRPr="00334CCD">
              <w:rPr>
                <w:rStyle w:val="a-size-large"/>
                <w:rFonts w:cs="Arial"/>
                <w:sz w:val="20"/>
              </w:rPr>
              <w:t>Die aktuelle Literatur richtet sich nach den Vorträgen und wird von den Vortragenden vorgegeben</w:t>
            </w:r>
          </w:p>
        </w:tc>
      </w:tr>
      <w:tr w:rsidR="00E704C1" w:rsidRPr="00334CCD" w14:paraId="68668A11" w14:textId="77777777" w:rsidTr="00DF6B4B">
        <w:tc>
          <w:tcPr>
            <w:tcW w:w="2689" w:type="dxa"/>
          </w:tcPr>
          <w:p w14:paraId="017F9F9F" w14:textId="77777777" w:rsidR="00E704C1" w:rsidRPr="00334CCD" w:rsidRDefault="00E704C1" w:rsidP="00E704C1">
            <w:pPr>
              <w:tabs>
                <w:tab w:val="left" w:pos="2835"/>
              </w:tabs>
              <w:spacing w:line="240" w:lineRule="auto"/>
              <w:rPr>
                <w:rFonts w:cs="Arial"/>
                <w:sz w:val="20"/>
              </w:rPr>
            </w:pPr>
            <w:r w:rsidRPr="00334CCD">
              <w:rPr>
                <w:rFonts w:cs="Arial"/>
                <w:sz w:val="20"/>
              </w:rPr>
              <w:t>Verwendbarkeit des Moduls</w:t>
            </w:r>
          </w:p>
        </w:tc>
        <w:tc>
          <w:tcPr>
            <w:tcW w:w="6321" w:type="dxa"/>
            <w:gridSpan w:val="3"/>
          </w:tcPr>
          <w:p w14:paraId="181B3FAD" w14:textId="77777777" w:rsidR="00E704C1" w:rsidRPr="00334CCD" w:rsidRDefault="00E704C1" w:rsidP="00E704C1">
            <w:pPr>
              <w:tabs>
                <w:tab w:val="left" w:pos="2835"/>
              </w:tabs>
              <w:spacing w:after="0" w:line="240" w:lineRule="auto"/>
              <w:rPr>
                <w:rFonts w:cs="Arial"/>
                <w:sz w:val="20"/>
              </w:rPr>
            </w:pPr>
            <w:r w:rsidRPr="00334CCD">
              <w:rPr>
                <w:rFonts w:cs="Arial"/>
                <w:sz w:val="20"/>
              </w:rPr>
              <w:t>Pflichtfach in WN, IN</w:t>
            </w:r>
          </w:p>
        </w:tc>
      </w:tr>
    </w:tbl>
    <w:p w14:paraId="40CB98B0" w14:textId="77777777" w:rsidR="00E704C1" w:rsidRPr="00334CCD" w:rsidRDefault="00E704C1" w:rsidP="00E704C1">
      <w:pPr>
        <w:tabs>
          <w:tab w:val="left" w:pos="2835"/>
        </w:tabs>
        <w:spacing w:line="240" w:lineRule="auto"/>
        <w:rPr>
          <w:rFonts w:cs="Arial"/>
          <w:i/>
          <w:sz w:val="20"/>
        </w:rPr>
      </w:pPr>
      <w:r w:rsidRPr="00334CCD">
        <w:rPr>
          <w:rFonts w:cs="Arial"/>
          <w:i/>
          <w:sz w:val="20"/>
        </w:rPr>
        <w:t xml:space="preserve"> </w:t>
      </w:r>
    </w:p>
    <w:p w14:paraId="360EE171" w14:textId="2626BC71" w:rsidR="00E704C1" w:rsidRPr="00334CCD" w:rsidRDefault="00E704C1" w:rsidP="00E704C1">
      <w:pPr>
        <w:widowControl/>
        <w:spacing w:after="0" w:line="240" w:lineRule="auto"/>
        <w:jc w:val="left"/>
        <w:rPr>
          <w:rFonts w:cs="Arial"/>
          <w:sz w:val="20"/>
        </w:rPr>
      </w:pPr>
      <w:r w:rsidRPr="00334CCD">
        <w:rPr>
          <w:rFonts w:cs="Arial"/>
          <w:sz w:val="20"/>
        </w:rPr>
        <w:br w:type="page"/>
      </w:r>
    </w:p>
    <w:tbl>
      <w:tblPr>
        <w:tblStyle w:val="Tabellenraster"/>
        <w:tblW w:w="0" w:type="auto"/>
        <w:tblLook w:val="04A0" w:firstRow="1" w:lastRow="0" w:firstColumn="1" w:lastColumn="0" w:noHBand="0" w:noVBand="1"/>
      </w:tblPr>
      <w:tblGrid>
        <w:gridCol w:w="2689"/>
        <w:gridCol w:w="2107"/>
        <w:gridCol w:w="1862"/>
        <w:gridCol w:w="2352"/>
      </w:tblGrid>
      <w:tr w:rsidR="00E704C1" w:rsidRPr="00334CCD" w14:paraId="4D146481" w14:textId="77777777" w:rsidTr="00DF6B4B">
        <w:tc>
          <w:tcPr>
            <w:tcW w:w="2689" w:type="dxa"/>
          </w:tcPr>
          <w:p w14:paraId="65C061A3" w14:textId="77777777" w:rsidR="00E704C1" w:rsidRPr="00334CCD" w:rsidRDefault="00E704C1" w:rsidP="00E704C1">
            <w:pPr>
              <w:tabs>
                <w:tab w:val="left" w:pos="2835"/>
              </w:tabs>
              <w:spacing w:line="240" w:lineRule="auto"/>
              <w:rPr>
                <w:rFonts w:cs="Arial"/>
                <w:sz w:val="20"/>
              </w:rPr>
            </w:pPr>
            <w:r w:rsidRPr="00334CCD">
              <w:rPr>
                <w:rFonts w:cs="Arial"/>
                <w:sz w:val="20"/>
              </w:rPr>
              <w:lastRenderedPageBreak/>
              <w:t>Modulbezeichnung</w:t>
            </w:r>
          </w:p>
        </w:tc>
        <w:tc>
          <w:tcPr>
            <w:tcW w:w="6321" w:type="dxa"/>
            <w:gridSpan w:val="3"/>
          </w:tcPr>
          <w:p w14:paraId="206E9344" w14:textId="77777777" w:rsidR="00E704C1" w:rsidRPr="00334CCD" w:rsidRDefault="00E704C1" w:rsidP="00334CCD">
            <w:pPr>
              <w:pStyle w:val="berschrift1"/>
              <w:outlineLvl w:val="0"/>
              <w:rPr>
                <w:rFonts w:cs="Arial"/>
                <w:sz w:val="20"/>
                <w:szCs w:val="20"/>
              </w:rPr>
            </w:pPr>
            <w:bookmarkStart w:id="30" w:name="_Toc139910210"/>
            <w:r w:rsidRPr="00334CCD">
              <w:rPr>
                <w:rFonts w:cs="Arial"/>
                <w:sz w:val="20"/>
                <w:szCs w:val="20"/>
              </w:rPr>
              <w:t>Leadership &amp; Organisation</w:t>
            </w:r>
            <w:bookmarkEnd w:id="30"/>
          </w:p>
        </w:tc>
      </w:tr>
      <w:tr w:rsidR="00E704C1" w:rsidRPr="00334CCD" w14:paraId="2BFA8809" w14:textId="77777777" w:rsidTr="00DF6B4B">
        <w:tc>
          <w:tcPr>
            <w:tcW w:w="2689" w:type="dxa"/>
          </w:tcPr>
          <w:p w14:paraId="226089AC" w14:textId="77777777" w:rsidR="00E704C1" w:rsidRPr="00334CCD" w:rsidRDefault="00E704C1" w:rsidP="00E704C1">
            <w:pPr>
              <w:tabs>
                <w:tab w:val="left" w:pos="2835"/>
              </w:tabs>
              <w:spacing w:line="240" w:lineRule="auto"/>
              <w:rPr>
                <w:rFonts w:cs="Arial"/>
                <w:sz w:val="20"/>
              </w:rPr>
            </w:pPr>
            <w:r w:rsidRPr="00334CCD">
              <w:rPr>
                <w:rFonts w:cs="Arial"/>
                <w:sz w:val="20"/>
              </w:rPr>
              <w:t>Kürzel</w:t>
            </w:r>
          </w:p>
        </w:tc>
        <w:tc>
          <w:tcPr>
            <w:tcW w:w="6321" w:type="dxa"/>
            <w:gridSpan w:val="3"/>
          </w:tcPr>
          <w:p w14:paraId="6C8E5908" w14:textId="77777777" w:rsidR="00E704C1" w:rsidRPr="00334CCD" w:rsidRDefault="00E704C1" w:rsidP="00E704C1">
            <w:pPr>
              <w:tabs>
                <w:tab w:val="left" w:pos="2835"/>
              </w:tabs>
              <w:spacing w:line="240" w:lineRule="auto"/>
              <w:rPr>
                <w:rFonts w:cs="Arial"/>
                <w:sz w:val="20"/>
              </w:rPr>
            </w:pPr>
            <w:r w:rsidRPr="00334CCD">
              <w:rPr>
                <w:rFonts w:cs="Arial"/>
                <w:sz w:val="20"/>
              </w:rPr>
              <w:t>LSO</w:t>
            </w:r>
          </w:p>
        </w:tc>
      </w:tr>
      <w:tr w:rsidR="00E704C1" w:rsidRPr="00334CCD" w14:paraId="7426D2A0" w14:textId="77777777" w:rsidTr="00DF6B4B">
        <w:tc>
          <w:tcPr>
            <w:tcW w:w="2689" w:type="dxa"/>
          </w:tcPr>
          <w:p w14:paraId="45418C1F" w14:textId="77777777" w:rsidR="00E704C1" w:rsidRPr="00334CCD" w:rsidRDefault="00E704C1" w:rsidP="00E704C1">
            <w:pPr>
              <w:tabs>
                <w:tab w:val="left" w:pos="2835"/>
              </w:tabs>
              <w:spacing w:line="240" w:lineRule="auto"/>
              <w:rPr>
                <w:rFonts w:cs="Arial"/>
                <w:sz w:val="20"/>
              </w:rPr>
            </w:pPr>
            <w:r w:rsidRPr="00334CCD">
              <w:rPr>
                <w:rFonts w:cs="Arial"/>
                <w:sz w:val="20"/>
              </w:rPr>
              <w:t>Studiensemester</w:t>
            </w:r>
          </w:p>
        </w:tc>
        <w:tc>
          <w:tcPr>
            <w:tcW w:w="2107" w:type="dxa"/>
          </w:tcPr>
          <w:p w14:paraId="7EA96CB5" w14:textId="77777777" w:rsidR="00E704C1" w:rsidRPr="00334CCD" w:rsidRDefault="00E704C1" w:rsidP="00E704C1">
            <w:pPr>
              <w:tabs>
                <w:tab w:val="left" w:pos="2835"/>
              </w:tabs>
              <w:spacing w:line="240" w:lineRule="auto"/>
              <w:rPr>
                <w:rFonts w:cs="Arial"/>
                <w:sz w:val="20"/>
              </w:rPr>
            </w:pPr>
            <w:r w:rsidRPr="00334CCD">
              <w:rPr>
                <w:rFonts w:cs="Arial"/>
                <w:sz w:val="20"/>
              </w:rPr>
              <w:t>6</w:t>
            </w:r>
          </w:p>
        </w:tc>
        <w:tc>
          <w:tcPr>
            <w:tcW w:w="1862" w:type="dxa"/>
          </w:tcPr>
          <w:p w14:paraId="44BC47BA" w14:textId="77777777" w:rsidR="00E704C1" w:rsidRPr="00334CCD" w:rsidRDefault="00E704C1" w:rsidP="00E704C1">
            <w:pPr>
              <w:tabs>
                <w:tab w:val="left" w:pos="2835"/>
              </w:tabs>
              <w:spacing w:line="240" w:lineRule="auto"/>
              <w:rPr>
                <w:rFonts w:cs="Arial"/>
                <w:sz w:val="20"/>
              </w:rPr>
            </w:pPr>
            <w:r w:rsidRPr="00334CCD">
              <w:rPr>
                <w:rFonts w:cs="Arial"/>
                <w:sz w:val="20"/>
              </w:rPr>
              <w:t>Semester</w:t>
            </w:r>
          </w:p>
        </w:tc>
        <w:tc>
          <w:tcPr>
            <w:tcW w:w="2352" w:type="dxa"/>
          </w:tcPr>
          <w:p w14:paraId="06187AAC" w14:textId="77777777" w:rsidR="00E704C1" w:rsidRPr="00334CCD" w:rsidRDefault="00E704C1" w:rsidP="00E704C1">
            <w:pPr>
              <w:tabs>
                <w:tab w:val="left" w:pos="2835"/>
              </w:tabs>
              <w:spacing w:line="240" w:lineRule="auto"/>
              <w:rPr>
                <w:rFonts w:cs="Arial"/>
                <w:sz w:val="20"/>
              </w:rPr>
            </w:pPr>
          </w:p>
        </w:tc>
      </w:tr>
      <w:tr w:rsidR="00E704C1" w:rsidRPr="00334CCD" w14:paraId="2922C25E" w14:textId="77777777" w:rsidTr="00DF6B4B">
        <w:tc>
          <w:tcPr>
            <w:tcW w:w="2689" w:type="dxa"/>
          </w:tcPr>
          <w:p w14:paraId="106B4288" w14:textId="77777777" w:rsidR="00E704C1" w:rsidRPr="00334CCD" w:rsidRDefault="00E704C1" w:rsidP="00E704C1">
            <w:pPr>
              <w:tabs>
                <w:tab w:val="left" w:pos="2835"/>
              </w:tabs>
              <w:spacing w:line="240" w:lineRule="auto"/>
              <w:rPr>
                <w:rFonts w:cs="Arial"/>
                <w:sz w:val="20"/>
              </w:rPr>
            </w:pPr>
            <w:r w:rsidRPr="00334CCD">
              <w:rPr>
                <w:rFonts w:cs="Arial"/>
                <w:sz w:val="20"/>
              </w:rPr>
              <w:t>Angebotshäufigkeit</w:t>
            </w:r>
          </w:p>
        </w:tc>
        <w:tc>
          <w:tcPr>
            <w:tcW w:w="2107" w:type="dxa"/>
          </w:tcPr>
          <w:p w14:paraId="7DE41F5D" w14:textId="77777777" w:rsidR="00E704C1" w:rsidRPr="00334CCD" w:rsidRDefault="00E704C1" w:rsidP="00E704C1">
            <w:pPr>
              <w:tabs>
                <w:tab w:val="left" w:pos="2835"/>
              </w:tabs>
              <w:spacing w:line="240" w:lineRule="auto"/>
              <w:rPr>
                <w:rFonts w:cs="Arial"/>
                <w:sz w:val="20"/>
              </w:rPr>
            </w:pPr>
            <w:r w:rsidRPr="00334CCD">
              <w:rPr>
                <w:rFonts w:cs="Arial"/>
                <w:sz w:val="20"/>
              </w:rPr>
              <w:t>jährlich</w:t>
            </w:r>
          </w:p>
        </w:tc>
        <w:tc>
          <w:tcPr>
            <w:tcW w:w="1862" w:type="dxa"/>
          </w:tcPr>
          <w:p w14:paraId="33942953" w14:textId="77777777" w:rsidR="00E704C1" w:rsidRPr="00334CCD" w:rsidRDefault="00E704C1" w:rsidP="00E704C1">
            <w:pPr>
              <w:tabs>
                <w:tab w:val="left" w:pos="2835"/>
              </w:tabs>
              <w:spacing w:line="240" w:lineRule="auto"/>
              <w:rPr>
                <w:rFonts w:cs="Arial"/>
                <w:sz w:val="20"/>
              </w:rPr>
            </w:pPr>
            <w:r w:rsidRPr="00334CCD">
              <w:rPr>
                <w:rFonts w:cs="Arial"/>
                <w:sz w:val="20"/>
              </w:rPr>
              <w:t>Moduldauer</w:t>
            </w:r>
          </w:p>
        </w:tc>
        <w:tc>
          <w:tcPr>
            <w:tcW w:w="2352" w:type="dxa"/>
          </w:tcPr>
          <w:p w14:paraId="5602166A" w14:textId="77777777" w:rsidR="00E704C1" w:rsidRPr="00334CCD" w:rsidRDefault="00E704C1" w:rsidP="00E704C1">
            <w:pPr>
              <w:tabs>
                <w:tab w:val="left" w:pos="2835"/>
              </w:tabs>
              <w:spacing w:line="240" w:lineRule="auto"/>
              <w:rPr>
                <w:rFonts w:cs="Arial"/>
                <w:sz w:val="20"/>
              </w:rPr>
            </w:pPr>
            <w:r w:rsidRPr="00334CCD">
              <w:rPr>
                <w:rFonts w:cs="Arial"/>
                <w:sz w:val="20"/>
              </w:rPr>
              <w:t>1 Semester</w:t>
            </w:r>
          </w:p>
        </w:tc>
      </w:tr>
      <w:tr w:rsidR="00E704C1" w:rsidRPr="00334CCD" w14:paraId="69B0ED08" w14:textId="77777777" w:rsidTr="00DF6B4B">
        <w:tc>
          <w:tcPr>
            <w:tcW w:w="2689" w:type="dxa"/>
          </w:tcPr>
          <w:p w14:paraId="35874C2B" w14:textId="77777777" w:rsidR="00E704C1" w:rsidRPr="00334CCD" w:rsidRDefault="00E704C1" w:rsidP="00E704C1">
            <w:pPr>
              <w:tabs>
                <w:tab w:val="left" w:pos="2835"/>
              </w:tabs>
              <w:spacing w:line="240" w:lineRule="auto"/>
              <w:rPr>
                <w:rFonts w:cs="Arial"/>
                <w:sz w:val="20"/>
              </w:rPr>
            </w:pPr>
            <w:r w:rsidRPr="00334CCD">
              <w:rPr>
                <w:rFonts w:cs="Arial"/>
                <w:sz w:val="20"/>
              </w:rPr>
              <w:t>Modulverantwortliche(r)</w:t>
            </w:r>
          </w:p>
        </w:tc>
        <w:tc>
          <w:tcPr>
            <w:tcW w:w="6321" w:type="dxa"/>
            <w:gridSpan w:val="3"/>
          </w:tcPr>
          <w:p w14:paraId="2281D40E" w14:textId="77777777" w:rsidR="00E704C1" w:rsidRPr="00334CCD" w:rsidRDefault="00E704C1" w:rsidP="00E704C1">
            <w:pPr>
              <w:tabs>
                <w:tab w:val="left" w:pos="2835"/>
              </w:tabs>
              <w:spacing w:line="240" w:lineRule="auto"/>
              <w:rPr>
                <w:rFonts w:cs="Arial"/>
                <w:sz w:val="20"/>
              </w:rPr>
            </w:pPr>
            <w:r w:rsidRPr="00334CCD">
              <w:rPr>
                <w:rFonts w:cs="Arial"/>
                <w:sz w:val="20"/>
              </w:rPr>
              <w:t>Prof. Dr. Maik Büssing</w:t>
            </w:r>
          </w:p>
        </w:tc>
      </w:tr>
      <w:tr w:rsidR="00E704C1" w:rsidRPr="00334CCD" w14:paraId="1588DB77" w14:textId="77777777" w:rsidTr="00DF6B4B">
        <w:tc>
          <w:tcPr>
            <w:tcW w:w="2689" w:type="dxa"/>
          </w:tcPr>
          <w:p w14:paraId="438244D7" w14:textId="77777777" w:rsidR="00E704C1" w:rsidRPr="00334CCD" w:rsidRDefault="00E704C1" w:rsidP="00E704C1">
            <w:pPr>
              <w:tabs>
                <w:tab w:val="left" w:pos="2835"/>
              </w:tabs>
              <w:spacing w:line="240" w:lineRule="auto"/>
              <w:rPr>
                <w:rFonts w:cs="Arial"/>
                <w:sz w:val="20"/>
              </w:rPr>
            </w:pPr>
            <w:r w:rsidRPr="00334CCD">
              <w:rPr>
                <w:rFonts w:cs="Arial"/>
                <w:sz w:val="20"/>
              </w:rPr>
              <w:t>Dozent(in)</w:t>
            </w:r>
          </w:p>
        </w:tc>
        <w:tc>
          <w:tcPr>
            <w:tcW w:w="6321" w:type="dxa"/>
            <w:gridSpan w:val="3"/>
          </w:tcPr>
          <w:p w14:paraId="7797CC63" w14:textId="77777777" w:rsidR="00E704C1" w:rsidRPr="00334CCD" w:rsidRDefault="00E704C1" w:rsidP="00E704C1">
            <w:pPr>
              <w:tabs>
                <w:tab w:val="left" w:pos="2835"/>
              </w:tabs>
              <w:spacing w:line="240" w:lineRule="auto"/>
              <w:rPr>
                <w:rFonts w:cs="Arial"/>
                <w:sz w:val="20"/>
              </w:rPr>
            </w:pPr>
            <w:r w:rsidRPr="00334CCD">
              <w:rPr>
                <w:rFonts w:cs="Arial"/>
                <w:sz w:val="20"/>
              </w:rPr>
              <w:t>N.N.</w:t>
            </w:r>
          </w:p>
        </w:tc>
      </w:tr>
      <w:tr w:rsidR="00E704C1" w:rsidRPr="00334CCD" w14:paraId="7529A100" w14:textId="77777777" w:rsidTr="00DF6B4B">
        <w:tc>
          <w:tcPr>
            <w:tcW w:w="2689" w:type="dxa"/>
          </w:tcPr>
          <w:p w14:paraId="3E58347B" w14:textId="77777777" w:rsidR="00E704C1" w:rsidRPr="00334CCD" w:rsidRDefault="00E704C1" w:rsidP="00E704C1">
            <w:pPr>
              <w:tabs>
                <w:tab w:val="left" w:pos="2835"/>
              </w:tabs>
              <w:spacing w:line="240" w:lineRule="auto"/>
              <w:rPr>
                <w:rFonts w:cs="Arial"/>
                <w:sz w:val="20"/>
              </w:rPr>
            </w:pPr>
            <w:r w:rsidRPr="00334CCD">
              <w:rPr>
                <w:rFonts w:cs="Arial"/>
                <w:sz w:val="20"/>
              </w:rPr>
              <w:t>Zuordnung zum Curriculum</w:t>
            </w:r>
          </w:p>
        </w:tc>
        <w:tc>
          <w:tcPr>
            <w:tcW w:w="6321" w:type="dxa"/>
            <w:gridSpan w:val="3"/>
          </w:tcPr>
          <w:p w14:paraId="58E21AC3" w14:textId="77777777" w:rsidR="00E704C1" w:rsidRPr="00334CCD" w:rsidRDefault="00E704C1" w:rsidP="00E704C1">
            <w:pPr>
              <w:tabs>
                <w:tab w:val="left" w:pos="2835"/>
              </w:tabs>
              <w:spacing w:line="240" w:lineRule="auto"/>
              <w:rPr>
                <w:rFonts w:cs="Arial"/>
                <w:sz w:val="20"/>
              </w:rPr>
            </w:pPr>
            <w:r w:rsidRPr="00334CCD">
              <w:rPr>
                <w:rFonts w:cs="Arial"/>
                <w:sz w:val="20"/>
              </w:rPr>
              <w:t>Pflichtmodul</w:t>
            </w:r>
          </w:p>
        </w:tc>
      </w:tr>
      <w:tr w:rsidR="00E704C1" w:rsidRPr="00334CCD" w14:paraId="71BD2FA4" w14:textId="77777777" w:rsidTr="00DF6B4B">
        <w:tc>
          <w:tcPr>
            <w:tcW w:w="2689" w:type="dxa"/>
          </w:tcPr>
          <w:p w14:paraId="591267FF" w14:textId="77777777" w:rsidR="00E704C1" w:rsidRPr="00334CCD" w:rsidRDefault="00E704C1" w:rsidP="00E704C1">
            <w:pPr>
              <w:tabs>
                <w:tab w:val="left" w:pos="2835"/>
              </w:tabs>
              <w:spacing w:line="240" w:lineRule="auto"/>
              <w:rPr>
                <w:rFonts w:cs="Arial"/>
                <w:sz w:val="20"/>
              </w:rPr>
            </w:pPr>
            <w:r w:rsidRPr="00334CCD">
              <w:rPr>
                <w:rFonts w:cs="Arial"/>
                <w:sz w:val="20"/>
              </w:rPr>
              <w:t>Sprache</w:t>
            </w:r>
          </w:p>
        </w:tc>
        <w:tc>
          <w:tcPr>
            <w:tcW w:w="6321" w:type="dxa"/>
            <w:gridSpan w:val="3"/>
          </w:tcPr>
          <w:p w14:paraId="322C8A2A" w14:textId="77777777" w:rsidR="00E704C1" w:rsidRPr="00334CCD" w:rsidRDefault="00E704C1" w:rsidP="00E704C1">
            <w:pPr>
              <w:tabs>
                <w:tab w:val="left" w:pos="2835"/>
              </w:tabs>
              <w:spacing w:line="240" w:lineRule="auto"/>
              <w:rPr>
                <w:rFonts w:cs="Arial"/>
                <w:sz w:val="20"/>
              </w:rPr>
            </w:pPr>
            <w:r w:rsidRPr="00334CCD">
              <w:rPr>
                <w:rFonts w:cs="Arial"/>
                <w:sz w:val="20"/>
              </w:rPr>
              <w:t>deutsch</w:t>
            </w:r>
          </w:p>
        </w:tc>
      </w:tr>
      <w:tr w:rsidR="00E704C1" w:rsidRPr="00334CCD" w14:paraId="2BBAF77F" w14:textId="77777777" w:rsidTr="00DF6B4B">
        <w:tc>
          <w:tcPr>
            <w:tcW w:w="2689" w:type="dxa"/>
          </w:tcPr>
          <w:p w14:paraId="01D9A43D" w14:textId="77777777" w:rsidR="00E704C1" w:rsidRPr="00334CCD" w:rsidRDefault="00E704C1" w:rsidP="00E704C1">
            <w:pPr>
              <w:tabs>
                <w:tab w:val="left" w:pos="2835"/>
              </w:tabs>
              <w:spacing w:line="240" w:lineRule="auto"/>
              <w:rPr>
                <w:rFonts w:cs="Arial"/>
                <w:sz w:val="20"/>
              </w:rPr>
            </w:pPr>
            <w:r w:rsidRPr="00334CCD">
              <w:rPr>
                <w:rFonts w:cs="Arial"/>
                <w:sz w:val="20"/>
              </w:rPr>
              <w:t>Lehr-/Lernformen</w:t>
            </w:r>
          </w:p>
        </w:tc>
        <w:tc>
          <w:tcPr>
            <w:tcW w:w="6321" w:type="dxa"/>
            <w:gridSpan w:val="3"/>
          </w:tcPr>
          <w:p w14:paraId="157E5CCE" w14:textId="77777777" w:rsidR="00E704C1" w:rsidRPr="00334CCD" w:rsidRDefault="00E704C1" w:rsidP="00E704C1">
            <w:pPr>
              <w:tabs>
                <w:tab w:val="left" w:pos="2835"/>
              </w:tabs>
              <w:spacing w:line="240" w:lineRule="auto"/>
              <w:rPr>
                <w:rFonts w:cs="Arial"/>
                <w:sz w:val="20"/>
              </w:rPr>
            </w:pPr>
            <w:r w:rsidRPr="00334CCD">
              <w:rPr>
                <w:rFonts w:cs="Arial"/>
                <w:sz w:val="20"/>
              </w:rPr>
              <w:t>Vorlesung mit begleitenden Übungen und Fallstudien</w:t>
            </w:r>
          </w:p>
        </w:tc>
      </w:tr>
      <w:tr w:rsidR="00E704C1" w:rsidRPr="00334CCD" w14:paraId="35C32D25" w14:textId="77777777" w:rsidTr="00DF6B4B">
        <w:tc>
          <w:tcPr>
            <w:tcW w:w="2689" w:type="dxa"/>
          </w:tcPr>
          <w:p w14:paraId="3EB59782" w14:textId="77777777" w:rsidR="00E704C1" w:rsidRPr="00334CCD" w:rsidRDefault="00E704C1" w:rsidP="00E704C1">
            <w:pPr>
              <w:tabs>
                <w:tab w:val="left" w:pos="2835"/>
              </w:tabs>
              <w:spacing w:line="240" w:lineRule="auto"/>
              <w:rPr>
                <w:rFonts w:cs="Arial"/>
                <w:sz w:val="20"/>
              </w:rPr>
            </w:pPr>
            <w:r w:rsidRPr="00334CCD">
              <w:rPr>
                <w:rFonts w:cs="Arial"/>
                <w:sz w:val="20"/>
              </w:rPr>
              <w:t>SWS</w:t>
            </w:r>
          </w:p>
        </w:tc>
        <w:tc>
          <w:tcPr>
            <w:tcW w:w="6321" w:type="dxa"/>
            <w:gridSpan w:val="3"/>
          </w:tcPr>
          <w:p w14:paraId="57821DEF" w14:textId="77777777" w:rsidR="00E704C1" w:rsidRPr="00334CCD" w:rsidRDefault="00E704C1" w:rsidP="00E704C1">
            <w:pPr>
              <w:tabs>
                <w:tab w:val="left" w:pos="2835"/>
              </w:tabs>
              <w:spacing w:line="240" w:lineRule="auto"/>
              <w:rPr>
                <w:rFonts w:cs="Arial"/>
                <w:sz w:val="20"/>
              </w:rPr>
            </w:pPr>
            <w:r w:rsidRPr="00334CCD">
              <w:rPr>
                <w:rFonts w:cs="Arial"/>
                <w:sz w:val="20"/>
              </w:rPr>
              <w:t>6</w:t>
            </w:r>
          </w:p>
        </w:tc>
      </w:tr>
      <w:tr w:rsidR="00E704C1" w:rsidRPr="00334CCD" w14:paraId="72C22B27" w14:textId="77777777" w:rsidTr="00DF6B4B">
        <w:tc>
          <w:tcPr>
            <w:tcW w:w="2689" w:type="dxa"/>
          </w:tcPr>
          <w:p w14:paraId="1BA7BDAF" w14:textId="77777777" w:rsidR="00E704C1" w:rsidRPr="00334CCD" w:rsidRDefault="00E704C1" w:rsidP="00E704C1">
            <w:pPr>
              <w:tabs>
                <w:tab w:val="left" w:pos="2835"/>
              </w:tabs>
              <w:spacing w:line="240" w:lineRule="auto"/>
              <w:rPr>
                <w:rFonts w:cs="Arial"/>
                <w:sz w:val="20"/>
              </w:rPr>
            </w:pPr>
            <w:r w:rsidRPr="00334CCD">
              <w:rPr>
                <w:rFonts w:cs="Arial"/>
                <w:sz w:val="20"/>
              </w:rPr>
              <w:t>Arbeitsaufwand (in Std.)</w:t>
            </w:r>
          </w:p>
          <w:p w14:paraId="0D24A2DE" w14:textId="77777777" w:rsidR="00E704C1" w:rsidRPr="00334CCD" w:rsidRDefault="00E704C1" w:rsidP="00E704C1">
            <w:pPr>
              <w:tabs>
                <w:tab w:val="left" w:pos="2835"/>
              </w:tabs>
              <w:spacing w:line="240" w:lineRule="auto"/>
              <w:rPr>
                <w:rFonts w:cs="Arial"/>
                <w:sz w:val="20"/>
              </w:rPr>
            </w:pPr>
          </w:p>
        </w:tc>
        <w:tc>
          <w:tcPr>
            <w:tcW w:w="6321" w:type="dxa"/>
            <w:gridSpan w:val="3"/>
          </w:tcPr>
          <w:tbl>
            <w:tblPr>
              <w:tblW w:w="0" w:type="auto"/>
              <w:tblLook w:val="04A0" w:firstRow="1" w:lastRow="0" w:firstColumn="1" w:lastColumn="0" w:noHBand="0" w:noVBand="1"/>
            </w:tblPr>
            <w:tblGrid>
              <w:gridCol w:w="2355"/>
              <w:gridCol w:w="1851"/>
              <w:gridCol w:w="1889"/>
            </w:tblGrid>
            <w:tr w:rsidR="00E704C1" w:rsidRPr="00334CCD" w14:paraId="0121E66A" w14:textId="77777777" w:rsidTr="00DF6B4B">
              <w:tc>
                <w:tcPr>
                  <w:tcW w:w="2355" w:type="dxa"/>
                  <w:tcBorders>
                    <w:top w:val="single" w:sz="4" w:space="0" w:color="000000"/>
                    <w:left w:val="single" w:sz="4" w:space="0" w:color="000000"/>
                    <w:bottom w:val="single" w:sz="4" w:space="0" w:color="000000"/>
                    <w:right w:val="nil"/>
                  </w:tcBorders>
                </w:tcPr>
                <w:p w14:paraId="5188CC47"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c>
                <w:tcPr>
                  <w:tcW w:w="1851" w:type="dxa"/>
                  <w:tcBorders>
                    <w:top w:val="single" w:sz="4" w:space="0" w:color="000000"/>
                    <w:left w:val="single" w:sz="4" w:space="0" w:color="000000"/>
                    <w:bottom w:val="single" w:sz="4" w:space="0" w:color="000000"/>
                    <w:right w:val="nil"/>
                  </w:tcBorders>
                  <w:hideMark/>
                </w:tcPr>
                <w:p w14:paraId="0811B163"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Theoriephase</w:t>
                  </w:r>
                </w:p>
              </w:tc>
              <w:tc>
                <w:tcPr>
                  <w:tcW w:w="1889" w:type="dxa"/>
                  <w:tcBorders>
                    <w:top w:val="single" w:sz="4" w:space="0" w:color="000000"/>
                    <w:left w:val="single" w:sz="4" w:space="0" w:color="000000"/>
                    <w:bottom w:val="single" w:sz="4" w:space="0" w:color="000000"/>
                    <w:right w:val="single" w:sz="4" w:space="0" w:color="000000"/>
                  </w:tcBorders>
                  <w:hideMark/>
                </w:tcPr>
                <w:p w14:paraId="29CEE487"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Praxisphase</w:t>
                  </w:r>
                </w:p>
              </w:tc>
            </w:tr>
            <w:tr w:rsidR="00E704C1" w:rsidRPr="00334CCD" w14:paraId="15F3D638" w14:textId="77777777" w:rsidTr="00DF6B4B">
              <w:tc>
                <w:tcPr>
                  <w:tcW w:w="2355" w:type="dxa"/>
                  <w:tcBorders>
                    <w:top w:val="single" w:sz="4" w:space="0" w:color="000000"/>
                    <w:left w:val="single" w:sz="4" w:space="0" w:color="000000"/>
                    <w:bottom w:val="single" w:sz="4" w:space="0" w:color="000000"/>
                    <w:right w:val="nil"/>
                  </w:tcBorders>
                  <w:hideMark/>
                </w:tcPr>
                <w:p w14:paraId="0C911C0B"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Vorlesung/Seminar</w:t>
                  </w:r>
                </w:p>
              </w:tc>
              <w:tc>
                <w:tcPr>
                  <w:tcW w:w="1851" w:type="dxa"/>
                  <w:tcBorders>
                    <w:top w:val="single" w:sz="4" w:space="0" w:color="000000"/>
                    <w:left w:val="single" w:sz="4" w:space="0" w:color="000000"/>
                    <w:bottom w:val="single" w:sz="4" w:space="0" w:color="000000"/>
                    <w:right w:val="nil"/>
                  </w:tcBorders>
                  <w:hideMark/>
                </w:tcPr>
                <w:p w14:paraId="35ED99EE"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72 h</w:t>
                  </w:r>
                </w:p>
              </w:tc>
              <w:tc>
                <w:tcPr>
                  <w:tcW w:w="1889" w:type="dxa"/>
                  <w:tcBorders>
                    <w:top w:val="single" w:sz="4" w:space="0" w:color="000000"/>
                    <w:left w:val="single" w:sz="4" w:space="0" w:color="000000"/>
                    <w:bottom w:val="single" w:sz="4" w:space="0" w:color="000000"/>
                    <w:right w:val="single" w:sz="4" w:space="0" w:color="000000"/>
                  </w:tcBorders>
                </w:tcPr>
                <w:p w14:paraId="77370CD2"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r>
            <w:tr w:rsidR="00E704C1" w:rsidRPr="00334CCD" w14:paraId="64AF7588" w14:textId="77777777" w:rsidTr="00DF6B4B">
              <w:tc>
                <w:tcPr>
                  <w:tcW w:w="2355" w:type="dxa"/>
                  <w:tcBorders>
                    <w:top w:val="single" w:sz="4" w:space="0" w:color="000000"/>
                    <w:left w:val="single" w:sz="4" w:space="0" w:color="000000"/>
                    <w:bottom w:val="single" w:sz="4" w:space="0" w:color="000000"/>
                    <w:right w:val="nil"/>
                  </w:tcBorders>
                </w:tcPr>
                <w:p w14:paraId="466DD49F"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Selbststudium</w:t>
                  </w:r>
                </w:p>
              </w:tc>
              <w:tc>
                <w:tcPr>
                  <w:tcW w:w="1851" w:type="dxa"/>
                  <w:tcBorders>
                    <w:top w:val="single" w:sz="4" w:space="0" w:color="000000"/>
                    <w:left w:val="single" w:sz="4" w:space="0" w:color="000000"/>
                    <w:bottom w:val="single" w:sz="4" w:space="0" w:color="000000"/>
                    <w:right w:val="nil"/>
                  </w:tcBorders>
                </w:tcPr>
                <w:p w14:paraId="7E82AD07"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108 h</w:t>
                  </w:r>
                </w:p>
              </w:tc>
              <w:tc>
                <w:tcPr>
                  <w:tcW w:w="1889" w:type="dxa"/>
                  <w:tcBorders>
                    <w:top w:val="single" w:sz="4" w:space="0" w:color="000000"/>
                    <w:left w:val="single" w:sz="4" w:space="0" w:color="000000"/>
                    <w:bottom w:val="single" w:sz="4" w:space="0" w:color="000000"/>
                    <w:right w:val="single" w:sz="4" w:space="0" w:color="000000"/>
                  </w:tcBorders>
                </w:tcPr>
                <w:p w14:paraId="7634DA81"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r>
            <w:tr w:rsidR="00E704C1" w:rsidRPr="00334CCD" w14:paraId="78A8415F" w14:textId="77777777" w:rsidTr="00DF6B4B">
              <w:tc>
                <w:tcPr>
                  <w:tcW w:w="2355" w:type="dxa"/>
                  <w:tcBorders>
                    <w:top w:val="single" w:sz="4" w:space="0" w:color="000000"/>
                    <w:left w:val="single" w:sz="4" w:space="0" w:color="000000"/>
                    <w:bottom w:val="single" w:sz="4" w:space="0" w:color="000000"/>
                    <w:right w:val="nil"/>
                  </w:tcBorders>
                  <w:hideMark/>
                </w:tcPr>
                <w:p w14:paraId="3A3CC72F"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Gesamt</w:t>
                  </w:r>
                </w:p>
              </w:tc>
              <w:tc>
                <w:tcPr>
                  <w:tcW w:w="3740" w:type="dxa"/>
                  <w:gridSpan w:val="2"/>
                  <w:tcBorders>
                    <w:top w:val="single" w:sz="4" w:space="0" w:color="000000"/>
                    <w:left w:val="single" w:sz="4" w:space="0" w:color="000000"/>
                    <w:bottom w:val="single" w:sz="4" w:space="0" w:color="000000"/>
                    <w:right w:val="single" w:sz="4" w:space="0" w:color="000000"/>
                  </w:tcBorders>
                  <w:hideMark/>
                </w:tcPr>
                <w:p w14:paraId="48B23BAD"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180 h</w:t>
                  </w:r>
                </w:p>
              </w:tc>
            </w:tr>
          </w:tbl>
          <w:p w14:paraId="69E0DE6F" w14:textId="77777777" w:rsidR="00E704C1" w:rsidRPr="00334CCD" w:rsidRDefault="00E704C1" w:rsidP="00E704C1">
            <w:pPr>
              <w:tabs>
                <w:tab w:val="left" w:pos="2835"/>
              </w:tabs>
              <w:spacing w:line="240" w:lineRule="auto"/>
              <w:rPr>
                <w:rFonts w:cs="Arial"/>
                <w:sz w:val="20"/>
              </w:rPr>
            </w:pPr>
          </w:p>
        </w:tc>
      </w:tr>
      <w:tr w:rsidR="00E704C1" w:rsidRPr="00334CCD" w14:paraId="6B120E7E" w14:textId="77777777" w:rsidTr="00DF6B4B">
        <w:tc>
          <w:tcPr>
            <w:tcW w:w="2689" w:type="dxa"/>
          </w:tcPr>
          <w:p w14:paraId="1DFE676A" w14:textId="77777777" w:rsidR="00E704C1" w:rsidRPr="00334CCD" w:rsidRDefault="00E704C1" w:rsidP="00E704C1">
            <w:pPr>
              <w:tabs>
                <w:tab w:val="left" w:pos="2835"/>
              </w:tabs>
              <w:spacing w:line="240" w:lineRule="auto"/>
              <w:rPr>
                <w:rFonts w:cs="Arial"/>
                <w:sz w:val="20"/>
              </w:rPr>
            </w:pPr>
            <w:r w:rsidRPr="00334CCD">
              <w:rPr>
                <w:rFonts w:cs="Arial"/>
                <w:sz w:val="20"/>
              </w:rPr>
              <w:t>ECTS-Leistungspunkte</w:t>
            </w:r>
          </w:p>
        </w:tc>
        <w:tc>
          <w:tcPr>
            <w:tcW w:w="6321" w:type="dxa"/>
            <w:gridSpan w:val="3"/>
          </w:tcPr>
          <w:p w14:paraId="43D204E1" w14:textId="77777777" w:rsidR="00E704C1" w:rsidRPr="00334CCD" w:rsidRDefault="00E704C1" w:rsidP="00E704C1">
            <w:pPr>
              <w:tabs>
                <w:tab w:val="left" w:pos="2835"/>
              </w:tabs>
              <w:spacing w:line="240" w:lineRule="auto"/>
              <w:rPr>
                <w:rFonts w:cs="Arial"/>
                <w:sz w:val="20"/>
              </w:rPr>
            </w:pPr>
            <w:r w:rsidRPr="00334CCD">
              <w:rPr>
                <w:rFonts w:cs="Arial"/>
                <w:sz w:val="20"/>
              </w:rPr>
              <w:t>6</w:t>
            </w:r>
          </w:p>
        </w:tc>
      </w:tr>
      <w:tr w:rsidR="00E704C1" w:rsidRPr="00334CCD" w14:paraId="135B1F7E" w14:textId="77777777" w:rsidTr="00DF6B4B">
        <w:tc>
          <w:tcPr>
            <w:tcW w:w="2689" w:type="dxa"/>
          </w:tcPr>
          <w:p w14:paraId="2EC2E10D" w14:textId="77777777" w:rsidR="00E704C1" w:rsidRPr="00334CCD" w:rsidRDefault="00E704C1" w:rsidP="00E704C1">
            <w:pPr>
              <w:tabs>
                <w:tab w:val="left" w:pos="2835"/>
              </w:tabs>
              <w:spacing w:line="240" w:lineRule="auto"/>
              <w:rPr>
                <w:rFonts w:cs="Arial"/>
                <w:sz w:val="20"/>
              </w:rPr>
            </w:pPr>
            <w:r w:rsidRPr="00334CCD">
              <w:rPr>
                <w:rFonts w:cs="Arial"/>
                <w:sz w:val="20"/>
              </w:rPr>
              <w:t>Voraussetzungen für die Teilnahme</w:t>
            </w:r>
          </w:p>
        </w:tc>
        <w:tc>
          <w:tcPr>
            <w:tcW w:w="6321" w:type="dxa"/>
            <w:gridSpan w:val="3"/>
          </w:tcPr>
          <w:p w14:paraId="05406B25" w14:textId="77777777" w:rsidR="00E704C1" w:rsidRPr="00334CCD" w:rsidRDefault="00E704C1" w:rsidP="00E704C1">
            <w:pPr>
              <w:tabs>
                <w:tab w:val="left" w:pos="2835"/>
              </w:tabs>
              <w:spacing w:line="240" w:lineRule="auto"/>
              <w:rPr>
                <w:rFonts w:cs="Arial"/>
                <w:sz w:val="20"/>
              </w:rPr>
            </w:pPr>
            <w:r w:rsidRPr="00334CCD">
              <w:rPr>
                <w:rFonts w:cs="Arial"/>
                <w:sz w:val="20"/>
              </w:rPr>
              <w:t>Keine</w:t>
            </w:r>
          </w:p>
        </w:tc>
      </w:tr>
      <w:tr w:rsidR="00E704C1" w:rsidRPr="00334CCD" w14:paraId="5847FD72" w14:textId="77777777" w:rsidTr="00DF6B4B">
        <w:tc>
          <w:tcPr>
            <w:tcW w:w="2689" w:type="dxa"/>
          </w:tcPr>
          <w:p w14:paraId="29D3EF54" w14:textId="77777777" w:rsidR="00E704C1" w:rsidRPr="00334CCD" w:rsidRDefault="00E704C1" w:rsidP="00E704C1">
            <w:pPr>
              <w:tabs>
                <w:tab w:val="left" w:pos="2835"/>
              </w:tabs>
              <w:spacing w:line="240" w:lineRule="auto"/>
              <w:rPr>
                <w:rFonts w:cs="Arial"/>
                <w:sz w:val="20"/>
              </w:rPr>
            </w:pPr>
            <w:r w:rsidRPr="00334CCD">
              <w:rPr>
                <w:rFonts w:cs="Arial"/>
                <w:sz w:val="20"/>
              </w:rPr>
              <w:t>Vorbereitungsempfehlung</w:t>
            </w:r>
          </w:p>
        </w:tc>
        <w:tc>
          <w:tcPr>
            <w:tcW w:w="6321" w:type="dxa"/>
            <w:gridSpan w:val="3"/>
          </w:tcPr>
          <w:p w14:paraId="42913917" w14:textId="77777777" w:rsidR="00E704C1" w:rsidRPr="00334CCD" w:rsidRDefault="00E704C1" w:rsidP="00E704C1">
            <w:pPr>
              <w:tabs>
                <w:tab w:val="left" w:pos="2835"/>
              </w:tabs>
              <w:spacing w:line="240" w:lineRule="auto"/>
              <w:rPr>
                <w:rFonts w:cs="Arial"/>
                <w:sz w:val="20"/>
              </w:rPr>
            </w:pPr>
            <w:r w:rsidRPr="00334CCD">
              <w:rPr>
                <w:rFonts w:cs="Arial"/>
                <w:sz w:val="20"/>
              </w:rPr>
              <w:t>Keine</w:t>
            </w:r>
          </w:p>
        </w:tc>
      </w:tr>
      <w:tr w:rsidR="00E704C1" w:rsidRPr="00334CCD" w14:paraId="5376DA18" w14:textId="77777777" w:rsidTr="00DF6B4B">
        <w:tc>
          <w:tcPr>
            <w:tcW w:w="2689" w:type="dxa"/>
          </w:tcPr>
          <w:p w14:paraId="5CD2F34D" w14:textId="77777777" w:rsidR="00E704C1" w:rsidRPr="00334CCD" w:rsidRDefault="00E704C1" w:rsidP="00E704C1">
            <w:pPr>
              <w:tabs>
                <w:tab w:val="left" w:pos="2835"/>
              </w:tabs>
              <w:spacing w:line="240" w:lineRule="auto"/>
              <w:rPr>
                <w:rFonts w:cs="Arial"/>
                <w:sz w:val="20"/>
              </w:rPr>
            </w:pPr>
            <w:r w:rsidRPr="00334CCD">
              <w:rPr>
                <w:rFonts w:cs="Arial"/>
                <w:sz w:val="20"/>
              </w:rPr>
              <w:t>Inhalt</w:t>
            </w:r>
          </w:p>
        </w:tc>
        <w:tc>
          <w:tcPr>
            <w:tcW w:w="6321" w:type="dxa"/>
            <w:gridSpan w:val="3"/>
          </w:tcPr>
          <w:p w14:paraId="23CCB89A" w14:textId="77777777" w:rsidR="00E704C1" w:rsidRPr="00334CCD" w:rsidRDefault="00E704C1" w:rsidP="00E704C1">
            <w:pPr>
              <w:suppressLineNumbers/>
              <w:tabs>
                <w:tab w:val="left" w:pos="2835"/>
              </w:tabs>
              <w:suppressAutoHyphens/>
              <w:snapToGrid w:val="0"/>
              <w:spacing w:after="0" w:line="240" w:lineRule="auto"/>
              <w:rPr>
                <w:rFonts w:eastAsia="Arial Unicode MS" w:cs="Arial"/>
                <w:bCs/>
                <w:kern w:val="2"/>
                <w:sz w:val="20"/>
                <w:lang w:eastAsia="hi-IN"/>
              </w:rPr>
            </w:pPr>
            <w:r w:rsidRPr="00334CCD">
              <w:rPr>
                <w:rFonts w:eastAsia="Arial Unicode MS" w:cs="Arial"/>
                <w:bCs/>
                <w:kern w:val="2"/>
                <w:sz w:val="20"/>
                <w:lang w:eastAsia="hi-IN"/>
              </w:rPr>
              <w:t>Gegenstand des Moduls sind insbesondere...</w:t>
            </w:r>
          </w:p>
          <w:p w14:paraId="7FD2A76F" w14:textId="77777777" w:rsidR="00E704C1" w:rsidRPr="00334CCD" w:rsidRDefault="00E704C1" w:rsidP="002F3BB4">
            <w:pPr>
              <w:pStyle w:val="Listenabsatz"/>
              <w:widowControl/>
              <w:numPr>
                <w:ilvl w:val="0"/>
                <w:numId w:val="19"/>
              </w:numPr>
              <w:spacing w:before="60" w:after="60" w:line="240" w:lineRule="auto"/>
              <w:jc w:val="left"/>
              <w:rPr>
                <w:rFonts w:eastAsia="Arial Unicode MS" w:cs="Arial"/>
                <w:bCs/>
                <w:kern w:val="2"/>
                <w:sz w:val="20"/>
                <w:lang w:eastAsia="hi-IN"/>
              </w:rPr>
            </w:pPr>
            <w:r w:rsidRPr="00334CCD">
              <w:rPr>
                <w:rFonts w:eastAsia="Arial Unicode MS" w:cs="Arial"/>
                <w:bCs/>
                <w:kern w:val="2"/>
                <w:sz w:val="20"/>
                <w:lang w:eastAsia="hi-IN"/>
              </w:rPr>
              <w:t>Methoden zur Festlegung und Erstellung einer Organisation</w:t>
            </w:r>
          </w:p>
          <w:p w14:paraId="4F6E5611" w14:textId="77777777" w:rsidR="00E704C1" w:rsidRPr="00334CCD" w:rsidRDefault="00E704C1" w:rsidP="002F3BB4">
            <w:pPr>
              <w:pStyle w:val="Listenabsatz"/>
              <w:widowControl/>
              <w:numPr>
                <w:ilvl w:val="0"/>
                <w:numId w:val="19"/>
              </w:numPr>
              <w:spacing w:before="60" w:after="60" w:line="240" w:lineRule="auto"/>
              <w:jc w:val="left"/>
              <w:rPr>
                <w:rFonts w:eastAsia="Arial Unicode MS" w:cs="Arial"/>
                <w:bCs/>
                <w:kern w:val="2"/>
                <w:sz w:val="20"/>
                <w:lang w:eastAsia="hi-IN"/>
              </w:rPr>
            </w:pPr>
            <w:r w:rsidRPr="00334CCD">
              <w:rPr>
                <w:rFonts w:eastAsia="Arial Unicode MS" w:cs="Arial"/>
                <w:bCs/>
                <w:kern w:val="2"/>
                <w:sz w:val="20"/>
                <w:lang w:eastAsia="hi-IN"/>
              </w:rPr>
              <w:t>Erarbeitung und Darstellung von Prozessen innerhalb einer Organisation</w:t>
            </w:r>
          </w:p>
          <w:p w14:paraId="56E8B70C" w14:textId="77777777" w:rsidR="00E704C1" w:rsidRPr="00334CCD" w:rsidRDefault="00E704C1" w:rsidP="002F3BB4">
            <w:pPr>
              <w:pStyle w:val="Listenabsatz"/>
              <w:widowControl/>
              <w:numPr>
                <w:ilvl w:val="0"/>
                <w:numId w:val="19"/>
              </w:numPr>
              <w:spacing w:before="60" w:after="60" w:line="240" w:lineRule="auto"/>
              <w:jc w:val="left"/>
              <w:rPr>
                <w:rFonts w:eastAsia="Arial Unicode MS" w:cs="Arial"/>
                <w:bCs/>
                <w:kern w:val="2"/>
                <w:sz w:val="20"/>
                <w:lang w:eastAsia="hi-IN"/>
              </w:rPr>
            </w:pPr>
            <w:r w:rsidRPr="00334CCD">
              <w:rPr>
                <w:rFonts w:eastAsia="Arial Unicode MS" w:cs="Arial"/>
                <w:bCs/>
                <w:kern w:val="2"/>
                <w:sz w:val="20"/>
                <w:lang w:eastAsia="hi-IN"/>
              </w:rPr>
              <w:t>Optimierung von Prozessen zur Vorbereitung digitaler workflows</w:t>
            </w:r>
          </w:p>
          <w:p w14:paraId="38C31E47" w14:textId="77777777" w:rsidR="00E704C1" w:rsidRPr="00334CCD" w:rsidRDefault="00E704C1" w:rsidP="002F3BB4">
            <w:pPr>
              <w:pStyle w:val="Listenabsatz"/>
              <w:widowControl/>
              <w:numPr>
                <w:ilvl w:val="0"/>
                <w:numId w:val="19"/>
              </w:numPr>
              <w:spacing w:before="60" w:after="60" w:line="240" w:lineRule="auto"/>
              <w:jc w:val="left"/>
              <w:rPr>
                <w:rFonts w:eastAsia="Arial Unicode MS" w:cs="Arial"/>
                <w:bCs/>
                <w:kern w:val="2"/>
                <w:sz w:val="20"/>
                <w:lang w:eastAsia="hi-IN"/>
              </w:rPr>
            </w:pPr>
            <w:r w:rsidRPr="00334CCD">
              <w:rPr>
                <w:rFonts w:eastAsia="Arial Unicode MS" w:cs="Arial"/>
                <w:bCs/>
                <w:kern w:val="2"/>
                <w:sz w:val="20"/>
                <w:lang w:eastAsia="hi-IN"/>
              </w:rPr>
              <w:t>Methoden des Change Managements und des Unternehmenswandels im Rahmen der Digitalisierung</w:t>
            </w:r>
          </w:p>
          <w:p w14:paraId="306D583F" w14:textId="77777777" w:rsidR="00E704C1" w:rsidRPr="00334CCD" w:rsidRDefault="00E704C1" w:rsidP="002F3BB4">
            <w:pPr>
              <w:pStyle w:val="Listenabsatz"/>
              <w:widowControl/>
              <w:numPr>
                <w:ilvl w:val="0"/>
                <w:numId w:val="19"/>
              </w:numPr>
              <w:spacing w:before="60" w:after="60" w:line="240" w:lineRule="auto"/>
              <w:jc w:val="left"/>
              <w:rPr>
                <w:rFonts w:eastAsia="Arial Unicode MS" w:cs="Arial"/>
                <w:bCs/>
                <w:kern w:val="2"/>
                <w:sz w:val="20"/>
                <w:lang w:eastAsia="hi-IN"/>
              </w:rPr>
            </w:pPr>
            <w:r w:rsidRPr="00334CCD">
              <w:rPr>
                <w:rFonts w:eastAsia="Arial Unicode MS" w:cs="Arial"/>
                <w:bCs/>
                <w:kern w:val="2"/>
                <w:sz w:val="20"/>
                <w:lang w:eastAsia="hi-IN"/>
              </w:rPr>
              <w:t>Erarbeitung von Grundlagen zur Unternehmensführung und Unternehmensverfassung</w:t>
            </w:r>
          </w:p>
          <w:p w14:paraId="6DDF232E" w14:textId="77777777" w:rsidR="00E704C1" w:rsidRPr="00334CCD" w:rsidRDefault="00E704C1" w:rsidP="002F3BB4">
            <w:pPr>
              <w:pStyle w:val="Listenabsatz"/>
              <w:widowControl/>
              <w:numPr>
                <w:ilvl w:val="0"/>
                <w:numId w:val="19"/>
              </w:numPr>
              <w:spacing w:before="60" w:after="60" w:line="240" w:lineRule="auto"/>
              <w:jc w:val="left"/>
              <w:rPr>
                <w:rFonts w:eastAsia="Arial Unicode MS" w:cs="Arial"/>
                <w:bCs/>
                <w:kern w:val="2"/>
                <w:sz w:val="20"/>
                <w:lang w:eastAsia="hi-IN"/>
              </w:rPr>
            </w:pPr>
            <w:r w:rsidRPr="00334CCD">
              <w:rPr>
                <w:rFonts w:eastAsia="Arial Unicode MS" w:cs="Arial"/>
                <w:bCs/>
                <w:kern w:val="2"/>
                <w:sz w:val="20"/>
                <w:lang w:eastAsia="hi-IN"/>
              </w:rPr>
              <w:t>Beschreibung von unterschiedlichen Ebenen im strategischen Management</w:t>
            </w:r>
          </w:p>
          <w:p w14:paraId="245581B1" w14:textId="77777777" w:rsidR="00E704C1" w:rsidRPr="00334CCD" w:rsidRDefault="00E704C1" w:rsidP="002F3BB4">
            <w:pPr>
              <w:pStyle w:val="Listenabsatz"/>
              <w:widowControl/>
              <w:numPr>
                <w:ilvl w:val="0"/>
                <w:numId w:val="19"/>
              </w:numPr>
              <w:spacing w:before="60" w:after="60" w:line="240" w:lineRule="auto"/>
              <w:jc w:val="left"/>
              <w:rPr>
                <w:rFonts w:eastAsia="Arial Unicode MS" w:cs="Arial"/>
                <w:bCs/>
                <w:kern w:val="2"/>
                <w:sz w:val="20"/>
                <w:lang w:eastAsia="hi-IN"/>
              </w:rPr>
            </w:pPr>
            <w:r w:rsidRPr="00334CCD">
              <w:rPr>
                <w:rFonts w:eastAsia="Arial Unicode MS" w:cs="Arial"/>
                <w:bCs/>
                <w:kern w:val="2"/>
                <w:sz w:val="20"/>
                <w:lang w:eastAsia="hi-IN"/>
              </w:rPr>
              <w:t>Anwendung unterschiedlicher Managementmodelle für den praktischen Anwendungsfall</w:t>
            </w:r>
          </w:p>
          <w:p w14:paraId="7F5D1F04" w14:textId="77777777" w:rsidR="00E704C1" w:rsidRPr="00334CCD" w:rsidRDefault="00E704C1" w:rsidP="002F3BB4">
            <w:pPr>
              <w:pStyle w:val="Listenabsatz"/>
              <w:widowControl/>
              <w:numPr>
                <w:ilvl w:val="0"/>
                <w:numId w:val="19"/>
              </w:numPr>
              <w:spacing w:before="60" w:after="60" w:line="240" w:lineRule="auto"/>
              <w:jc w:val="left"/>
              <w:rPr>
                <w:rFonts w:eastAsia="Arial Unicode MS" w:cs="Arial"/>
                <w:bCs/>
                <w:kern w:val="2"/>
                <w:sz w:val="20"/>
                <w:lang w:eastAsia="hi-IN"/>
              </w:rPr>
            </w:pPr>
            <w:r w:rsidRPr="00334CCD">
              <w:rPr>
                <w:rFonts w:eastAsia="Arial Unicode MS" w:cs="Arial"/>
                <w:bCs/>
                <w:kern w:val="2"/>
                <w:sz w:val="20"/>
                <w:lang w:eastAsia="hi-IN"/>
              </w:rPr>
              <w:t>Erarbeitung von Unternehmensstrategien im Kontext des Unternehmens</w:t>
            </w:r>
          </w:p>
          <w:p w14:paraId="327BD3BD" w14:textId="77777777" w:rsidR="00E704C1" w:rsidRPr="00334CCD" w:rsidRDefault="00E704C1" w:rsidP="002F3BB4">
            <w:pPr>
              <w:pStyle w:val="Listenabsatz"/>
              <w:widowControl/>
              <w:numPr>
                <w:ilvl w:val="0"/>
                <w:numId w:val="19"/>
              </w:numPr>
              <w:spacing w:before="60" w:after="60" w:line="240" w:lineRule="auto"/>
              <w:jc w:val="left"/>
              <w:rPr>
                <w:rFonts w:eastAsia="Arial Unicode MS" w:cs="Arial"/>
                <w:bCs/>
                <w:kern w:val="2"/>
                <w:sz w:val="20"/>
                <w:lang w:eastAsia="hi-IN"/>
              </w:rPr>
            </w:pPr>
            <w:r w:rsidRPr="00334CCD">
              <w:rPr>
                <w:rFonts w:eastAsia="Arial Unicode MS" w:cs="Arial"/>
                <w:bCs/>
                <w:kern w:val="2"/>
                <w:sz w:val="20"/>
                <w:lang w:eastAsia="hi-IN"/>
              </w:rPr>
              <w:t>Umsetzung verschiedener Konzepte zur aktiven Gestaltung der Unternehmensführung</w:t>
            </w:r>
          </w:p>
        </w:tc>
      </w:tr>
      <w:tr w:rsidR="00E704C1" w:rsidRPr="00334CCD" w14:paraId="24461544" w14:textId="77777777" w:rsidTr="00DF6B4B">
        <w:tc>
          <w:tcPr>
            <w:tcW w:w="2689" w:type="dxa"/>
          </w:tcPr>
          <w:p w14:paraId="11999BCB" w14:textId="77777777" w:rsidR="00E704C1" w:rsidRPr="00334CCD" w:rsidRDefault="00E704C1" w:rsidP="00E704C1">
            <w:pPr>
              <w:tabs>
                <w:tab w:val="left" w:pos="2835"/>
              </w:tabs>
              <w:spacing w:line="240" w:lineRule="auto"/>
              <w:rPr>
                <w:rFonts w:cs="Arial"/>
                <w:sz w:val="20"/>
              </w:rPr>
            </w:pPr>
            <w:r w:rsidRPr="00334CCD">
              <w:rPr>
                <w:rFonts w:cs="Arial"/>
                <w:sz w:val="20"/>
              </w:rPr>
              <w:t>Ziele und angestrebte Lernergebnisse</w:t>
            </w:r>
          </w:p>
        </w:tc>
        <w:tc>
          <w:tcPr>
            <w:tcW w:w="6321" w:type="dxa"/>
            <w:gridSpan w:val="3"/>
          </w:tcPr>
          <w:p w14:paraId="4CFA82C0" w14:textId="77777777" w:rsidR="00E704C1" w:rsidRPr="00334CCD" w:rsidRDefault="00E704C1" w:rsidP="00E704C1">
            <w:pPr>
              <w:suppressLineNumbers/>
              <w:tabs>
                <w:tab w:val="left" w:pos="2835"/>
              </w:tabs>
              <w:suppressAutoHyphens/>
              <w:snapToGrid w:val="0"/>
              <w:spacing w:after="0" w:line="240" w:lineRule="auto"/>
              <w:rPr>
                <w:rFonts w:eastAsia="Arial Unicode MS" w:cs="Arial"/>
                <w:bCs/>
                <w:kern w:val="2"/>
                <w:sz w:val="20"/>
                <w:lang w:eastAsia="hi-IN"/>
              </w:rPr>
            </w:pPr>
            <w:r w:rsidRPr="00334CCD">
              <w:rPr>
                <w:rFonts w:eastAsia="Arial Unicode MS" w:cs="Arial"/>
                <w:bCs/>
                <w:kern w:val="2"/>
                <w:sz w:val="20"/>
                <w:lang w:eastAsia="hi-IN"/>
              </w:rPr>
              <w:t>Die Studierenden verfügen nach dem Abschluss des Moduls über ein breites, detailliertes und kritisches Verständnis zu den folgenden Themen:</w:t>
            </w:r>
          </w:p>
          <w:p w14:paraId="4176EEF2" w14:textId="77777777" w:rsidR="00E704C1" w:rsidRPr="00334CCD" w:rsidRDefault="00E704C1" w:rsidP="002F3BB4">
            <w:pPr>
              <w:pStyle w:val="Listenabsatz"/>
              <w:widowControl/>
              <w:numPr>
                <w:ilvl w:val="0"/>
                <w:numId w:val="19"/>
              </w:numPr>
              <w:spacing w:before="60" w:after="60" w:line="240" w:lineRule="auto"/>
              <w:jc w:val="left"/>
              <w:rPr>
                <w:rFonts w:cs="Arial"/>
                <w:sz w:val="20"/>
              </w:rPr>
            </w:pPr>
            <w:r w:rsidRPr="00334CCD">
              <w:rPr>
                <w:rFonts w:cs="Arial"/>
                <w:sz w:val="20"/>
              </w:rPr>
              <w:t xml:space="preserve">Theoretische und praktische Grundlagen Organisation </w:t>
            </w:r>
          </w:p>
          <w:p w14:paraId="0AB982AC" w14:textId="77777777" w:rsidR="00E704C1" w:rsidRPr="00334CCD" w:rsidRDefault="00E704C1" w:rsidP="002F3BB4">
            <w:pPr>
              <w:pStyle w:val="Listenabsatz"/>
              <w:widowControl/>
              <w:numPr>
                <w:ilvl w:val="0"/>
                <w:numId w:val="19"/>
              </w:numPr>
              <w:spacing w:before="60" w:after="60" w:line="240" w:lineRule="auto"/>
              <w:jc w:val="left"/>
              <w:rPr>
                <w:rFonts w:cs="Arial"/>
                <w:sz w:val="20"/>
              </w:rPr>
            </w:pPr>
            <w:r w:rsidRPr="00334CCD">
              <w:rPr>
                <w:rFonts w:cs="Arial"/>
                <w:sz w:val="20"/>
              </w:rPr>
              <w:t>Grundlagen der Organisationsgestaltung und -entwicklung</w:t>
            </w:r>
          </w:p>
          <w:p w14:paraId="09D6C246" w14:textId="77777777" w:rsidR="00E704C1" w:rsidRPr="00334CCD" w:rsidRDefault="00E704C1" w:rsidP="002F3BB4">
            <w:pPr>
              <w:pStyle w:val="Listenabsatz"/>
              <w:widowControl/>
              <w:numPr>
                <w:ilvl w:val="0"/>
                <w:numId w:val="19"/>
              </w:numPr>
              <w:spacing w:before="60" w:after="60" w:line="240" w:lineRule="auto"/>
              <w:jc w:val="left"/>
              <w:rPr>
                <w:rFonts w:cs="Arial"/>
                <w:sz w:val="20"/>
              </w:rPr>
            </w:pPr>
            <w:r w:rsidRPr="00334CCD">
              <w:rPr>
                <w:rFonts w:cs="Arial"/>
                <w:sz w:val="20"/>
              </w:rPr>
              <w:t>Organisatorische Gestaltungsparameter zum Aufbau effi-zienter Organisationen</w:t>
            </w:r>
          </w:p>
          <w:p w14:paraId="0EE7BD57" w14:textId="77777777" w:rsidR="00E704C1" w:rsidRPr="00334CCD" w:rsidRDefault="00E704C1" w:rsidP="002F3BB4">
            <w:pPr>
              <w:pStyle w:val="Listenabsatz"/>
              <w:widowControl/>
              <w:numPr>
                <w:ilvl w:val="0"/>
                <w:numId w:val="19"/>
              </w:numPr>
              <w:spacing w:before="60" w:after="60" w:line="240" w:lineRule="auto"/>
              <w:jc w:val="left"/>
              <w:rPr>
                <w:rFonts w:cs="Arial"/>
                <w:sz w:val="20"/>
              </w:rPr>
            </w:pPr>
            <w:r w:rsidRPr="00334CCD">
              <w:rPr>
                <w:rFonts w:cs="Arial"/>
                <w:sz w:val="20"/>
              </w:rPr>
              <w:t>Organisation und Umwelt</w:t>
            </w:r>
          </w:p>
          <w:p w14:paraId="6B577823" w14:textId="77777777" w:rsidR="00E704C1" w:rsidRPr="00334CCD" w:rsidRDefault="00E704C1" w:rsidP="002F3BB4">
            <w:pPr>
              <w:pStyle w:val="Listenabsatz"/>
              <w:widowControl/>
              <w:numPr>
                <w:ilvl w:val="0"/>
                <w:numId w:val="19"/>
              </w:numPr>
              <w:spacing w:before="60" w:after="60" w:line="240" w:lineRule="auto"/>
              <w:jc w:val="left"/>
              <w:rPr>
                <w:rFonts w:cs="Arial"/>
                <w:sz w:val="20"/>
              </w:rPr>
            </w:pPr>
            <w:r w:rsidRPr="00334CCD">
              <w:rPr>
                <w:rFonts w:cs="Arial"/>
                <w:sz w:val="20"/>
              </w:rPr>
              <w:t>Umgang mit Prozessen in Organisationen</w:t>
            </w:r>
          </w:p>
          <w:p w14:paraId="15A8C623" w14:textId="77777777" w:rsidR="00E704C1" w:rsidRPr="00334CCD" w:rsidRDefault="00E704C1" w:rsidP="002F3BB4">
            <w:pPr>
              <w:pStyle w:val="Listenabsatz"/>
              <w:widowControl/>
              <w:numPr>
                <w:ilvl w:val="0"/>
                <w:numId w:val="19"/>
              </w:numPr>
              <w:spacing w:before="60" w:after="60" w:line="240" w:lineRule="auto"/>
              <w:jc w:val="left"/>
              <w:rPr>
                <w:rFonts w:cs="Arial"/>
                <w:sz w:val="20"/>
              </w:rPr>
            </w:pPr>
            <w:r w:rsidRPr="00334CCD">
              <w:rPr>
                <w:rFonts w:cs="Arial"/>
                <w:sz w:val="20"/>
              </w:rPr>
              <w:t>Organisatorischer Wandel und Change Management</w:t>
            </w:r>
          </w:p>
          <w:p w14:paraId="06C5E417" w14:textId="77777777" w:rsidR="00E704C1" w:rsidRPr="00334CCD" w:rsidRDefault="00E704C1" w:rsidP="002F3BB4">
            <w:pPr>
              <w:pStyle w:val="Listenabsatz"/>
              <w:widowControl/>
              <w:numPr>
                <w:ilvl w:val="0"/>
                <w:numId w:val="19"/>
              </w:numPr>
              <w:spacing w:before="60" w:after="60" w:line="240" w:lineRule="auto"/>
              <w:jc w:val="left"/>
              <w:rPr>
                <w:rFonts w:cs="Arial"/>
                <w:sz w:val="20"/>
              </w:rPr>
            </w:pPr>
            <w:r w:rsidRPr="00334CCD">
              <w:rPr>
                <w:rFonts w:cs="Arial"/>
                <w:sz w:val="20"/>
              </w:rPr>
              <w:t>Theorien zur Unternehmensführung</w:t>
            </w:r>
          </w:p>
          <w:p w14:paraId="70CC02BF" w14:textId="77777777" w:rsidR="00E704C1" w:rsidRPr="00334CCD" w:rsidRDefault="00E704C1" w:rsidP="002F3BB4">
            <w:pPr>
              <w:pStyle w:val="Listenabsatz"/>
              <w:widowControl/>
              <w:numPr>
                <w:ilvl w:val="0"/>
                <w:numId w:val="19"/>
              </w:numPr>
              <w:spacing w:before="60" w:after="60" w:line="240" w:lineRule="auto"/>
              <w:jc w:val="left"/>
              <w:rPr>
                <w:rFonts w:cs="Arial"/>
                <w:sz w:val="20"/>
              </w:rPr>
            </w:pPr>
            <w:r w:rsidRPr="00334CCD">
              <w:rPr>
                <w:rFonts w:cs="Arial"/>
                <w:sz w:val="20"/>
              </w:rPr>
              <w:t>Unternehmensverfassung und Corporate Governance</w:t>
            </w:r>
          </w:p>
          <w:p w14:paraId="5D9242A9" w14:textId="77777777" w:rsidR="00E704C1" w:rsidRPr="00334CCD" w:rsidRDefault="00E704C1" w:rsidP="002F3BB4">
            <w:pPr>
              <w:pStyle w:val="Listenabsatz"/>
              <w:widowControl/>
              <w:numPr>
                <w:ilvl w:val="0"/>
                <w:numId w:val="19"/>
              </w:numPr>
              <w:spacing w:before="60" w:after="60" w:line="240" w:lineRule="auto"/>
              <w:jc w:val="left"/>
              <w:rPr>
                <w:rFonts w:cs="Arial"/>
                <w:sz w:val="20"/>
              </w:rPr>
            </w:pPr>
            <w:r w:rsidRPr="00334CCD">
              <w:rPr>
                <w:rFonts w:cs="Arial"/>
                <w:sz w:val="20"/>
              </w:rPr>
              <w:t>Formulierung von Strategien</w:t>
            </w:r>
          </w:p>
          <w:p w14:paraId="4F142F2D" w14:textId="77777777" w:rsidR="00E704C1" w:rsidRPr="00334CCD" w:rsidRDefault="00E704C1" w:rsidP="002F3BB4">
            <w:pPr>
              <w:pStyle w:val="Listenabsatz"/>
              <w:widowControl/>
              <w:numPr>
                <w:ilvl w:val="0"/>
                <w:numId w:val="19"/>
              </w:numPr>
              <w:spacing w:before="60" w:after="60" w:line="240" w:lineRule="auto"/>
              <w:jc w:val="left"/>
              <w:rPr>
                <w:rFonts w:cs="Arial"/>
                <w:sz w:val="20"/>
              </w:rPr>
            </w:pPr>
            <w:r w:rsidRPr="00334CCD">
              <w:rPr>
                <w:rFonts w:cs="Arial"/>
                <w:sz w:val="20"/>
              </w:rPr>
              <w:t>Gestaltungskonzepte der Unternehmensführung</w:t>
            </w:r>
          </w:p>
          <w:p w14:paraId="5462ACC2" w14:textId="77777777" w:rsidR="00E704C1" w:rsidRPr="00334CCD" w:rsidRDefault="00E704C1" w:rsidP="00E704C1">
            <w:pPr>
              <w:suppressLineNumbers/>
              <w:tabs>
                <w:tab w:val="left" w:pos="2835"/>
              </w:tabs>
              <w:suppressAutoHyphens/>
              <w:snapToGrid w:val="0"/>
              <w:spacing w:after="0" w:line="240" w:lineRule="auto"/>
              <w:rPr>
                <w:rFonts w:eastAsia="Arial Unicode MS" w:cs="Arial"/>
                <w:bCs/>
                <w:kern w:val="2"/>
                <w:sz w:val="20"/>
                <w:lang w:eastAsia="hi-IN"/>
              </w:rPr>
            </w:pPr>
          </w:p>
          <w:p w14:paraId="688A7F64" w14:textId="77777777" w:rsidR="00E704C1" w:rsidRPr="00334CCD" w:rsidRDefault="00E704C1" w:rsidP="00E704C1">
            <w:pPr>
              <w:suppressLineNumbers/>
              <w:tabs>
                <w:tab w:val="left" w:pos="2835"/>
              </w:tabs>
              <w:suppressAutoHyphens/>
              <w:snapToGrid w:val="0"/>
              <w:spacing w:after="0" w:line="240" w:lineRule="auto"/>
              <w:rPr>
                <w:rFonts w:eastAsia="Arial Unicode MS" w:cs="Arial"/>
                <w:bCs/>
                <w:kern w:val="2"/>
                <w:sz w:val="20"/>
                <w:lang w:eastAsia="hi-IN"/>
              </w:rPr>
            </w:pPr>
            <w:r w:rsidRPr="00334CCD">
              <w:rPr>
                <w:rFonts w:eastAsia="Arial Unicode MS" w:cs="Arial"/>
                <w:bCs/>
                <w:kern w:val="2"/>
                <w:sz w:val="20"/>
                <w:lang w:eastAsia="hi-IN"/>
              </w:rPr>
              <w:t>Ferner sollen die Studierenden die fachliche Richtigkeit von Sachverhalten unter Einbeziehung wissenschaftlicher Überlegun-gen gegeneinander abwägen und unter Zuhilfenahme dieser Ab-wägungen praxisrelevante Problemstellungen lösen können.</w:t>
            </w:r>
          </w:p>
        </w:tc>
      </w:tr>
      <w:tr w:rsidR="00E704C1" w:rsidRPr="00334CCD" w14:paraId="6D6F2D7A" w14:textId="77777777" w:rsidTr="00DF6B4B">
        <w:tc>
          <w:tcPr>
            <w:tcW w:w="2689" w:type="dxa"/>
          </w:tcPr>
          <w:p w14:paraId="2FAAA7CC" w14:textId="77777777" w:rsidR="00E704C1" w:rsidRPr="00334CCD" w:rsidRDefault="00E704C1" w:rsidP="00E704C1">
            <w:pPr>
              <w:tabs>
                <w:tab w:val="left" w:pos="2835"/>
              </w:tabs>
              <w:spacing w:line="240" w:lineRule="auto"/>
              <w:rPr>
                <w:rFonts w:cs="Arial"/>
                <w:sz w:val="20"/>
              </w:rPr>
            </w:pPr>
            <w:r w:rsidRPr="00334CCD">
              <w:rPr>
                <w:rFonts w:cs="Arial"/>
                <w:sz w:val="20"/>
              </w:rPr>
              <w:t xml:space="preserve">Prüfungsleistung </w:t>
            </w:r>
          </w:p>
        </w:tc>
        <w:tc>
          <w:tcPr>
            <w:tcW w:w="6321" w:type="dxa"/>
            <w:gridSpan w:val="3"/>
          </w:tcPr>
          <w:p w14:paraId="40F40BA2" w14:textId="77777777" w:rsidR="00E704C1" w:rsidRPr="00334CCD" w:rsidRDefault="00E704C1" w:rsidP="00E704C1">
            <w:pPr>
              <w:tabs>
                <w:tab w:val="left" w:pos="2835"/>
              </w:tabs>
              <w:spacing w:after="0" w:line="240" w:lineRule="auto"/>
              <w:rPr>
                <w:rFonts w:cs="Arial"/>
                <w:sz w:val="20"/>
              </w:rPr>
            </w:pPr>
            <w:r w:rsidRPr="00334CCD">
              <w:rPr>
                <w:rFonts w:cs="Arial"/>
                <w:sz w:val="20"/>
              </w:rPr>
              <w:t>Hausarbeit oder Referat</w:t>
            </w:r>
          </w:p>
        </w:tc>
      </w:tr>
      <w:tr w:rsidR="00E704C1" w:rsidRPr="00334CCD" w14:paraId="33F38656" w14:textId="77777777" w:rsidTr="00DF6B4B">
        <w:tc>
          <w:tcPr>
            <w:tcW w:w="2689" w:type="dxa"/>
          </w:tcPr>
          <w:p w14:paraId="5D30832D" w14:textId="77777777" w:rsidR="00E704C1" w:rsidRPr="00334CCD" w:rsidRDefault="00E704C1" w:rsidP="00E704C1">
            <w:pPr>
              <w:tabs>
                <w:tab w:val="left" w:pos="2835"/>
              </w:tabs>
              <w:spacing w:line="240" w:lineRule="auto"/>
              <w:rPr>
                <w:rFonts w:cs="Arial"/>
                <w:sz w:val="20"/>
              </w:rPr>
            </w:pPr>
            <w:r w:rsidRPr="00334CCD">
              <w:rPr>
                <w:rFonts w:cs="Arial"/>
                <w:sz w:val="20"/>
              </w:rPr>
              <w:t>Literatur (Auswahl)</w:t>
            </w:r>
          </w:p>
        </w:tc>
        <w:tc>
          <w:tcPr>
            <w:tcW w:w="6321" w:type="dxa"/>
            <w:gridSpan w:val="3"/>
          </w:tcPr>
          <w:p w14:paraId="292537E1" w14:textId="77777777" w:rsidR="00E704C1" w:rsidRPr="00334CCD" w:rsidRDefault="00E704C1" w:rsidP="002F3BB4">
            <w:pPr>
              <w:pStyle w:val="Listenabsatz"/>
              <w:numPr>
                <w:ilvl w:val="0"/>
                <w:numId w:val="43"/>
              </w:numPr>
              <w:suppressLineNumbers/>
              <w:tabs>
                <w:tab w:val="left" w:pos="2835"/>
              </w:tabs>
              <w:suppressAutoHyphens/>
              <w:snapToGrid w:val="0"/>
              <w:spacing w:after="0" w:line="240" w:lineRule="auto"/>
              <w:jc w:val="left"/>
              <w:rPr>
                <w:rFonts w:cs="Arial"/>
                <w:sz w:val="20"/>
              </w:rPr>
            </w:pPr>
            <w:r w:rsidRPr="00334CCD">
              <w:rPr>
                <w:rFonts w:cs="Arial"/>
                <w:sz w:val="20"/>
              </w:rPr>
              <w:t>Kaudela-Baum, Stephanie, et.al., Leadership und People Management, Führung und Kollaboration in Zeiten der Digitalisierung und Transformation, Springer-Gabler Verlag, Wiesbaden, aktuelle Auflage</w:t>
            </w:r>
          </w:p>
          <w:p w14:paraId="13DD871C" w14:textId="77777777" w:rsidR="00E704C1" w:rsidRPr="00334CCD" w:rsidRDefault="00E704C1" w:rsidP="002F3BB4">
            <w:pPr>
              <w:pStyle w:val="Listenabsatz"/>
              <w:numPr>
                <w:ilvl w:val="0"/>
                <w:numId w:val="43"/>
              </w:numPr>
              <w:suppressLineNumbers/>
              <w:tabs>
                <w:tab w:val="left" w:pos="2835"/>
              </w:tabs>
              <w:suppressAutoHyphens/>
              <w:snapToGrid w:val="0"/>
              <w:spacing w:after="0" w:line="240" w:lineRule="auto"/>
              <w:jc w:val="left"/>
              <w:rPr>
                <w:rFonts w:cs="Arial"/>
                <w:sz w:val="20"/>
              </w:rPr>
            </w:pPr>
            <w:r w:rsidRPr="00334CCD">
              <w:rPr>
                <w:rFonts w:cs="Arial"/>
                <w:sz w:val="20"/>
              </w:rPr>
              <w:t>Macharzina, Klaus, et.al., Unternehmensführung, Das internationale Managementwissen Konzepte - Methoden – Praxis, Springer-Gabler Verlag, Wiesbaden, aktuelle Auflage</w:t>
            </w:r>
          </w:p>
          <w:p w14:paraId="349504E1" w14:textId="77777777" w:rsidR="00E704C1" w:rsidRPr="00334CCD" w:rsidRDefault="00E704C1" w:rsidP="002F3BB4">
            <w:pPr>
              <w:pStyle w:val="Listenabsatz"/>
              <w:numPr>
                <w:ilvl w:val="0"/>
                <w:numId w:val="43"/>
              </w:numPr>
              <w:suppressLineNumbers/>
              <w:tabs>
                <w:tab w:val="left" w:pos="2835"/>
              </w:tabs>
              <w:suppressAutoHyphens/>
              <w:snapToGrid w:val="0"/>
              <w:spacing w:after="0" w:line="240" w:lineRule="auto"/>
              <w:jc w:val="left"/>
              <w:rPr>
                <w:rFonts w:cs="Arial"/>
                <w:sz w:val="20"/>
              </w:rPr>
            </w:pPr>
            <w:r w:rsidRPr="00334CCD">
              <w:rPr>
                <w:rFonts w:cs="Arial"/>
                <w:sz w:val="20"/>
              </w:rPr>
              <w:t>Müller-Stewens, Günter, et.al., Strategisches Management, Wie strategische Initiativen zum Wandel führen, Schäffer-Poeschel Verlag, Stuttgart, aktuelle Auflage</w:t>
            </w:r>
          </w:p>
          <w:p w14:paraId="53E8FF0F" w14:textId="77777777" w:rsidR="00E704C1" w:rsidRPr="00334CCD" w:rsidRDefault="00E704C1" w:rsidP="002F3BB4">
            <w:pPr>
              <w:pStyle w:val="Listenabsatz"/>
              <w:numPr>
                <w:ilvl w:val="0"/>
                <w:numId w:val="43"/>
              </w:numPr>
              <w:suppressLineNumbers/>
              <w:tabs>
                <w:tab w:val="left" w:pos="2835"/>
              </w:tabs>
              <w:suppressAutoHyphens/>
              <w:snapToGrid w:val="0"/>
              <w:spacing w:after="0" w:line="240" w:lineRule="auto"/>
              <w:jc w:val="left"/>
              <w:rPr>
                <w:rFonts w:cs="Arial"/>
                <w:sz w:val="20"/>
              </w:rPr>
            </w:pPr>
            <w:r w:rsidRPr="00334CCD">
              <w:rPr>
                <w:rFonts w:cs="Arial"/>
                <w:sz w:val="20"/>
              </w:rPr>
              <w:t xml:space="preserve">Puckett, Stefanie, Moderne Führung und Selbstorganisation, </w:t>
            </w:r>
            <w:r w:rsidRPr="00334CCD">
              <w:rPr>
                <w:rFonts w:cs="Arial"/>
                <w:sz w:val="20"/>
              </w:rPr>
              <w:lastRenderedPageBreak/>
              <w:t>Haufe Verlag, Freiburg im Breisgau, aktuelle Auflage</w:t>
            </w:r>
          </w:p>
          <w:p w14:paraId="2C8DBBB1" w14:textId="77777777" w:rsidR="00E704C1" w:rsidRPr="00334CCD" w:rsidRDefault="00E704C1" w:rsidP="002F3BB4">
            <w:pPr>
              <w:pStyle w:val="Listenabsatz"/>
              <w:numPr>
                <w:ilvl w:val="0"/>
                <w:numId w:val="43"/>
              </w:numPr>
              <w:suppressLineNumbers/>
              <w:tabs>
                <w:tab w:val="left" w:pos="2835"/>
              </w:tabs>
              <w:suppressAutoHyphens/>
              <w:snapToGrid w:val="0"/>
              <w:spacing w:after="0" w:line="240" w:lineRule="auto"/>
              <w:jc w:val="left"/>
              <w:rPr>
                <w:rFonts w:cs="Arial"/>
                <w:sz w:val="20"/>
              </w:rPr>
            </w:pPr>
            <w:r w:rsidRPr="00334CCD">
              <w:rPr>
                <w:rFonts w:cs="Arial"/>
                <w:sz w:val="20"/>
              </w:rPr>
              <w:t xml:space="preserve">Schreyögg, Georg, Management: Grundlagen der Unternehmensführung, Springer-Gabler Verlag, Wiesbaden, aktuelle Auflage </w:t>
            </w:r>
          </w:p>
          <w:p w14:paraId="54663597" w14:textId="77777777" w:rsidR="00E704C1" w:rsidRPr="00334CCD" w:rsidRDefault="00E704C1" w:rsidP="002F3BB4">
            <w:pPr>
              <w:pStyle w:val="Listenabsatz"/>
              <w:numPr>
                <w:ilvl w:val="0"/>
                <w:numId w:val="43"/>
              </w:numPr>
              <w:suppressLineNumbers/>
              <w:tabs>
                <w:tab w:val="left" w:pos="2835"/>
              </w:tabs>
              <w:suppressAutoHyphens/>
              <w:snapToGrid w:val="0"/>
              <w:spacing w:after="0" w:line="240" w:lineRule="auto"/>
              <w:jc w:val="left"/>
              <w:rPr>
                <w:rFonts w:cs="Arial"/>
                <w:sz w:val="20"/>
              </w:rPr>
            </w:pPr>
            <w:r w:rsidRPr="00334CCD">
              <w:rPr>
                <w:rFonts w:cs="Arial"/>
                <w:sz w:val="20"/>
              </w:rPr>
              <w:t>Schreyögg, Georg, Grundlagen der Organisation: Basiswissen für Studium und Praxis, Springer-Gabler Verlag, Wiesbaden, aktuelle Auflage</w:t>
            </w:r>
          </w:p>
          <w:p w14:paraId="7022B5D9" w14:textId="77777777" w:rsidR="00E704C1" w:rsidRPr="00334CCD" w:rsidRDefault="00E704C1" w:rsidP="002F3BB4">
            <w:pPr>
              <w:pStyle w:val="Listenabsatz"/>
              <w:numPr>
                <w:ilvl w:val="0"/>
                <w:numId w:val="43"/>
              </w:numPr>
              <w:suppressLineNumbers/>
              <w:tabs>
                <w:tab w:val="left" w:pos="2835"/>
              </w:tabs>
              <w:suppressAutoHyphens/>
              <w:snapToGrid w:val="0"/>
              <w:spacing w:after="0" w:line="240" w:lineRule="auto"/>
              <w:jc w:val="left"/>
              <w:rPr>
                <w:rFonts w:cs="Arial"/>
                <w:sz w:val="20"/>
              </w:rPr>
            </w:pPr>
            <w:r w:rsidRPr="00334CCD">
              <w:rPr>
                <w:rFonts w:cs="Arial"/>
                <w:sz w:val="20"/>
              </w:rPr>
              <w:t>Vahs, Dietmar, Organisation, Ein Lehr- und Managementbuch, Schäffer-Poeschel Verlag, Stuttgart, aktuelle Auflage</w:t>
            </w:r>
          </w:p>
          <w:p w14:paraId="7EA7376B" w14:textId="77777777" w:rsidR="00E704C1" w:rsidRPr="00334CCD" w:rsidRDefault="00E704C1" w:rsidP="002F3BB4">
            <w:pPr>
              <w:pStyle w:val="Listenabsatz"/>
              <w:numPr>
                <w:ilvl w:val="0"/>
                <w:numId w:val="43"/>
              </w:numPr>
              <w:suppressLineNumbers/>
              <w:tabs>
                <w:tab w:val="left" w:pos="2835"/>
              </w:tabs>
              <w:suppressAutoHyphens/>
              <w:snapToGrid w:val="0"/>
              <w:spacing w:after="0" w:line="240" w:lineRule="auto"/>
              <w:jc w:val="left"/>
              <w:rPr>
                <w:rFonts w:cs="Arial"/>
                <w:sz w:val="20"/>
              </w:rPr>
            </w:pPr>
            <w:r w:rsidRPr="00334CCD">
              <w:rPr>
                <w:rFonts w:cs="Arial"/>
                <w:sz w:val="20"/>
              </w:rPr>
              <w:t>Yukl, Gary A., Leadership in Organizations, Pearson Verlag, München, aktuelle Auflage</w:t>
            </w:r>
            <w:r w:rsidRPr="00334CCD">
              <w:rPr>
                <w:rFonts w:cs="Arial"/>
                <w:sz w:val="20"/>
              </w:rPr>
              <w:br/>
            </w:r>
          </w:p>
          <w:p w14:paraId="70061228" w14:textId="77777777" w:rsidR="00E704C1" w:rsidRPr="00334CCD" w:rsidRDefault="00E704C1" w:rsidP="00E704C1">
            <w:pPr>
              <w:tabs>
                <w:tab w:val="left" w:pos="2835"/>
              </w:tabs>
              <w:spacing w:line="240" w:lineRule="auto"/>
              <w:ind w:left="464" w:hanging="464"/>
              <w:rPr>
                <w:rFonts w:cs="Arial"/>
                <w:sz w:val="20"/>
              </w:rPr>
            </w:pPr>
            <w:r w:rsidRPr="00334CCD">
              <w:rPr>
                <w:rStyle w:val="a-size-large"/>
                <w:rFonts w:cs="Arial"/>
                <w:sz w:val="20"/>
              </w:rPr>
              <w:t>Weitere aktuelle Literatur wird in der Veranstaltung genannt.</w:t>
            </w:r>
          </w:p>
        </w:tc>
      </w:tr>
      <w:tr w:rsidR="00E704C1" w:rsidRPr="00334CCD" w14:paraId="24722AAD" w14:textId="77777777" w:rsidTr="00DF6B4B">
        <w:tc>
          <w:tcPr>
            <w:tcW w:w="2689" w:type="dxa"/>
          </w:tcPr>
          <w:p w14:paraId="20756A2F" w14:textId="77777777" w:rsidR="00E704C1" w:rsidRPr="00334CCD" w:rsidRDefault="00E704C1" w:rsidP="00E704C1">
            <w:pPr>
              <w:tabs>
                <w:tab w:val="left" w:pos="2835"/>
              </w:tabs>
              <w:spacing w:line="240" w:lineRule="auto"/>
              <w:rPr>
                <w:rFonts w:cs="Arial"/>
                <w:sz w:val="20"/>
              </w:rPr>
            </w:pPr>
            <w:r w:rsidRPr="00334CCD">
              <w:rPr>
                <w:rFonts w:cs="Arial"/>
                <w:sz w:val="20"/>
              </w:rPr>
              <w:lastRenderedPageBreak/>
              <w:t>Verwendbarkeit des Moduls</w:t>
            </w:r>
          </w:p>
        </w:tc>
        <w:tc>
          <w:tcPr>
            <w:tcW w:w="6321" w:type="dxa"/>
            <w:gridSpan w:val="3"/>
          </w:tcPr>
          <w:p w14:paraId="537757DA" w14:textId="77777777" w:rsidR="00E704C1" w:rsidRPr="00334CCD" w:rsidRDefault="00E704C1" w:rsidP="00E704C1">
            <w:pPr>
              <w:tabs>
                <w:tab w:val="left" w:pos="2835"/>
              </w:tabs>
              <w:spacing w:after="0" w:line="240" w:lineRule="auto"/>
              <w:rPr>
                <w:rFonts w:cs="Arial"/>
                <w:sz w:val="20"/>
              </w:rPr>
            </w:pPr>
            <w:r w:rsidRPr="00334CCD">
              <w:rPr>
                <w:rFonts w:cs="Arial"/>
                <w:sz w:val="20"/>
              </w:rPr>
              <w:t>Pflichtfach in WN</w:t>
            </w:r>
          </w:p>
        </w:tc>
      </w:tr>
    </w:tbl>
    <w:p w14:paraId="4ADBF894" w14:textId="77777777" w:rsidR="00E704C1" w:rsidRPr="00334CCD" w:rsidRDefault="00E704C1" w:rsidP="00E704C1">
      <w:pPr>
        <w:tabs>
          <w:tab w:val="left" w:pos="2835"/>
        </w:tabs>
        <w:spacing w:line="240" w:lineRule="auto"/>
        <w:rPr>
          <w:rFonts w:cs="Arial"/>
          <w:i/>
          <w:sz w:val="20"/>
        </w:rPr>
      </w:pPr>
      <w:r w:rsidRPr="00334CCD">
        <w:rPr>
          <w:rFonts w:cs="Arial"/>
          <w:i/>
          <w:sz w:val="20"/>
        </w:rPr>
        <w:t xml:space="preserve"> </w:t>
      </w:r>
    </w:p>
    <w:p w14:paraId="37180F0C" w14:textId="4C791869" w:rsidR="00E704C1" w:rsidRPr="00334CCD" w:rsidRDefault="00E704C1" w:rsidP="00E704C1">
      <w:pPr>
        <w:widowControl/>
        <w:spacing w:after="0" w:line="240" w:lineRule="auto"/>
        <w:jc w:val="left"/>
        <w:rPr>
          <w:rFonts w:cs="Arial"/>
          <w:sz w:val="20"/>
        </w:rPr>
      </w:pPr>
      <w:r w:rsidRPr="00334CCD">
        <w:rPr>
          <w:rFonts w:cs="Arial"/>
          <w:sz w:val="20"/>
        </w:rPr>
        <w:br w:type="page"/>
      </w:r>
    </w:p>
    <w:tbl>
      <w:tblPr>
        <w:tblStyle w:val="Tabellenraster"/>
        <w:tblW w:w="0" w:type="auto"/>
        <w:tblLook w:val="04A0" w:firstRow="1" w:lastRow="0" w:firstColumn="1" w:lastColumn="0" w:noHBand="0" w:noVBand="1"/>
      </w:tblPr>
      <w:tblGrid>
        <w:gridCol w:w="2689"/>
        <w:gridCol w:w="2107"/>
        <w:gridCol w:w="1862"/>
        <w:gridCol w:w="2352"/>
      </w:tblGrid>
      <w:tr w:rsidR="00E704C1" w:rsidRPr="00334CCD" w14:paraId="66E73F79" w14:textId="77777777" w:rsidTr="00DF6B4B">
        <w:tc>
          <w:tcPr>
            <w:tcW w:w="2689" w:type="dxa"/>
          </w:tcPr>
          <w:p w14:paraId="70F71617" w14:textId="77777777" w:rsidR="00E704C1" w:rsidRPr="00334CCD" w:rsidRDefault="00E704C1" w:rsidP="00E704C1">
            <w:pPr>
              <w:tabs>
                <w:tab w:val="left" w:pos="2835"/>
              </w:tabs>
              <w:spacing w:line="240" w:lineRule="auto"/>
              <w:rPr>
                <w:rFonts w:cs="Arial"/>
                <w:sz w:val="20"/>
              </w:rPr>
            </w:pPr>
            <w:r w:rsidRPr="00334CCD">
              <w:rPr>
                <w:rFonts w:cs="Arial"/>
                <w:sz w:val="20"/>
              </w:rPr>
              <w:lastRenderedPageBreak/>
              <w:t>Modulbezeichnung</w:t>
            </w:r>
          </w:p>
        </w:tc>
        <w:tc>
          <w:tcPr>
            <w:tcW w:w="6321" w:type="dxa"/>
            <w:gridSpan w:val="3"/>
          </w:tcPr>
          <w:p w14:paraId="5217676A" w14:textId="77777777" w:rsidR="00E704C1" w:rsidRPr="00334CCD" w:rsidRDefault="00E704C1" w:rsidP="00E704C1">
            <w:pPr>
              <w:pStyle w:val="berschrift1"/>
              <w:tabs>
                <w:tab w:val="left" w:pos="2835"/>
              </w:tabs>
              <w:spacing w:line="240" w:lineRule="auto"/>
              <w:outlineLvl w:val="0"/>
              <w:rPr>
                <w:rFonts w:cs="Arial"/>
                <w:sz w:val="20"/>
                <w:szCs w:val="20"/>
              </w:rPr>
            </w:pPr>
            <w:bookmarkStart w:id="31" w:name="_Toc139910211"/>
            <w:r w:rsidRPr="00334CCD">
              <w:rPr>
                <w:rFonts w:cs="Arial"/>
                <w:bCs/>
                <w:sz w:val="20"/>
                <w:szCs w:val="20"/>
                <w:lang w:val="en-GB"/>
              </w:rPr>
              <w:t>KI/ML</w:t>
            </w:r>
            <w:bookmarkEnd w:id="31"/>
          </w:p>
        </w:tc>
      </w:tr>
      <w:tr w:rsidR="00E704C1" w:rsidRPr="00334CCD" w14:paraId="2FC669A1" w14:textId="77777777" w:rsidTr="00DF6B4B">
        <w:tc>
          <w:tcPr>
            <w:tcW w:w="2689" w:type="dxa"/>
          </w:tcPr>
          <w:p w14:paraId="507AE95C" w14:textId="77777777" w:rsidR="00E704C1" w:rsidRPr="00334CCD" w:rsidRDefault="00E704C1" w:rsidP="00E704C1">
            <w:pPr>
              <w:tabs>
                <w:tab w:val="left" w:pos="2835"/>
              </w:tabs>
              <w:spacing w:line="240" w:lineRule="auto"/>
              <w:rPr>
                <w:rFonts w:cs="Arial"/>
                <w:sz w:val="20"/>
              </w:rPr>
            </w:pPr>
            <w:r w:rsidRPr="00334CCD">
              <w:rPr>
                <w:rFonts w:cs="Arial"/>
                <w:sz w:val="20"/>
              </w:rPr>
              <w:t>Kürzel</w:t>
            </w:r>
          </w:p>
        </w:tc>
        <w:tc>
          <w:tcPr>
            <w:tcW w:w="6321" w:type="dxa"/>
            <w:gridSpan w:val="3"/>
          </w:tcPr>
          <w:p w14:paraId="1657578D" w14:textId="77777777" w:rsidR="00E704C1" w:rsidRPr="00334CCD" w:rsidRDefault="00E704C1" w:rsidP="00E704C1">
            <w:pPr>
              <w:tabs>
                <w:tab w:val="left" w:pos="2835"/>
              </w:tabs>
              <w:spacing w:line="240" w:lineRule="auto"/>
              <w:rPr>
                <w:rFonts w:cs="Arial"/>
                <w:sz w:val="20"/>
              </w:rPr>
            </w:pPr>
            <w:r w:rsidRPr="00334CCD">
              <w:rPr>
                <w:rFonts w:cs="Arial"/>
                <w:sz w:val="20"/>
              </w:rPr>
              <w:t>KM</w:t>
            </w:r>
          </w:p>
        </w:tc>
      </w:tr>
      <w:tr w:rsidR="00E704C1" w:rsidRPr="00334CCD" w14:paraId="4867A64C" w14:textId="77777777" w:rsidTr="00DF6B4B">
        <w:tc>
          <w:tcPr>
            <w:tcW w:w="2689" w:type="dxa"/>
          </w:tcPr>
          <w:p w14:paraId="69CF222C" w14:textId="77777777" w:rsidR="00E704C1" w:rsidRPr="00334CCD" w:rsidRDefault="00E704C1" w:rsidP="00E704C1">
            <w:pPr>
              <w:tabs>
                <w:tab w:val="left" w:pos="2835"/>
              </w:tabs>
              <w:spacing w:line="240" w:lineRule="auto"/>
              <w:rPr>
                <w:rFonts w:cs="Arial"/>
                <w:sz w:val="20"/>
              </w:rPr>
            </w:pPr>
            <w:r w:rsidRPr="00334CCD">
              <w:rPr>
                <w:rFonts w:cs="Arial"/>
                <w:sz w:val="20"/>
              </w:rPr>
              <w:t>Studiensemester</w:t>
            </w:r>
          </w:p>
        </w:tc>
        <w:tc>
          <w:tcPr>
            <w:tcW w:w="2107" w:type="dxa"/>
          </w:tcPr>
          <w:p w14:paraId="4A5EE646" w14:textId="77777777" w:rsidR="00E704C1" w:rsidRPr="00334CCD" w:rsidRDefault="00E704C1" w:rsidP="00E704C1">
            <w:pPr>
              <w:tabs>
                <w:tab w:val="left" w:pos="2835"/>
              </w:tabs>
              <w:spacing w:line="240" w:lineRule="auto"/>
              <w:rPr>
                <w:rFonts w:cs="Arial"/>
                <w:sz w:val="20"/>
              </w:rPr>
            </w:pPr>
            <w:r w:rsidRPr="00334CCD">
              <w:rPr>
                <w:rFonts w:cs="Arial"/>
                <w:sz w:val="20"/>
              </w:rPr>
              <w:t>4</w:t>
            </w:r>
          </w:p>
        </w:tc>
        <w:tc>
          <w:tcPr>
            <w:tcW w:w="1862" w:type="dxa"/>
          </w:tcPr>
          <w:p w14:paraId="35B4E1AC" w14:textId="77777777" w:rsidR="00E704C1" w:rsidRPr="00334CCD" w:rsidRDefault="00E704C1" w:rsidP="00E704C1">
            <w:pPr>
              <w:tabs>
                <w:tab w:val="left" w:pos="2835"/>
              </w:tabs>
              <w:spacing w:line="240" w:lineRule="auto"/>
              <w:rPr>
                <w:rFonts w:cs="Arial"/>
                <w:sz w:val="20"/>
              </w:rPr>
            </w:pPr>
            <w:r w:rsidRPr="00334CCD">
              <w:rPr>
                <w:rFonts w:cs="Arial"/>
                <w:sz w:val="20"/>
              </w:rPr>
              <w:t>Semester</w:t>
            </w:r>
          </w:p>
        </w:tc>
        <w:tc>
          <w:tcPr>
            <w:tcW w:w="2352" w:type="dxa"/>
          </w:tcPr>
          <w:p w14:paraId="77425FF1" w14:textId="77777777" w:rsidR="00E704C1" w:rsidRPr="00334CCD" w:rsidRDefault="00E704C1" w:rsidP="00E704C1">
            <w:pPr>
              <w:tabs>
                <w:tab w:val="left" w:pos="2835"/>
              </w:tabs>
              <w:spacing w:line="240" w:lineRule="auto"/>
              <w:rPr>
                <w:rFonts w:cs="Arial"/>
                <w:sz w:val="20"/>
              </w:rPr>
            </w:pPr>
          </w:p>
        </w:tc>
      </w:tr>
      <w:tr w:rsidR="00E704C1" w:rsidRPr="00334CCD" w14:paraId="37B7B220" w14:textId="77777777" w:rsidTr="00DF6B4B">
        <w:tc>
          <w:tcPr>
            <w:tcW w:w="2689" w:type="dxa"/>
          </w:tcPr>
          <w:p w14:paraId="4B63944A" w14:textId="77777777" w:rsidR="00E704C1" w:rsidRPr="00334CCD" w:rsidRDefault="00E704C1" w:rsidP="00E704C1">
            <w:pPr>
              <w:tabs>
                <w:tab w:val="left" w:pos="2835"/>
              </w:tabs>
              <w:spacing w:line="240" w:lineRule="auto"/>
              <w:rPr>
                <w:rFonts w:cs="Arial"/>
                <w:sz w:val="20"/>
              </w:rPr>
            </w:pPr>
            <w:r w:rsidRPr="00334CCD">
              <w:rPr>
                <w:rFonts w:cs="Arial"/>
                <w:sz w:val="20"/>
              </w:rPr>
              <w:t>Angebotshäufigkeit</w:t>
            </w:r>
          </w:p>
        </w:tc>
        <w:tc>
          <w:tcPr>
            <w:tcW w:w="2107" w:type="dxa"/>
          </w:tcPr>
          <w:p w14:paraId="463CBD30" w14:textId="77777777" w:rsidR="00E704C1" w:rsidRPr="00334CCD" w:rsidRDefault="00E704C1" w:rsidP="00E704C1">
            <w:pPr>
              <w:tabs>
                <w:tab w:val="left" w:pos="2835"/>
              </w:tabs>
              <w:spacing w:line="240" w:lineRule="auto"/>
              <w:rPr>
                <w:rFonts w:cs="Arial"/>
                <w:sz w:val="20"/>
              </w:rPr>
            </w:pPr>
            <w:r w:rsidRPr="00334CCD">
              <w:rPr>
                <w:rFonts w:cs="Arial"/>
                <w:sz w:val="20"/>
              </w:rPr>
              <w:t>jährlich</w:t>
            </w:r>
          </w:p>
        </w:tc>
        <w:tc>
          <w:tcPr>
            <w:tcW w:w="1862" w:type="dxa"/>
          </w:tcPr>
          <w:p w14:paraId="2332C044" w14:textId="77777777" w:rsidR="00E704C1" w:rsidRPr="00334CCD" w:rsidRDefault="00E704C1" w:rsidP="00E704C1">
            <w:pPr>
              <w:tabs>
                <w:tab w:val="left" w:pos="2835"/>
              </w:tabs>
              <w:spacing w:line="240" w:lineRule="auto"/>
              <w:rPr>
                <w:rFonts w:cs="Arial"/>
                <w:sz w:val="20"/>
              </w:rPr>
            </w:pPr>
            <w:r w:rsidRPr="00334CCD">
              <w:rPr>
                <w:rFonts w:cs="Arial"/>
                <w:sz w:val="20"/>
              </w:rPr>
              <w:t>Moduldauer</w:t>
            </w:r>
          </w:p>
        </w:tc>
        <w:tc>
          <w:tcPr>
            <w:tcW w:w="2352" w:type="dxa"/>
          </w:tcPr>
          <w:p w14:paraId="6D06C4C5" w14:textId="77777777" w:rsidR="00E704C1" w:rsidRPr="00334CCD" w:rsidRDefault="00E704C1" w:rsidP="00E704C1">
            <w:pPr>
              <w:tabs>
                <w:tab w:val="left" w:pos="2835"/>
              </w:tabs>
              <w:spacing w:line="240" w:lineRule="auto"/>
              <w:rPr>
                <w:rFonts w:cs="Arial"/>
                <w:sz w:val="20"/>
              </w:rPr>
            </w:pPr>
            <w:r w:rsidRPr="00334CCD">
              <w:rPr>
                <w:rFonts w:cs="Arial"/>
                <w:sz w:val="20"/>
              </w:rPr>
              <w:t>1 Semester</w:t>
            </w:r>
          </w:p>
        </w:tc>
      </w:tr>
      <w:tr w:rsidR="00E704C1" w:rsidRPr="00334CCD" w14:paraId="6D2339A7" w14:textId="77777777" w:rsidTr="00DF6B4B">
        <w:tc>
          <w:tcPr>
            <w:tcW w:w="2689" w:type="dxa"/>
          </w:tcPr>
          <w:p w14:paraId="1D395982" w14:textId="77777777" w:rsidR="00E704C1" w:rsidRPr="00334CCD" w:rsidRDefault="00E704C1" w:rsidP="00E704C1">
            <w:pPr>
              <w:tabs>
                <w:tab w:val="left" w:pos="2835"/>
              </w:tabs>
              <w:spacing w:line="240" w:lineRule="auto"/>
              <w:rPr>
                <w:rFonts w:cs="Arial"/>
                <w:sz w:val="20"/>
              </w:rPr>
            </w:pPr>
            <w:r w:rsidRPr="00334CCD">
              <w:rPr>
                <w:rFonts w:cs="Arial"/>
                <w:sz w:val="20"/>
              </w:rPr>
              <w:t>Modulverantwortliche(r)</w:t>
            </w:r>
          </w:p>
        </w:tc>
        <w:tc>
          <w:tcPr>
            <w:tcW w:w="6321" w:type="dxa"/>
            <w:gridSpan w:val="3"/>
          </w:tcPr>
          <w:p w14:paraId="3C2B8893" w14:textId="77777777" w:rsidR="00E704C1" w:rsidRPr="00334CCD" w:rsidRDefault="00E704C1" w:rsidP="00E704C1">
            <w:pPr>
              <w:tabs>
                <w:tab w:val="left" w:pos="2835"/>
              </w:tabs>
              <w:spacing w:line="240" w:lineRule="auto"/>
              <w:rPr>
                <w:rFonts w:cs="Arial"/>
                <w:sz w:val="20"/>
              </w:rPr>
            </w:pPr>
            <w:r w:rsidRPr="00334CCD">
              <w:rPr>
                <w:rFonts w:cs="Arial"/>
                <w:kern w:val="16"/>
                <w:sz w:val="20"/>
              </w:rPr>
              <w:t>Professoren des Studiengangs</w:t>
            </w:r>
          </w:p>
        </w:tc>
      </w:tr>
      <w:tr w:rsidR="00E704C1" w:rsidRPr="00334CCD" w14:paraId="2134AF74" w14:textId="77777777" w:rsidTr="00DF6B4B">
        <w:tc>
          <w:tcPr>
            <w:tcW w:w="2689" w:type="dxa"/>
          </w:tcPr>
          <w:p w14:paraId="7B67BC17" w14:textId="77777777" w:rsidR="00E704C1" w:rsidRPr="00334CCD" w:rsidRDefault="00E704C1" w:rsidP="00E704C1">
            <w:pPr>
              <w:tabs>
                <w:tab w:val="left" w:pos="2835"/>
              </w:tabs>
              <w:spacing w:line="240" w:lineRule="auto"/>
              <w:rPr>
                <w:rFonts w:cs="Arial"/>
                <w:sz w:val="20"/>
              </w:rPr>
            </w:pPr>
            <w:r w:rsidRPr="00334CCD">
              <w:rPr>
                <w:rFonts w:cs="Arial"/>
                <w:sz w:val="20"/>
              </w:rPr>
              <w:t>Dozent(in)</w:t>
            </w:r>
          </w:p>
        </w:tc>
        <w:tc>
          <w:tcPr>
            <w:tcW w:w="6321" w:type="dxa"/>
            <w:gridSpan w:val="3"/>
          </w:tcPr>
          <w:p w14:paraId="55A7CB72" w14:textId="77777777" w:rsidR="00E704C1" w:rsidRPr="00334CCD" w:rsidRDefault="00E704C1" w:rsidP="00E704C1">
            <w:pPr>
              <w:tabs>
                <w:tab w:val="left" w:pos="2835"/>
              </w:tabs>
              <w:spacing w:line="240" w:lineRule="auto"/>
              <w:rPr>
                <w:rFonts w:cs="Arial"/>
                <w:sz w:val="20"/>
              </w:rPr>
            </w:pPr>
            <w:r w:rsidRPr="00334CCD">
              <w:rPr>
                <w:rFonts w:cs="Arial"/>
                <w:kern w:val="16"/>
                <w:sz w:val="20"/>
              </w:rPr>
              <w:t>N.N.</w:t>
            </w:r>
          </w:p>
        </w:tc>
      </w:tr>
      <w:tr w:rsidR="00E704C1" w:rsidRPr="00334CCD" w14:paraId="04AF6E31" w14:textId="77777777" w:rsidTr="00DF6B4B">
        <w:tc>
          <w:tcPr>
            <w:tcW w:w="2689" w:type="dxa"/>
          </w:tcPr>
          <w:p w14:paraId="7D3BC336" w14:textId="77777777" w:rsidR="00E704C1" w:rsidRPr="00334CCD" w:rsidRDefault="00E704C1" w:rsidP="00E704C1">
            <w:pPr>
              <w:tabs>
                <w:tab w:val="left" w:pos="2835"/>
              </w:tabs>
              <w:spacing w:line="240" w:lineRule="auto"/>
              <w:rPr>
                <w:rFonts w:cs="Arial"/>
                <w:sz w:val="20"/>
              </w:rPr>
            </w:pPr>
            <w:r w:rsidRPr="00334CCD">
              <w:rPr>
                <w:rFonts w:cs="Arial"/>
                <w:sz w:val="20"/>
              </w:rPr>
              <w:t>Zuordnung zum Curriculum</w:t>
            </w:r>
          </w:p>
        </w:tc>
        <w:tc>
          <w:tcPr>
            <w:tcW w:w="6321" w:type="dxa"/>
            <w:gridSpan w:val="3"/>
          </w:tcPr>
          <w:p w14:paraId="78BCF928" w14:textId="77777777" w:rsidR="00E704C1" w:rsidRPr="00334CCD" w:rsidRDefault="00E704C1" w:rsidP="00E704C1">
            <w:pPr>
              <w:tabs>
                <w:tab w:val="left" w:pos="2835"/>
              </w:tabs>
              <w:spacing w:line="240" w:lineRule="auto"/>
              <w:rPr>
                <w:rFonts w:cs="Arial"/>
                <w:sz w:val="20"/>
              </w:rPr>
            </w:pPr>
            <w:r w:rsidRPr="00334CCD">
              <w:rPr>
                <w:rFonts w:cs="Arial"/>
                <w:sz w:val="20"/>
              </w:rPr>
              <w:t>Pflichtmodul</w:t>
            </w:r>
          </w:p>
        </w:tc>
      </w:tr>
      <w:tr w:rsidR="00E704C1" w:rsidRPr="00334CCD" w14:paraId="2E309929" w14:textId="77777777" w:rsidTr="00DF6B4B">
        <w:tc>
          <w:tcPr>
            <w:tcW w:w="2689" w:type="dxa"/>
          </w:tcPr>
          <w:p w14:paraId="59230E9D" w14:textId="77777777" w:rsidR="00E704C1" w:rsidRPr="00334CCD" w:rsidRDefault="00E704C1" w:rsidP="00E704C1">
            <w:pPr>
              <w:tabs>
                <w:tab w:val="left" w:pos="2835"/>
              </w:tabs>
              <w:spacing w:line="240" w:lineRule="auto"/>
              <w:rPr>
                <w:rFonts w:cs="Arial"/>
                <w:sz w:val="20"/>
              </w:rPr>
            </w:pPr>
            <w:r w:rsidRPr="00334CCD">
              <w:rPr>
                <w:rFonts w:cs="Arial"/>
                <w:sz w:val="20"/>
              </w:rPr>
              <w:t>Sprache</w:t>
            </w:r>
          </w:p>
        </w:tc>
        <w:tc>
          <w:tcPr>
            <w:tcW w:w="6321" w:type="dxa"/>
            <w:gridSpan w:val="3"/>
          </w:tcPr>
          <w:p w14:paraId="30F47B72" w14:textId="77777777" w:rsidR="00E704C1" w:rsidRPr="00334CCD" w:rsidRDefault="00E704C1" w:rsidP="00E704C1">
            <w:pPr>
              <w:tabs>
                <w:tab w:val="left" w:pos="2835"/>
              </w:tabs>
              <w:spacing w:line="240" w:lineRule="auto"/>
              <w:rPr>
                <w:rFonts w:cs="Arial"/>
                <w:sz w:val="20"/>
              </w:rPr>
            </w:pPr>
            <w:r w:rsidRPr="00334CCD">
              <w:rPr>
                <w:rFonts w:cs="Arial"/>
                <w:sz w:val="20"/>
              </w:rPr>
              <w:t>deutsch</w:t>
            </w:r>
          </w:p>
        </w:tc>
      </w:tr>
      <w:tr w:rsidR="00E704C1" w:rsidRPr="00334CCD" w14:paraId="5410CD15" w14:textId="77777777" w:rsidTr="00DF6B4B">
        <w:tc>
          <w:tcPr>
            <w:tcW w:w="2689" w:type="dxa"/>
          </w:tcPr>
          <w:p w14:paraId="19707E15" w14:textId="77777777" w:rsidR="00E704C1" w:rsidRPr="00334CCD" w:rsidRDefault="00E704C1" w:rsidP="00E704C1">
            <w:pPr>
              <w:tabs>
                <w:tab w:val="left" w:pos="2835"/>
              </w:tabs>
              <w:spacing w:line="240" w:lineRule="auto"/>
              <w:rPr>
                <w:rFonts w:cs="Arial"/>
                <w:sz w:val="20"/>
              </w:rPr>
            </w:pPr>
            <w:r w:rsidRPr="00334CCD">
              <w:rPr>
                <w:rFonts w:cs="Arial"/>
                <w:sz w:val="20"/>
              </w:rPr>
              <w:t>Lehr-/Lernformen</w:t>
            </w:r>
          </w:p>
        </w:tc>
        <w:tc>
          <w:tcPr>
            <w:tcW w:w="6321" w:type="dxa"/>
            <w:gridSpan w:val="3"/>
          </w:tcPr>
          <w:p w14:paraId="0BA1AA59" w14:textId="77777777" w:rsidR="00E704C1" w:rsidRPr="00334CCD" w:rsidRDefault="00E704C1" w:rsidP="00E704C1">
            <w:pPr>
              <w:tabs>
                <w:tab w:val="left" w:pos="2835"/>
              </w:tabs>
              <w:spacing w:line="240" w:lineRule="auto"/>
              <w:rPr>
                <w:rFonts w:cs="Arial"/>
                <w:sz w:val="20"/>
              </w:rPr>
            </w:pPr>
            <w:r w:rsidRPr="00334CCD">
              <w:rPr>
                <w:rFonts w:cs="Arial"/>
                <w:kern w:val="16"/>
                <w:sz w:val="20"/>
              </w:rPr>
              <w:t>Vorlesung mit integrierter seminaristischer Übung. Übungsaufgaben werden z.T. häuslich und in Laborübungen durchgeführt / diskutiert.</w:t>
            </w:r>
          </w:p>
        </w:tc>
      </w:tr>
      <w:tr w:rsidR="00E704C1" w:rsidRPr="00334CCD" w14:paraId="01694218" w14:textId="77777777" w:rsidTr="00DF6B4B">
        <w:tc>
          <w:tcPr>
            <w:tcW w:w="2689" w:type="dxa"/>
          </w:tcPr>
          <w:p w14:paraId="239873AD" w14:textId="77777777" w:rsidR="00E704C1" w:rsidRPr="00334CCD" w:rsidRDefault="00E704C1" w:rsidP="00E704C1">
            <w:pPr>
              <w:tabs>
                <w:tab w:val="left" w:pos="2835"/>
              </w:tabs>
              <w:spacing w:line="240" w:lineRule="auto"/>
              <w:rPr>
                <w:rFonts w:cs="Arial"/>
                <w:sz w:val="20"/>
              </w:rPr>
            </w:pPr>
            <w:r w:rsidRPr="00334CCD">
              <w:rPr>
                <w:rFonts w:cs="Arial"/>
                <w:sz w:val="20"/>
              </w:rPr>
              <w:t>SWS</w:t>
            </w:r>
          </w:p>
        </w:tc>
        <w:tc>
          <w:tcPr>
            <w:tcW w:w="6321" w:type="dxa"/>
            <w:gridSpan w:val="3"/>
          </w:tcPr>
          <w:p w14:paraId="2A9A6D8B" w14:textId="77777777" w:rsidR="00E704C1" w:rsidRPr="00334CCD" w:rsidRDefault="00E704C1" w:rsidP="00E704C1">
            <w:pPr>
              <w:tabs>
                <w:tab w:val="left" w:pos="2835"/>
              </w:tabs>
              <w:spacing w:line="240" w:lineRule="auto"/>
              <w:rPr>
                <w:rFonts w:cs="Arial"/>
                <w:sz w:val="20"/>
              </w:rPr>
            </w:pPr>
            <w:r w:rsidRPr="00334CCD">
              <w:rPr>
                <w:rFonts w:cs="Arial"/>
                <w:sz w:val="20"/>
              </w:rPr>
              <w:t>6</w:t>
            </w:r>
          </w:p>
        </w:tc>
      </w:tr>
      <w:tr w:rsidR="00E704C1" w:rsidRPr="00334CCD" w14:paraId="45BCC4BA" w14:textId="77777777" w:rsidTr="00DF6B4B">
        <w:tc>
          <w:tcPr>
            <w:tcW w:w="2689" w:type="dxa"/>
          </w:tcPr>
          <w:p w14:paraId="3E1948F8" w14:textId="77777777" w:rsidR="00E704C1" w:rsidRPr="00334CCD" w:rsidRDefault="00E704C1" w:rsidP="00E704C1">
            <w:pPr>
              <w:tabs>
                <w:tab w:val="left" w:pos="2835"/>
              </w:tabs>
              <w:spacing w:line="240" w:lineRule="auto"/>
              <w:rPr>
                <w:rFonts w:cs="Arial"/>
                <w:sz w:val="20"/>
              </w:rPr>
            </w:pPr>
            <w:r w:rsidRPr="00334CCD">
              <w:rPr>
                <w:rFonts w:cs="Arial"/>
                <w:sz w:val="20"/>
              </w:rPr>
              <w:t>Arbeitsaufwand (in Std.)</w:t>
            </w:r>
          </w:p>
          <w:p w14:paraId="6B11190D" w14:textId="77777777" w:rsidR="00E704C1" w:rsidRPr="00334CCD" w:rsidRDefault="00E704C1" w:rsidP="00E704C1">
            <w:pPr>
              <w:tabs>
                <w:tab w:val="left" w:pos="2835"/>
              </w:tabs>
              <w:spacing w:line="240" w:lineRule="auto"/>
              <w:rPr>
                <w:rFonts w:cs="Arial"/>
                <w:sz w:val="20"/>
              </w:rPr>
            </w:pPr>
          </w:p>
        </w:tc>
        <w:tc>
          <w:tcPr>
            <w:tcW w:w="6321" w:type="dxa"/>
            <w:gridSpan w:val="3"/>
          </w:tcPr>
          <w:tbl>
            <w:tblPr>
              <w:tblW w:w="0" w:type="auto"/>
              <w:tblLook w:val="04A0" w:firstRow="1" w:lastRow="0" w:firstColumn="1" w:lastColumn="0" w:noHBand="0" w:noVBand="1"/>
            </w:tblPr>
            <w:tblGrid>
              <w:gridCol w:w="2355"/>
              <w:gridCol w:w="1851"/>
              <w:gridCol w:w="1889"/>
            </w:tblGrid>
            <w:tr w:rsidR="00E704C1" w:rsidRPr="00334CCD" w14:paraId="2FF4ADE6" w14:textId="77777777" w:rsidTr="00DF6B4B">
              <w:tc>
                <w:tcPr>
                  <w:tcW w:w="2355" w:type="dxa"/>
                  <w:tcBorders>
                    <w:top w:val="single" w:sz="4" w:space="0" w:color="000000"/>
                    <w:left w:val="single" w:sz="4" w:space="0" w:color="000000"/>
                    <w:bottom w:val="single" w:sz="4" w:space="0" w:color="000000"/>
                    <w:right w:val="nil"/>
                  </w:tcBorders>
                </w:tcPr>
                <w:p w14:paraId="09FAED8E"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c>
                <w:tcPr>
                  <w:tcW w:w="1851" w:type="dxa"/>
                  <w:tcBorders>
                    <w:top w:val="single" w:sz="4" w:space="0" w:color="000000"/>
                    <w:left w:val="single" w:sz="4" w:space="0" w:color="000000"/>
                    <w:bottom w:val="single" w:sz="4" w:space="0" w:color="000000"/>
                    <w:right w:val="nil"/>
                  </w:tcBorders>
                  <w:hideMark/>
                </w:tcPr>
                <w:p w14:paraId="7A780E5D"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Theoriephase</w:t>
                  </w:r>
                </w:p>
              </w:tc>
              <w:tc>
                <w:tcPr>
                  <w:tcW w:w="1889" w:type="dxa"/>
                  <w:tcBorders>
                    <w:top w:val="single" w:sz="4" w:space="0" w:color="000000"/>
                    <w:left w:val="single" w:sz="4" w:space="0" w:color="000000"/>
                    <w:bottom w:val="single" w:sz="4" w:space="0" w:color="000000"/>
                    <w:right w:val="single" w:sz="4" w:space="0" w:color="000000"/>
                  </w:tcBorders>
                  <w:hideMark/>
                </w:tcPr>
                <w:p w14:paraId="6ACC0550"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Praxisphase</w:t>
                  </w:r>
                </w:p>
              </w:tc>
            </w:tr>
            <w:tr w:rsidR="00E704C1" w:rsidRPr="00334CCD" w14:paraId="648EF102" w14:textId="77777777" w:rsidTr="00DF6B4B">
              <w:tc>
                <w:tcPr>
                  <w:tcW w:w="2355" w:type="dxa"/>
                  <w:tcBorders>
                    <w:top w:val="single" w:sz="4" w:space="0" w:color="000000"/>
                    <w:left w:val="single" w:sz="4" w:space="0" w:color="000000"/>
                    <w:bottom w:val="single" w:sz="4" w:space="0" w:color="000000"/>
                    <w:right w:val="nil"/>
                  </w:tcBorders>
                  <w:hideMark/>
                </w:tcPr>
                <w:p w14:paraId="58C01051"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Vorlesung/Seminar</w:t>
                  </w:r>
                </w:p>
              </w:tc>
              <w:tc>
                <w:tcPr>
                  <w:tcW w:w="1851" w:type="dxa"/>
                  <w:tcBorders>
                    <w:top w:val="single" w:sz="4" w:space="0" w:color="000000"/>
                    <w:left w:val="single" w:sz="4" w:space="0" w:color="000000"/>
                    <w:bottom w:val="single" w:sz="4" w:space="0" w:color="000000"/>
                    <w:right w:val="nil"/>
                  </w:tcBorders>
                  <w:hideMark/>
                </w:tcPr>
                <w:p w14:paraId="5B3EE35E"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48 h</w:t>
                  </w:r>
                </w:p>
              </w:tc>
              <w:tc>
                <w:tcPr>
                  <w:tcW w:w="1889" w:type="dxa"/>
                  <w:tcBorders>
                    <w:top w:val="single" w:sz="4" w:space="0" w:color="000000"/>
                    <w:left w:val="single" w:sz="4" w:space="0" w:color="000000"/>
                    <w:bottom w:val="single" w:sz="4" w:space="0" w:color="000000"/>
                    <w:right w:val="single" w:sz="4" w:space="0" w:color="000000"/>
                  </w:tcBorders>
                </w:tcPr>
                <w:p w14:paraId="16A5753A"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r>
            <w:tr w:rsidR="00E704C1" w:rsidRPr="00334CCD" w14:paraId="44F9C173" w14:textId="77777777" w:rsidTr="00DF6B4B">
              <w:tc>
                <w:tcPr>
                  <w:tcW w:w="2355" w:type="dxa"/>
                  <w:tcBorders>
                    <w:top w:val="single" w:sz="4" w:space="0" w:color="000000"/>
                    <w:left w:val="single" w:sz="4" w:space="0" w:color="000000"/>
                    <w:bottom w:val="single" w:sz="4" w:space="0" w:color="000000"/>
                    <w:right w:val="nil"/>
                  </w:tcBorders>
                </w:tcPr>
                <w:p w14:paraId="5AC0C9BE"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Übung</w:t>
                  </w:r>
                </w:p>
              </w:tc>
              <w:tc>
                <w:tcPr>
                  <w:tcW w:w="1851" w:type="dxa"/>
                  <w:tcBorders>
                    <w:top w:val="single" w:sz="4" w:space="0" w:color="000000"/>
                    <w:left w:val="single" w:sz="4" w:space="0" w:color="000000"/>
                    <w:bottom w:val="single" w:sz="4" w:space="0" w:color="000000"/>
                    <w:right w:val="nil"/>
                  </w:tcBorders>
                </w:tcPr>
                <w:p w14:paraId="31086D12"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24 h</w:t>
                  </w:r>
                </w:p>
              </w:tc>
              <w:tc>
                <w:tcPr>
                  <w:tcW w:w="1889" w:type="dxa"/>
                  <w:tcBorders>
                    <w:top w:val="single" w:sz="4" w:space="0" w:color="000000"/>
                    <w:left w:val="single" w:sz="4" w:space="0" w:color="000000"/>
                    <w:bottom w:val="single" w:sz="4" w:space="0" w:color="000000"/>
                    <w:right w:val="single" w:sz="4" w:space="0" w:color="000000"/>
                  </w:tcBorders>
                </w:tcPr>
                <w:p w14:paraId="2B4D065C"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r>
            <w:tr w:rsidR="00E704C1" w:rsidRPr="00334CCD" w14:paraId="0EC8989E" w14:textId="77777777" w:rsidTr="00DF6B4B">
              <w:tc>
                <w:tcPr>
                  <w:tcW w:w="2355" w:type="dxa"/>
                  <w:tcBorders>
                    <w:top w:val="single" w:sz="4" w:space="0" w:color="000000"/>
                    <w:left w:val="single" w:sz="4" w:space="0" w:color="000000"/>
                    <w:bottom w:val="single" w:sz="4" w:space="0" w:color="000000"/>
                    <w:right w:val="nil"/>
                  </w:tcBorders>
                </w:tcPr>
                <w:p w14:paraId="3C7F444D"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Selbststudium</w:t>
                  </w:r>
                </w:p>
              </w:tc>
              <w:tc>
                <w:tcPr>
                  <w:tcW w:w="1851" w:type="dxa"/>
                  <w:tcBorders>
                    <w:top w:val="single" w:sz="4" w:space="0" w:color="000000"/>
                    <w:left w:val="single" w:sz="4" w:space="0" w:color="000000"/>
                    <w:bottom w:val="single" w:sz="4" w:space="0" w:color="000000"/>
                    <w:right w:val="nil"/>
                  </w:tcBorders>
                </w:tcPr>
                <w:p w14:paraId="796C0A8C"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108 h</w:t>
                  </w:r>
                </w:p>
              </w:tc>
              <w:tc>
                <w:tcPr>
                  <w:tcW w:w="1889" w:type="dxa"/>
                  <w:tcBorders>
                    <w:top w:val="single" w:sz="4" w:space="0" w:color="000000"/>
                    <w:left w:val="single" w:sz="4" w:space="0" w:color="000000"/>
                    <w:bottom w:val="single" w:sz="4" w:space="0" w:color="000000"/>
                    <w:right w:val="single" w:sz="4" w:space="0" w:color="000000"/>
                  </w:tcBorders>
                </w:tcPr>
                <w:p w14:paraId="40DD8F20"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r>
            <w:tr w:rsidR="00E704C1" w:rsidRPr="00334CCD" w14:paraId="1BE2CE55" w14:textId="77777777" w:rsidTr="00DF6B4B">
              <w:tc>
                <w:tcPr>
                  <w:tcW w:w="2355" w:type="dxa"/>
                  <w:tcBorders>
                    <w:top w:val="single" w:sz="4" w:space="0" w:color="000000"/>
                    <w:left w:val="single" w:sz="4" w:space="0" w:color="000000"/>
                    <w:bottom w:val="single" w:sz="4" w:space="0" w:color="000000"/>
                    <w:right w:val="nil"/>
                  </w:tcBorders>
                  <w:hideMark/>
                </w:tcPr>
                <w:p w14:paraId="40939EA5"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Gesamt</w:t>
                  </w:r>
                </w:p>
              </w:tc>
              <w:tc>
                <w:tcPr>
                  <w:tcW w:w="3740" w:type="dxa"/>
                  <w:gridSpan w:val="2"/>
                  <w:tcBorders>
                    <w:top w:val="single" w:sz="4" w:space="0" w:color="000000"/>
                    <w:left w:val="single" w:sz="4" w:space="0" w:color="000000"/>
                    <w:bottom w:val="single" w:sz="4" w:space="0" w:color="000000"/>
                    <w:right w:val="single" w:sz="4" w:space="0" w:color="000000"/>
                  </w:tcBorders>
                  <w:hideMark/>
                </w:tcPr>
                <w:p w14:paraId="7A39F116"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180 h</w:t>
                  </w:r>
                </w:p>
              </w:tc>
            </w:tr>
          </w:tbl>
          <w:p w14:paraId="671257BC" w14:textId="77777777" w:rsidR="00E704C1" w:rsidRPr="00334CCD" w:rsidRDefault="00E704C1" w:rsidP="00E704C1">
            <w:pPr>
              <w:tabs>
                <w:tab w:val="left" w:pos="2835"/>
              </w:tabs>
              <w:spacing w:line="240" w:lineRule="auto"/>
              <w:rPr>
                <w:rFonts w:cs="Arial"/>
                <w:sz w:val="20"/>
              </w:rPr>
            </w:pPr>
          </w:p>
        </w:tc>
      </w:tr>
      <w:tr w:rsidR="00E704C1" w:rsidRPr="00334CCD" w14:paraId="2331899A" w14:textId="77777777" w:rsidTr="00DF6B4B">
        <w:tc>
          <w:tcPr>
            <w:tcW w:w="2689" w:type="dxa"/>
          </w:tcPr>
          <w:p w14:paraId="75D3EFF4" w14:textId="77777777" w:rsidR="00E704C1" w:rsidRPr="00334CCD" w:rsidRDefault="00E704C1" w:rsidP="00E704C1">
            <w:pPr>
              <w:tabs>
                <w:tab w:val="left" w:pos="2835"/>
              </w:tabs>
              <w:spacing w:line="240" w:lineRule="auto"/>
              <w:rPr>
                <w:rFonts w:cs="Arial"/>
                <w:sz w:val="20"/>
              </w:rPr>
            </w:pPr>
            <w:r w:rsidRPr="00334CCD">
              <w:rPr>
                <w:rFonts w:cs="Arial"/>
                <w:sz w:val="20"/>
              </w:rPr>
              <w:t>ECTS-Leistungspunkte</w:t>
            </w:r>
          </w:p>
        </w:tc>
        <w:tc>
          <w:tcPr>
            <w:tcW w:w="6321" w:type="dxa"/>
            <w:gridSpan w:val="3"/>
          </w:tcPr>
          <w:p w14:paraId="5EA9626B" w14:textId="77777777" w:rsidR="00E704C1" w:rsidRPr="00334CCD" w:rsidRDefault="00E704C1" w:rsidP="00E704C1">
            <w:pPr>
              <w:tabs>
                <w:tab w:val="left" w:pos="2835"/>
              </w:tabs>
              <w:spacing w:line="240" w:lineRule="auto"/>
              <w:rPr>
                <w:rFonts w:cs="Arial"/>
                <w:sz w:val="20"/>
              </w:rPr>
            </w:pPr>
            <w:r w:rsidRPr="00334CCD">
              <w:rPr>
                <w:rFonts w:cs="Arial"/>
                <w:sz w:val="20"/>
              </w:rPr>
              <w:t>6</w:t>
            </w:r>
          </w:p>
        </w:tc>
      </w:tr>
      <w:tr w:rsidR="00E704C1" w:rsidRPr="00334CCD" w14:paraId="38DABE08" w14:textId="77777777" w:rsidTr="00DF6B4B">
        <w:tc>
          <w:tcPr>
            <w:tcW w:w="2689" w:type="dxa"/>
          </w:tcPr>
          <w:p w14:paraId="3E788D8C" w14:textId="77777777" w:rsidR="00E704C1" w:rsidRPr="00334CCD" w:rsidRDefault="00E704C1" w:rsidP="00E704C1">
            <w:pPr>
              <w:tabs>
                <w:tab w:val="left" w:pos="2835"/>
              </w:tabs>
              <w:spacing w:line="240" w:lineRule="auto"/>
              <w:rPr>
                <w:rFonts w:cs="Arial"/>
                <w:sz w:val="20"/>
              </w:rPr>
            </w:pPr>
            <w:r w:rsidRPr="00334CCD">
              <w:rPr>
                <w:rFonts w:cs="Arial"/>
                <w:sz w:val="20"/>
              </w:rPr>
              <w:t>Voraussetzungen für die Teilnahme</w:t>
            </w:r>
          </w:p>
        </w:tc>
        <w:tc>
          <w:tcPr>
            <w:tcW w:w="6321" w:type="dxa"/>
            <w:gridSpan w:val="3"/>
          </w:tcPr>
          <w:p w14:paraId="31DAFAF8" w14:textId="77777777" w:rsidR="00E704C1" w:rsidRPr="00334CCD" w:rsidRDefault="00E704C1" w:rsidP="00E704C1">
            <w:pPr>
              <w:tabs>
                <w:tab w:val="left" w:pos="2835"/>
              </w:tabs>
              <w:spacing w:line="240" w:lineRule="auto"/>
              <w:rPr>
                <w:rFonts w:cs="Arial"/>
                <w:sz w:val="20"/>
              </w:rPr>
            </w:pPr>
            <w:r w:rsidRPr="00334CCD">
              <w:rPr>
                <w:rFonts w:cs="Arial"/>
                <w:sz w:val="20"/>
              </w:rPr>
              <w:t>Grundkenntnisse der Programmierung</w:t>
            </w:r>
          </w:p>
        </w:tc>
      </w:tr>
      <w:tr w:rsidR="00E704C1" w:rsidRPr="00334CCD" w14:paraId="557B3096" w14:textId="77777777" w:rsidTr="00DF6B4B">
        <w:tc>
          <w:tcPr>
            <w:tcW w:w="2689" w:type="dxa"/>
          </w:tcPr>
          <w:p w14:paraId="3AB90CC0" w14:textId="77777777" w:rsidR="00E704C1" w:rsidRPr="00334CCD" w:rsidRDefault="00E704C1" w:rsidP="00E704C1">
            <w:pPr>
              <w:tabs>
                <w:tab w:val="left" w:pos="2835"/>
              </w:tabs>
              <w:spacing w:line="240" w:lineRule="auto"/>
              <w:rPr>
                <w:rFonts w:cs="Arial"/>
                <w:sz w:val="20"/>
              </w:rPr>
            </w:pPr>
            <w:r w:rsidRPr="00334CCD">
              <w:rPr>
                <w:rFonts w:cs="Arial"/>
                <w:sz w:val="20"/>
              </w:rPr>
              <w:t>Vorbereitungsempfehlung</w:t>
            </w:r>
          </w:p>
        </w:tc>
        <w:tc>
          <w:tcPr>
            <w:tcW w:w="6321" w:type="dxa"/>
            <w:gridSpan w:val="3"/>
          </w:tcPr>
          <w:p w14:paraId="682B0567" w14:textId="77777777" w:rsidR="00E704C1" w:rsidRPr="00334CCD" w:rsidRDefault="00E704C1" w:rsidP="00E704C1">
            <w:pPr>
              <w:tabs>
                <w:tab w:val="left" w:pos="2835"/>
              </w:tabs>
              <w:spacing w:line="240" w:lineRule="auto"/>
              <w:rPr>
                <w:rFonts w:cs="Arial"/>
                <w:sz w:val="20"/>
              </w:rPr>
            </w:pPr>
            <w:r w:rsidRPr="00334CCD">
              <w:rPr>
                <w:rFonts w:cs="Arial"/>
                <w:sz w:val="20"/>
              </w:rPr>
              <w:t>Keine</w:t>
            </w:r>
          </w:p>
        </w:tc>
      </w:tr>
      <w:tr w:rsidR="00E704C1" w:rsidRPr="00334CCD" w14:paraId="3EAEE4C4" w14:textId="77777777" w:rsidTr="00DF6B4B">
        <w:tc>
          <w:tcPr>
            <w:tcW w:w="2689" w:type="dxa"/>
          </w:tcPr>
          <w:p w14:paraId="7203C11B" w14:textId="77777777" w:rsidR="00E704C1" w:rsidRPr="00334CCD" w:rsidRDefault="00E704C1" w:rsidP="00E704C1">
            <w:pPr>
              <w:tabs>
                <w:tab w:val="left" w:pos="2835"/>
              </w:tabs>
              <w:spacing w:line="240" w:lineRule="auto"/>
              <w:rPr>
                <w:rFonts w:cs="Arial"/>
                <w:sz w:val="20"/>
              </w:rPr>
            </w:pPr>
            <w:r w:rsidRPr="00334CCD">
              <w:rPr>
                <w:rFonts w:cs="Arial"/>
                <w:sz w:val="20"/>
              </w:rPr>
              <w:t>Inhalt</w:t>
            </w:r>
          </w:p>
        </w:tc>
        <w:tc>
          <w:tcPr>
            <w:tcW w:w="6321" w:type="dxa"/>
            <w:gridSpan w:val="3"/>
          </w:tcPr>
          <w:p w14:paraId="1514281D" w14:textId="77777777" w:rsidR="00E704C1" w:rsidRPr="00334CCD" w:rsidRDefault="00E704C1" w:rsidP="002F3BB4">
            <w:pPr>
              <w:pStyle w:val="Listenabsatz"/>
              <w:widowControl/>
              <w:numPr>
                <w:ilvl w:val="0"/>
                <w:numId w:val="23"/>
              </w:numPr>
              <w:suppressLineNumbers/>
              <w:tabs>
                <w:tab w:val="left" w:pos="2835"/>
              </w:tabs>
              <w:snapToGrid w:val="0"/>
              <w:spacing w:before="60" w:after="60" w:line="240" w:lineRule="auto"/>
              <w:ind w:left="455"/>
              <w:jc w:val="left"/>
              <w:rPr>
                <w:rFonts w:eastAsia="Arial Unicode MS" w:cs="Arial"/>
                <w:sz w:val="20"/>
                <w:lang w:eastAsia="hi-IN"/>
              </w:rPr>
            </w:pPr>
            <w:r w:rsidRPr="00334CCD">
              <w:rPr>
                <w:rFonts w:eastAsia="Arial Unicode MS" w:cs="Arial"/>
                <w:sz w:val="20"/>
                <w:lang w:eastAsia="hi-IN"/>
              </w:rPr>
              <w:t>Maschinelles Lernen</w:t>
            </w:r>
          </w:p>
          <w:p w14:paraId="4153AB64" w14:textId="77777777" w:rsidR="00E704C1" w:rsidRPr="00334CCD" w:rsidRDefault="00E704C1" w:rsidP="002F3BB4">
            <w:pPr>
              <w:pStyle w:val="Listenabsatz"/>
              <w:widowControl/>
              <w:numPr>
                <w:ilvl w:val="0"/>
                <w:numId w:val="23"/>
              </w:numPr>
              <w:suppressLineNumbers/>
              <w:tabs>
                <w:tab w:val="left" w:pos="2835"/>
              </w:tabs>
              <w:snapToGrid w:val="0"/>
              <w:spacing w:before="60" w:after="60" w:line="240" w:lineRule="auto"/>
              <w:ind w:left="455"/>
              <w:jc w:val="left"/>
              <w:rPr>
                <w:rFonts w:eastAsia="Arial Unicode MS" w:cs="Arial"/>
                <w:sz w:val="20"/>
                <w:lang w:eastAsia="hi-IN"/>
              </w:rPr>
            </w:pPr>
            <w:r w:rsidRPr="00334CCD">
              <w:rPr>
                <w:rFonts w:eastAsia="Arial Unicode MS" w:cs="Arial"/>
                <w:sz w:val="20"/>
                <w:lang w:eastAsia="hi-IN"/>
              </w:rPr>
              <w:t>Modellbildung</w:t>
            </w:r>
          </w:p>
          <w:p w14:paraId="41E2E06A" w14:textId="77777777" w:rsidR="00E704C1" w:rsidRPr="00334CCD" w:rsidRDefault="00E704C1" w:rsidP="002F3BB4">
            <w:pPr>
              <w:pStyle w:val="Listenabsatz"/>
              <w:widowControl/>
              <w:numPr>
                <w:ilvl w:val="0"/>
                <w:numId w:val="23"/>
              </w:numPr>
              <w:suppressLineNumbers/>
              <w:tabs>
                <w:tab w:val="left" w:pos="2835"/>
              </w:tabs>
              <w:snapToGrid w:val="0"/>
              <w:spacing w:before="60" w:after="60" w:line="240" w:lineRule="auto"/>
              <w:ind w:left="455"/>
              <w:jc w:val="left"/>
              <w:rPr>
                <w:rFonts w:eastAsia="Arial Unicode MS" w:cs="Arial"/>
                <w:sz w:val="20"/>
                <w:lang w:eastAsia="hi-IN"/>
              </w:rPr>
            </w:pPr>
            <w:r w:rsidRPr="00334CCD">
              <w:rPr>
                <w:rFonts w:eastAsia="Arial Unicode MS" w:cs="Arial"/>
                <w:sz w:val="20"/>
                <w:lang w:eastAsia="hi-IN"/>
              </w:rPr>
              <w:t>Data Warehousing</w:t>
            </w:r>
          </w:p>
          <w:p w14:paraId="37C8081E" w14:textId="77777777" w:rsidR="00E704C1" w:rsidRPr="00334CCD" w:rsidRDefault="00E704C1" w:rsidP="002F3BB4">
            <w:pPr>
              <w:pStyle w:val="Listenabsatz"/>
              <w:widowControl/>
              <w:numPr>
                <w:ilvl w:val="0"/>
                <w:numId w:val="23"/>
              </w:numPr>
              <w:suppressLineNumbers/>
              <w:tabs>
                <w:tab w:val="left" w:pos="2835"/>
              </w:tabs>
              <w:snapToGrid w:val="0"/>
              <w:spacing w:before="60" w:after="60" w:line="240" w:lineRule="auto"/>
              <w:ind w:left="455"/>
              <w:jc w:val="left"/>
              <w:rPr>
                <w:rFonts w:eastAsia="Arial Unicode MS" w:cs="Arial"/>
                <w:sz w:val="20"/>
                <w:lang w:eastAsia="hi-IN"/>
              </w:rPr>
            </w:pPr>
            <w:r w:rsidRPr="00334CCD">
              <w:rPr>
                <w:rFonts w:eastAsia="Arial Unicode MS" w:cs="Arial"/>
                <w:sz w:val="20"/>
                <w:lang w:eastAsia="hi-IN"/>
              </w:rPr>
              <w:t>Starke und schwache KI</w:t>
            </w:r>
          </w:p>
          <w:p w14:paraId="0FEC36ED" w14:textId="77777777" w:rsidR="00E704C1" w:rsidRPr="00334CCD" w:rsidRDefault="00E704C1" w:rsidP="002F3BB4">
            <w:pPr>
              <w:pStyle w:val="Listenabsatz"/>
              <w:widowControl/>
              <w:numPr>
                <w:ilvl w:val="0"/>
                <w:numId w:val="23"/>
              </w:numPr>
              <w:suppressLineNumbers/>
              <w:tabs>
                <w:tab w:val="left" w:pos="2835"/>
              </w:tabs>
              <w:snapToGrid w:val="0"/>
              <w:spacing w:before="60" w:after="60" w:line="240" w:lineRule="auto"/>
              <w:ind w:left="455"/>
              <w:jc w:val="left"/>
              <w:rPr>
                <w:rFonts w:eastAsia="Arial Unicode MS" w:cs="Arial"/>
                <w:sz w:val="20"/>
                <w:lang w:eastAsia="hi-IN"/>
              </w:rPr>
            </w:pPr>
            <w:r w:rsidRPr="00334CCD">
              <w:rPr>
                <w:rFonts w:eastAsia="Arial Unicode MS" w:cs="Arial"/>
                <w:sz w:val="20"/>
                <w:lang w:val="en-US" w:eastAsia="hi-IN"/>
              </w:rPr>
              <w:t xml:space="preserve">Prozessmodelle des Knowledge Discovery, insb. </w:t>
            </w:r>
            <w:r w:rsidRPr="00334CCD">
              <w:rPr>
                <w:rFonts w:eastAsia="Arial Unicode MS" w:cs="Arial"/>
                <w:sz w:val="20"/>
                <w:lang w:eastAsia="hi-IN"/>
              </w:rPr>
              <w:t>CRISP-DM</w:t>
            </w:r>
          </w:p>
          <w:p w14:paraId="7403D545" w14:textId="77777777" w:rsidR="00E704C1" w:rsidRPr="00334CCD" w:rsidRDefault="00E704C1" w:rsidP="002F3BB4">
            <w:pPr>
              <w:pStyle w:val="Listenabsatz"/>
              <w:widowControl/>
              <w:numPr>
                <w:ilvl w:val="0"/>
                <w:numId w:val="23"/>
              </w:numPr>
              <w:suppressLineNumbers/>
              <w:tabs>
                <w:tab w:val="left" w:pos="2835"/>
              </w:tabs>
              <w:snapToGrid w:val="0"/>
              <w:spacing w:before="60" w:after="60" w:line="240" w:lineRule="auto"/>
              <w:ind w:left="455"/>
              <w:jc w:val="left"/>
              <w:rPr>
                <w:rFonts w:eastAsia="Arial Unicode MS" w:cs="Arial"/>
                <w:sz w:val="20"/>
                <w:lang w:eastAsia="hi-IN"/>
              </w:rPr>
            </w:pPr>
            <w:r w:rsidRPr="00334CCD">
              <w:rPr>
                <w:rFonts w:eastAsia="Arial Unicode MS" w:cs="Arial"/>
                <w:sz w:val="20"/>
                <w:lang w:eastAsia="hi-IN"/>
              </w:rPr>
              <w:t>Datenvorverarbeitung</w:t>
            </w:r>
          </w:p>
          <w:p w14:paraId="5219BA97" w14:textId="77777777" w:rsidR="00E704C1" w:rsidRPr="00334CCD" w:rsidRDefault="00E704C1" w:rsidP="002F3BB4">
            <w:pPr>
              <w:pStyle w:val="Listenabsatz"/>
              <w:widowControl/>
              <w:numPr>
                <w:ilvl w:val="0"/>
                <w:numId w:val="23"/>
              </w:numPr>
              <w:suppressLineNumbers/>
              <w:tabs>
                <w:tab w:val="left" w:pos="2835"/>
              </w:tabs>
              <w:snapToGrid w:val="0"/>
              <w:spacing w:before="60" w:after="60" w:line="240" w:lineRule="auto"/>
              <w:ind w:left="455"/>
              <w:jc w:val="left"/>
              <w:rPr>
                <w:rFonts w:eastAsia="Arial Unicode MS" w:cs="Arial"/>
                <w:sz w:val="20"/>
                <w:lang w:eastAsia="hi-IN"/>
              </w:rPr>
            </w:pPr>
            <w:r w:rsidRPr="00334CCD">
              <w:rPr>
                <w:rFonts w:eastAsia="Arial Unicode MS" w:cs="Arial"/>
                <w:sz w:val="20"/>
                <w:lang w:eastAsia="hi-IN"/>
              </w:rPr>
              <w:t>Datenintegration</w:t>
            </w:r>
          </w:p>
          <w:p w14:paraId="40181CE1" w14:textId="77777777" w:rsidR="00E704C1" w:rsidRPr="00334CCD" w:rsidRDefault="00E704C1" w:rsidP="002F3BB4">
            <w:pPr>
              <w:pStyle w:val="Listenabsatz"/>
              <w:widowControl/>
              <w:numPr>
                <w:ilvl w:val="0"/>
                <w:numId w:val="23"/>
              </w:numPr>
              <w:suppressLineNumbers/>
              <w:tabs>
                <w:tab w:val="left" w:pos="2835"/>
              </w:tabs>
              <w:snapToGrid w:val="0"/>
              <w:spacing w:before="60" w:after="60" w:line="240" w:lineRule="auto"/>
              <w:ind w:left="455"/>
              <w:jc w:val="left"/>
              <w:rPr>
                <w:rFonts w:eastAsia="Arial Unicode MS" w:cs="Arial"/>
                <w:sz w:val="20"/>
                <w:lang w:eastAsia="hi-IN"/>
              </w:rPr>
            </w:pPr>
            <w:r w:rsidRPr="00334CCD">
              <w:rPr>
                <w:rFonts w:eastAsia="Arial Unicode MS" w:cs="Arial"/>
                <w:sz w:val="20"/>
                <w:lang w:eastAsia="hi-IN"/>
              </w:rPr>
              <w:t>Data Mining Verfahren</w:t>
            </w:r>
          </w:p>
          <w:p w14:paraId="7818BE66" w14:textId="77777777" w:rsidR="00E704C1" w:rsidRPr="00334CCD" w:rsidRDefault="00E704C1" w:rsidP="002F3BB4">
            <w:pPr>
              <w:pStyle w:val="Listenabsatz"/>
              <w:widowControl/>
              <w:numPr>
                <w:ilvl w:val="1"/>
                <w:numId w:val="23"/>
              </w:numPr>
              <w:suppressLineNumbers/>
              <w:tabs>
                <w:tab w:val="left" w:pos="2835"/>
              </w:tabs>
              <w:snapToGrid w:val="0"/>
              <w:spacing w:before="60" w:after="60" w:line="240" w:lineRule="auto"/>
              <w:ind w:left="880"/>
              <w:jc w:val="left"/>
              <w:rPr>
                <w:rFonts w:eastAsia="Arial Unicode MS" w:cs="Arial"/>
                <w:sz w:val="20"/>
                <w:lang w:eastAsia="hi-IN"/>
              </w:rPr>
            </w:pPr>
            <w:r w:rsidRPr="00334CCD">
              <w:rPr>
                <w:rFonts w:eastAsia="Arial Unicode MS" w:cs="Arial"/>
                <w:sz w:val="20"/>
                <w:lang w:eastAsia="hi-IN"/>
              </w:rPr>
              <w:t>Assoziationsanalyse</w:t>
            </w:r>
          </w:p>
          <w:p w14:paraId="684D4703" w14:textId="77777777" w:rsidR="00E704C1" w:rsidRPr="00334CCD" w:rsidRDefault="00E704C1" w:rsidP="002F3BB4">
            <w:pPr>
              <w:pStyle w:val="Listenabsatz"/>
              <w:widowControl/>
              <w:numPr>
                <w:ilvl w:val="1"/>
                <w:numId w:val="23"/>
              </w:numPr>
              <w:suppressLineNumbers/>
              <w:tabs>
                <w:tab w:val="left" w:pos="2835"/>
              </w:tabs>
              <w:snapToGrid w:val="0"/>
              <w:spacing w:before="60" w:after="60" w:line="240" w:lineRule="auto"/>
              <w:ind w:left="880"/>
              <w:jc w:val="left"/>
              <w:rPr>
                <w:rFonts w:eastAsia="Arial Unicode MS" w:cs="Arial"/>
                <w:sz w:val="20"/>
                <w:lang w:eastAsia="hi-IN"/>
              </w:rPr>
            </w:pPr>
            <w:r w:rsidRPr="00334CCD">
              <w:rPr>
                <w:rFonts w:eastAsia="Arial Unicode MS" w:cs="Arial"/>
                <w:sz w:val="20"/>
                <w:lang w:eastAsia="hi-IN"/>
              </w:rPr>
              <w:t>Clustering</w:t>
            </w:r>
          </w:p>
          <w:p w14:paraId="77AA36F2" w14:textId="77777777" w:rsidR="00E704C1" w:rsidRPr="00334CCD" w:rsidRDefault="00E704C1" w:rsidP="002F3BB4">
            <w:pPr>
              <w:pStyle w:val="Listenabsatz"/>
              <w:widowControl/>
              <w:numPr>
                <w:ilvl w:val="1"/>
                <w:numId w:val="23"/>
              </w:numPr>
              <w:suppressLineNumbers/>
              <w:tabs>
                <w:tab w:val="left" w:pos="2835"/>
              </w:tabs>
              <w:snapToGrid w:val="0"/>
              <w:spacing w:before="60" w:after="60" w:line="240" w:lineRule="auto"/>
              <w:ind w:left="880"/>
              <w:jc w:val="left"/>
              <w:rPr>
                <w:rFonts w:eastAsia="Arial Unicode MS" w:cs="Arial"/>
                <w:sz w:val="20"/>
                <w:lang w:eastAsia="hi-IN"/>
              </w:rPr>
            </w:pPr>
            <w:r w:rsidRPr="00334CCD">
              <w:rPr>
                <w:rFonts w:eastAsia="Arial Unicode MS" w:cs="Arial"/>
                <w:sz w:val="20"/>
                <w:lang w:eastAsia="hi-IN"/>
              </w:rPr>
              <w:t>Klassifikation</w:t>
            </w:r>
          </w:p>
          <w:p w14:paraId="580AE197" w14:textId="77777777" w:rsidR="00E704C1" w:rsidRPr="00334CCD" w:rsidRDefault="00E704C1" w:rsidP="002F3BB4">
            <w:pPr>
              <w:pStyle w:val="Listenabsatz"/>
              <w:widowControl/>
              <w:numPr>
                <w:ilvl w:val="0"/>
                <w:numId w:val="23"/>
              </w:numPr>
              <w:suppressLineNumbers/>
              <w:tabs>
                <w:tab w:val="left" w:pos="2835"/>
              </w:tabs>
              <w:snapToGrid w:val="0"/>
              <w:spacing w:before="60" w:after="60" w:line="240" w:lineRule="auto"/>
              <w:ind w:left="455"/>
              <w:jc w:val="left"/>
              <w:rPr>
                <w:rFonts w:eastAsia="Arial Unicode MS" w:cs="Arial"/>
                <w:sz w:val="20"/>
                <w:lang w:eastAsia="hi-IN"/>
              </w:rPr>
            </w:pPr>
            <w:r w:rsidRPr="00334CCD">
              <w:rPr>
                <w:rFonts w:eastAsia="Arial Unicode MS" w:cs="Arial"/>
                <w:sz w:val="20"/>
                <w:lang w:eastAsia="hi-IN"/>
              </w:rPr>
              <w:t>Modellevaluation</w:t>
            </w:r>
          </w:p>
          <w:p w14:paraId="347D4B7A" w14:textId="77777777" w:rsidR="00E704C1" w:rsidRPr="00334CCD" w:rsidRDefault="00E704C1" w:rsidP="002F3BB4">
            <w:pPr>
              <w:pStyle w:val="Listenabsatz"/>
              <w:widowControl/>
              <w:numPr>
                <w:ilvl w:val="0"/>
                <w:numId w:val="23"/>
              </w:numPr>
              <w:suppressLineNumbers/>
              <w:tabs>
                <w:tab w:val="left" w:pos="2835"/>
              </w:tabs>
              <w:snapToGrid w:val="0"/>
              <w:spacing w:before="60" w:after="60" w:line="240" w:lineRule="auto"/>
              <w:ind w:left="455"/>
              <w:jc w:val="left"/>
              <w:rPr>
                <w:rFonts w:eastAsia="Arial Unicode MS" w:cs="Arial"/>
                <w:sz w:val="20"/>
                <w:lang w:eastAsia="hi-IN"/>
              </w:rPr>
            </w:pPr>
            <w:r w:rsidRPr="00334CCD">
              <w:rPr>
                <w:rFonts w:eastAsia="Arial Unicode MS" w:cs="Arial"/>
                <w:sz w:val="20"/>
                <w:lang w:eastAsia="hi-IN"/>
              </w:rPr>
              <w:t>Deployment</w:t>
            </w:r>
          </w:p>
          <w:p w14:paraId="45C55732" w14:textId="77777777" w:rsidR="00E704C1" w:rsidRPr="00334CCD" w:rsidRDefault="00E704C1" w:rsidP="00E704C1">
            <w:pPr>
              <w:suppressLineNumbers/>
              <w:tabs>
                <w:tab w:val="left" w:pos="2835"/>
              </w:tabs>
              <w:suppressAutoHyphens/>
              <w:snapToGrid w:val="0"/>
              <w:spacing w:after="0" w:line="240" w:lineRule="auto"/>
              <w:rPr>
                <w:rFonts w:eastAsia="Arial Unicode MS" w:cs="Arial"/>
                <w:bCs/>
                <w:kern w:val="2"/>
                <w:sz w:val="20"/>
                <w:lang w:eastAsia="hi-IN"/>
              </w:rPr>
            </w:pPr>
          </w:p>
        </w:tc>
      </w:tr>
      <w:tr w:rsidR="00E704C1" w:rsidRPr="00334CCD" w14:paraId="7A26650C" w14:textId="77777777" w:rsidTr="00DF6B4B">
        <w:tc>
          <w:tcPr>
            <w:tcW w:w="2689" w:type="dxa"/>
          </w:tcPr>
          <w:p w14:paraId="568B179B" w14:textId="77777777" w:rsidR="00E704C1" w:rsidRPr="00334CCD" w:rsidRDefault="00E704C1" w:rsidP="00E704C1">
            <w:pPr>
              <w:tabs>
                <w:tab w:val="left" w:pos="2835"/>
              </w:tabs>
              <w:spacing w:line="240" w:lineRule="auto"/>
              <w:rPr>
                <w:rFonts w:cs="Arial"/>
                <w:sz w:val="20"/>
              </w:rPr>
            </w:pPr>
            <w:r w:rsidRPr="00334CCD">
              <w:rPr>
                <w:rFonts w:cs="Arial"/>
                <w:sz w:val="20"/>
              </w:rPr>
              <w:t>Ziele und angestrebte Lernergebnisse</w:t>
            </w:r>
          </w:p>
        </w:tc>
        <w:tc>
          <w:tcPr>
            <w:tcW w:w="6321" w:type="dxa"/>
            <w:gridSpan w:val="3"/>
          </w:tcPr>
          <w:p w14:paraId="31157E6F"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Nach erfolgreichem Abschluss des Moduls können die Studierenden:</w:t>
            </w:r>
          </w:p>
          <w:p w14:paraId="20A03C19" w14:textId="77777777" w:rsidR="00E704C1" w:rsidRPr="00334CCD" w:rsidRDefault="00E704C1" w:rsidP="002F3BB4">
            <w:pPr>
              <w:pStyle w:val="Listenabsatz"/>
              <w:widowControl/>
              <w:numPr>
                <w:ilvl w:val="0"/>
                <w:numId w:val="23"/>
              </w:numPr>
              <w:suppressLineNumbers/>
              <w:tabs>
                <w:tab w:val="left" w:pos="2835"/>
              </w:tabs>
              <w:snapToGrid w:val="0"/>
              <w:spacing w:before="60" w:after="60" w:line="240" w:lineRule="auto"/>
              <w:ind w:left="455"/>
              <w:jc w:val="left"/>
              <w:rPr>
                <w:rFonts w:eastAsia="Arial Unicode MS" w:cs="Arial"/>
                <w:sz w:val="20"/>
                <w:lang w:eastAsia="hi-IN"/>
              </w:rPr>
            </w:pPr>
            <w:r w:rsidRPr="00334CCD">
              <w:rPr>
                <w:rFonts w:eastAsia="Arial Unicode MS" w:cs="Arial"/>
                <w:sz w:val="20"/>
                <w:lang w:eastAsia="hi-IN"/>
              </w:rPr>
              <w:t>standardisierte Prozesse der Datenanalyse, insb. CRISP-DM, sowie Analysemethoden und ihre Anwendungsgebiete beschreiben</w:t>
            </w:r>
          </w:p>
          <w:p w14:paraId="3E2E4168" w14:textId="77777777" w:rsidR="00E704C1" w:rsidRPr="00334CCD" w:rsidRDefault="00E704C1" w:rsidP="002F3BB4">
            <w:pPr>
              <w:pStyle w:val="Listenabsatz"/>
              <w:widowControl/>
              <w:numPr>
                <w:ilvl w:val="0"/>
                <w:numId w:val="23"/>
              </w:numPr>
              <w:suppressLineNumbers/>
              <w:tabs>
                <w:tab w:val="left" w:pos="2835"/>
              </w:tabs>
              <w:snapToGrid w:val="0"/>
              <w:spacing w:before="60" w:after="60" w:line="240" w:lineRule="auto"/>
              <w:ind w:left="455"/>
              <w:jc w:val="left"/>
              <w:rPr>
                <w:rFonts w:eastAsia="Arial Unicode MS" w:cs="Arial"/>
                <w:sz w:val="20"/>
                <w:lang w:eastAsia="hi-IN"/>
              </w:rPr>
            </w:pPr>
            <w:r w:rsidRPr="00334CCD">
              <w:rPr>
                <w:rFonts w:eastAsia="Arial Unicode MS" w:cs="Arial"/>
                <w:sz w:val="20"/>
                <w:lang w:eastAsia="hi-IN"/>
              </w:rPr>
              <w:t>die für die Datenanalyse benötigten Datenvorverarbeitungs- und –transformationsschritte benennen</w:t>
            </w:r>
          </w:p>
          <w:p w14:paraId="0F9000B6" w14:textId="77777777" w:rsidR="00E704C1" w:rsidRPr="00334CCD" w:rsidRDefault="00E704C1" w:rsidP="002F3BB4">
            <w:pPr>
              <w:pStyle w:val="Listenabsatz"/>
              <w:widowControl/>
              <w:numPr>
                <w:ilvl w:val="0"/>
                <w:numId w:val="23"/>
              </w:numPr>
              <w:suppressLineNumbers/>
              <w:tabs>
                <w:tab w:val="left" w:pos="2835"/>
              </w:tabs>
              <w:snapToGrid w:val="0"/>
              <w:spacing w:before="60" w:after="60" w:line="240" w:lineRule="auto"/>
              <w:ind w:left="455"/>
              <w:jc w:val="left"/>
              <w:rPr>
                <w:rFonts w:eastAsia="Arial Unicode MS" w:cs="Arial"/>
                <w:sz w:val="20"/>
                <w:lang w:eastAsia="hi-IN"/>
              </w:rPr>
            </w:pPr>
            <w:r w:rsidRPr="00334CCD">
              <w:rPr>
                <w:rFonts w:eastAsia="Arial Unicode MS" w:cs="Arial"/>
                <w:sz w:val="20"/>
                <w:lang w:eastAsia="hi-IN"/>
              </w:rPr>
              <w:t>ausgewählte Datenanalysealgorithmen im Detail erläutern</w:t>
            </w:r>
          </w:p>
          <w:p w14:paraId="2277F600" w14:textId="77777777" w:rsidR="00E704C1" w:rsidRPr="00334CCD" w:rsidRDefault="00E704C1" w:rsidP="002F3BB4">
            <w:pPr>
              <w:pStyle w:val="Listenabsatz"/>
              <w:widowControl/>
              <w:numPr>
                <w:ilvl w:val="0"/>
                <w:numId w:val="23"/>
              </w:numPr>
              <w:suppressLineNumbers/>
              <w:tabs>
                <w:tab w:val="left" w:pos="2835"/>
              </w:tabs>
              <w:snapToGrid w:val="0"/>
              <w:spacing w:before="60" w:after="60" w:line="240" w:lineRule="auto"/>
              <w:ind w:left="455"/>
              <w:jc w:val="left"/>
              <w:rPr>
                <w:rFonts w:eastAsia="Arial Unicode MS" w:cs="Arial"/>
                <w:sz w:val="20"/>
                <w:lang w:eastAsia="hi-IN"/>
              </w:rPr>
            </w:pPr>
            <w:r w:rsidRPr="00334CCD">
              <w:rPr>
                <w:rFonts w:eastAsia="Arial Unicode MS" w:cs="Arial"/>
                <w:sz w:val="20"/>
                <w:lang w:eastAsia="hi-IN"/>
              </w:rPr>
              <w:t>einfache Datenanalyseaufgaben unter Anleitung lösen</w:t>
            </w:r>
          </w:p>
          <w:p w14:paraId="6F251418" w14:textId="77777777" w:rsidR="00E704C1" w:rsidRPr="00334CCD" w:rsidRDefault="00E704C1" w:rsidP="002F3BB4">
            <w:pPr>
              <w:pStyle w:val="Listenabsatz"/>
              <w:widowControl/>
              <w:numPr>
                <w:ilvl w:val="0"/>
                <w:numId w:val="23"/>
              </w:numPr>
              <w:suppressLineNumbers/>
              <w:tabs>
                <w:tab w:val="left" w:pos="2835"/>
              </w:tabs>
              <w:snapToGrid w:val="0"/>
              <w:spacing w:before="60" w:after="60" w:line="240" w:lineRule="auto"/>
              <w:ind w:left="455"/>
              <w:jc w:val="left"/>
              <w:rPr>
                <w:rFonts w:eastAsia="Arial Unicode MS" w:cs="Arial"/>
                <w:sz w:val="20"/>
                <w:lang w:eastAsia="hi-IN"/>
              </w:rPr>
            </w:pPr>
            <w:r w:rsidRPr="00334CCD">
              <w:rPr>
                <w:rFonts w:eastAsia="Arial Unicode MS" w:cs="Arial"/>
                <w:sz w:val="20"/>
                <w:lang w:eastAsia="hi-IN"/>
              </w:rPr>
              <w:t>Datenanalysewerkzeuge in der Praxis einsetzen</w:t>
            </w:r>
          </w:p>
          <w:p w14:paraId="7C80E276" w14:textId="77777777" w:rsidR="00E704C1" w:rsidRPr="00334CCD" w:rsidRDefault="00E704C1" w:rsidP="002F3BB4">
            <w:pPr>
              <w:pStyle w:val="Listenabsatz"/>
              <w:widowControl/>
              <w:numPr>
                <w:ilvl w:val="0"/>
                <w:numId w:val="23"/>
              </w:numPr>
              <w:suppressLineNumbers/>
              <w:tabs>
                <w:tab w:val="left" w:pos="2835"/>
              </w:tabs>
              <w:snapToGrid w:val="0"/>
              <w:spacing w:before="60" w:after="60" w:line="240" w:lineRule="auto"/>
              <w:ind w:left="455"/>
              <w:jc w:val="left"/>
              <w:rPr>
                <w:rFonts w:eastAsia="Arial Unicode MS" w:cs="Arial"/>
                <w:sz w:val="20"/>
                <w:lang w:eastAsia="hi-IN"/>
              </w:rPr>
            </w:pPr>
            <w:r w:rsidRPr="00334CCD">
              <w:rPr>
                <w:rFonts w:eastAsia="Arial Unicode MS" w:cs="Arial"/>
                <w:sz w:val="20"/>
                <w:lang w:eastAsia="hi-IN"/>
              </w:rPr>
              <w:t>die Anwendungsgebiete des maschinellen Lernens im Unternehmen erläutern</w:t>
            </w:r>
          </w:p>
          <w:p w14:paraId="777CD1E8" w14:textId="77777777" w:rsidR="00E704C1" w:rsidRPr="00334CCD" w:rsidRDefault="00E704C1" w:rsidP="002F3BB4">
            <w:pPr>
              <w:pStyle w:val="Listenabsatz"/>
              <w:widowControl/>
              <w:numPr>
                <w:ilvl w:val="0"/>
                <w:numId w:val="23"/>
              </w:numPr>
              <w:suppressLineNumbers/>
              <w:tabs>
                <w:tab w:val="left" w:pos="2835"/>
              </w:tabs>
              <w:snapToGrid w:val="0"/>
              <w:spacing w:before="60" w:after="60" w:line="240" w:lineRule="auto"/>
              <w:ind w:left="455"/>
              <w:jc w:val="left"/>
              <w:rPr>
                <w:rFonts w:eastAsia="Arial Unicode MS" w:cs="Arial"/>
                <w:sz w:val="20"/>
                <w:lang w:eastAsia="hi-IN"/>
              </w:rPr>
            </w:pPr>
            <w:r w:rsidRPr="00334CCD">
              <w:rPr>
                <w:rFonts w:eastAsia="Arial Unicode MS" w:cs="Arial"/>
                <w:sz w:val="20"/>
                <w:lang w:eastAsia="hi-IN"/>
              </w:rPr>
              <w:t>Fachabteilungen in den Datenanalyseprozess einbeziehen</w:t>
            </w:r>
          </w:p>
          <w:p w14:paraId="0A8DBA07" w14:textId="77777777" w:rsidR="00E704C1" w:rsidRPr="00334CCD" w:rsidRDefault="00E704C1" w:rsidP="002F3BB4">
            <w:pPr>
              <w:pStyle w:val="Listenabsatz"/>
              <w:widowControl/>
              <w:numPr>
                <w:ilvl w:val="0"/>
                <w:numId w:val="23"/>
              </w:numPr>
              <w:suppressLineNumbers/>
              <w:tabs>
                <w:tab w:val="left" w:pos="2835"/>
              </w:tabs>
              <w:snapToGrid w:val="0"/>
              <w:spacing w:before="60" w:after="60" w:line="240" w:lineRule="auto"/>
              <w:ind w:left="455"/>
              <w:jc w:val="left"/>
              <w:rPr>
                <w:rFonts w:eastAsia="Arial Unicode MS" w:cs="Arial"/>
                <w:sz w:val="20"/>
                <w:lang w:eastAsia="hi-IN"/>
              </w:rPr>
            </w:pPr>
            <w:r w:rsidRPr="00334CCD">
              <w:rPr>
                <w:rFonts w:eastAsia="Arial Unicode MS" w:cs="Arial"/>
                <w:sz w:val="20"/>
                <w:lang w:eastAsia="hi-IN"/>
              </w:rPr>
              <w:t>die statistischen Hintergründe und Grenzen ausgewählter Datenanalysealgorithmen kommunizieren</w:t>
            </w:r>
          </w:p>
        </w:tc>
      </w:tr>
      <w:tr w:rsidR="00E704C1" w:rsidRPr="00334CCD" w14:paraId="44D75133" w14:textId="77777777" w:rsidTr="00DF6B4B">
        <w:tc>
          <w:tcPr>
            <w:tcW w:w="2689" w:type="dxa"/>
          </w:tcPr>
          <w:p w14:paraId="2DFF7AA4" w14:textId="77777777" w:rsidR="00E704C1" w:rsidRPr="00334CCD" w:rsidRDefault="00E704C1" w:rsidP="00E704C1">
            <w:pPr>
              <w:tabs>
                <w:tab w:val="left" w:pos="2835"/>
              </w:tabs>
              <w:spacing w:line="240" w:lineRule="auto"/>
              <w:rPr>
                <w:rFonts w:cs="Arial"/>
                <w:sz w:val="20"/>
              </w:rPr>
            </w:pPr>
            <w:r w:rsidRPr="00334CCD">
              <w:rPr>
                <w:rFonts w:cs="Arial"/>
                <w:sz w:val="20"/>
              </w:rPr>
              <w:t xml:space="preserve">Prüfungsleistung </w:t>
            </w:r>
          </w:p>
        </w:tc>
        <w:tc>
          <w:tcPr>
            <w:tcW w:w="6321" w:type="dxa"/>
            <w:gridSpan w:val="3"/>
          </w:tcPr>
          <w:p w14:paraId="3D10B407" w14:textId="77777777" w:rsidR="00E704C1" w:rsidRPr="00334CCD" w:rsidRDefault="00E704C1" w:rsidP="00E704C1">
            <w:pPr>
              <w:tabs>
                <w:tab w:val="left" w:pos="2835"/>
              </w:tabs>
              <w:spacing w:after="0" w:line="240" w:lineRule="auto"/>
              <w:rPr>
                <w:rFonts w:cs="Arial"/>
                <w:sz w:val="20"/>
              </w:rPr>
            </w:pPr>
            <w:r w:rsidRPr="00334CCD">
              <w:rPr>
                <w:rFonts w:cs="Arial"/>
                <w:sz w:val="20"/>
              </w:rPr>
              <w:t>Erstellung und Dokumentation von Rechnerprogrammen oder Hausarbeit oder Referat</w:t>
            </w:r>
          </w:p>
        </w:tc>
      </w:tr>
      <w:tr w:rsidR="00E704C1" w:rsidRPr="00334CCD" w14:paraId="3B7E7D1F" w14:textId="77777777" w:rsidTr="00DF6B4B">
        <w:tc>
          <w:tcPr>
            <w:tcW w:w="2689" w:type="dxa"/>
          </w:tcPr>
          <w:p w14:paraId="1352F782" w14:textId="77777777" w:rsidR="00E704C1" w:rsidRPr="00334CCD" w:rsidRDefault="00E704C1" w:rsidP="00E704C1">
            <w:pPr>
              <w:tabs>
                <w:tab w:val="left" w:pos="2835"/>
              </w:tabs>
              <w:spacing w:line="240" w:lineRule="auto"/>
              <w:rPr>
                <w:rFonts w:cs="Arial"/>
                <w:sz w:val="20"/>
              </w:rPr>
            </w:pPr>
            <w:r w:rsidRPr="00334CCD">
              <w:rPr>
                <w:rFonts w:cs="Arial"/>
                <w:sz w:val="20"/>
              </w:rPr>
              <w:t>Literatur (Auswahl)</w:t>
            </w:r>
          </w:p>
        </w:tc>
        <w:tc>
          <w:tcPr>
            <w:tcW w:w="6321" w:type="dxa"/>
            <w:gridSpan w:val="3"/>
          </w:tcPr>
          <w:p w14:paraId="70EDF1DE" w14:textId="77777777" w:rsidR="00E704C1" w:rsidRPr="00334CCD" w:rsidRDefault="00E704C1" w:rsidP="002F3BB4">
            <w:pPr>
              <w:pStyle w:val="Listenabsatz"/>
              <w:widowControl/>
              <w:numPr>
                <w:ilvl w:val="0"/>
                <w:numId w:val="23"/>
              </w:numPr>
              <w:suppressLineNumbers/>
              <w:tabs>
                <w:tab w:val="left" w:pos="2835"/>
              </w:tabs>
              <w:snapToGrid w:val="0"/>
              <w:spacing w:before="60" w:after="60" w:line="240" w:lineRule="auto"/>
              <w:ind w:left="455"/>
              <w:jc w:val="left"/>
              <w:rPr>
                <w:rFonts w:eastAsia="Arial Unicode MS" w:cs="Arial"/>
                <w:sz w:val="20"/>
                <w:lang w:eastAsia="hi-IN"/>
              </w:rPr>
            </w:pPr>
            <w:r w:rsidRPr="00334CCD">
              <w:rPr>
                <w:rFonts w:eastAsia="Arial Unicode MS" w:cs="Arial"/>
                <w:sz w:val="20"/>
                <w:lang w:eastAsia="hi-IN"/>
              </w:rPr>
              <w:t>Data Mining: Concepts and Techniques: Jiawei Han, Micheline Kamber, Jian Pei, Morgan Kaufmann Publishers (</w:t>
            </w:r>
            <w:hyperlink r:id="rId9" w:tgtFrame="_blank" w:tooltip="Opens external link in current window" w:history="1">
              <w:r w:rsidRPr="00334CCD">
                <w:rPr>
                  <w:rFonts w:eastAsia="Arial Unicode MS" w:cs="Arial"/>
                  <w:sz w:val="20"/>
                  <w:lang w:eastAsia="hi-IN"/>
                </w:rPr>
                <w:t>online verfügbar</w:t>
              </w:r>
            </w:hyperlink>
            <w:r w:rsidRPr="00334CCD">
              <w:rPr>
                <w:rFonts w:eastAsia="Arial Unicode MS" w:cs="Arial"/>
                <w:sz w:val="20"/>
                <w:lang w:eastAsia="hi-IN"/>
              </w:rPr>
              <w:t>)</w:t>
            </w:r>
          </w:p>
          <w:p w14:paraId="7364C1F7" w14:textId="77777777" w:rsidR="00E704C1" w:rsidRPr="00334CCD" w:rsidRDefault="00E704C1" w:rsidP="002F3BB4">
            <w:pPr>
              <w:pStyle w:val="Listenabsatz"/>
              <w:widowControl/>
              <w:numPr>
                <w:ilvl w:val="0"/>
                <w:numId w:val="23"/>
              </w:numPr>
              <w:suppressLineNumbers/>
              <w:tabs>
                <w:tab w:val="left" w:pos="2835"/>
              </w:tabs>
              <w:snapToGrid w:val="0"/>
              <w:spacing w:before="60" w:after="60" w:line="240" w:lineRule="auto"/>
              <w:ind w:left="455"/>
              <w:jc w:val="left"/>
              <w:rPr>
                <w:rFonts w:eastAsia="Arial Unicode MS" w:cs="Arial"/>
                <w:sz w:val="20"/>
                <w:lang w:val="en-US" w:eastAsia="hi-IN"/>
              </w:rPr>
            </w:pPr>
            <w:r w:rsidRPr="00334CCD">
              <w:rPr>
                <w:rFonts w:eastAsia="Arial Unicode MS" w:cs="Arial"/>
                <w:sz w:val="20"/>
                <w:lang w:val="en-US" w:eastAsia="hi-IN"/>
              </w:rPr>
              <w:t>Data Mining and Analysis, Fundamental Concepts and Algorithms: Mohammed J. Zaki, Wagner Meira JR., Cambridge University Press (</w:t>
            </w:r>
            <w:hyperlink r:id="rId10" w:tgtFrame="_blank" w:tooltip="Opens external link in current window" w:history="1">
              <w:r w:rsidRPr="00334CCD">
                <w:rPr>
                  <w:rFonts w:eastAsia="Arial Unicode MS" w:cs="Arial"/>
                  <w:sz w:val="20"/>
                  <w:lang w:val="en-US" w:eastAsia="hi-IN"/>
                </w:rPr>
                <w:t>online verfügbar</w:t>
              </w:r>
            </w:hyperlink>
            <w:r w:rsidRPr="00334CCD">
              <w:rPr>
                <w:rFonts w:eastAsia="Arial Unicode MS" w:cs="Arial"/>
                <w:sz w:val="20"/>
                <w:lang w:val="en-US" w:eastAsia="hi-IN"/>
              </w:rPr>
              <w:t>)</w:t>
            </w:r>
          </w:p>
          <w:p w14:paraId="7B72055B" w14:textId="77777777" w:rsidR="00E704C1" w:rsidRPr="00334CCD" w:rsidRDefault="00E704C1" w:rsidP="002F3BB4">
            <w:pPr>
              <w:pStyle w:val="Listenabsatz"/>
              <w:widowControl/>
              <w:numPr>
                <w:ilvl w:val="0"/>
                <w:numId w:val="23"/>
              </w:numPr>
              <w:suppressLineNumbers/>
              <w:tabs>
                <w:tab w:val="left" w:pos="2835"/>
              </w:tabs>
              <w:snapToGrid w:val="0"/>
              <w:spacing w:before="60" w:after="60" w:line="240" w:lineRule="auto"/>
              <w:ind w:left="455"/>
              <w:jc w:val="left"/>
              <w:rPr>
                <w:rFonts w:eastAsia="Arial Unicode MS" w:cs="Arial"/>
                <w:sz w:val="20"/>
                <w:lang w:eastAsia="hi-IN"/>
              </w:rPr>
            </w:pPr>
            <w:r w:rsidRPr="00334CCD">
              <w:rPr>
                <w:rFonts w:eastAsia="Arial Unicode MS" w:cs="Arial"/>
                <w:sz w:val="20"/>
                <w:lang w:val="en-US" w:eastAsia="hi-IN"/>
              </w:rPr>
              <w:t xml:space="preserve">Mining of Massive Datasets: Jure Leskovec, Anand Rajaraman, Jeffrey David Ullman. </w:t>
            </w:r>
            <w:r w:rsidRPr="00334CCD">
              <w:rPr>
                <w:rFonts w:eastAsia="Arial Unicode MS" w:cs="Arial"/>
                <w:sz w:val="20"/>
                <w:lang w:eastAsia="hi-IN"/>
              </w:rPr>
              <w:t>(</w:t>
            </w:r>
            <w:hyperlink r:id="rId11" w:tgtFrame="_blank" w:tooltip="Opens external link in current window" w:history="1">
              <w:r w:rsidRPr="00334CCD">
                <w:rPr>
                  <w:rFonts w:eastAsia="Arial Unicode MS" w:cs="Arial"/>
                  <w:sz w:val="20"/>
                  <w:lang w:eastAsia="hi-IN"/>
                </w:rPr>
                <w:t>online verfügbar</w:t>
              </w:r>
            </w:hyperlink>
            <w:r w:rsidRPr="00334CCD">
              <w:rPr>
                <w:rFonts w:eastAsia="Arial Unicode MS" w:cs="Arial"/>
                <w:sz w:val="20"/>
                <w:lang w:eastAsia="hi-IN"/>
              </w:rPr>
              <w:t>)</w:t>
            </w:r>
          </w:p>
          <w:p w14:paraId="60447229" w14:textId="77777777" w:rsidR="00E704C1" w:rsidRPr="00334CCD" w:rsidRDefault="00E704C1" w:rsidP="002F3BB4">
            <w:pPr>
              <w:pStyle w:val="Listenabsatz"/>
              <w:widowControl/>
              <w:numPr>
                <w:ilvl w:val="0"/>
                <w:numId w:val="23"/>
              </w:numPr>
              <w:suppressLineNumbers/>
              <w:tabs>
                <w:tab w:val="left" w:pos="2835"/>
              </w:tabs>
              <w:snapToGrid w:val="0"/>
              <w:spacing w:before="60" w:after="60" w:line="240" w:lineRule="auto"/>
              <w:ind w:left="455"/>
              <w:jc w:val="left"/>
              <w:rPr>
                <w:rFonts w:eastAsia="Arial Unicode MS" w:cs="Arial"/>
                <w:sz w:val="20"/>
                <w:lang w:val="en-US" w:eastAsia="hi-IN"/>
              </w:rPr>
            </w:pPr>
            <w:r w:rsidRPr="00334CCD">
              <w:rPr>
                <w:rFonts w:eastAsia="Arial Unicode MS" w:cs="Arial"/>
                <w:sz w:val="20"/>
                <w:lang w:val="en-US" w:eastAsia="hi-IN"/>
              </w:rPr>
              <w:t>Introduction to Data Mining: Pang-Ning Tan, Michael Steinbach, Vipin Kumar, Addison-Wesley</w:t>
            </w:r>
          </w:p>
          <w:p w14:paraId="3CDC83B5" w14:textId="77777777" w:rsidR="00E704C1" w:rsidRPr="00334CCD" w:rsidRDefault="00E704C1" w:rsidP="002F3BB4">
            <w:pPr>
              <w:pStyle w:val="Listenabsatz"/>
              <w:widowControl/>
              <w:numPr>
                <w:ilvl w:val="0"/>
                <w:numId w:val="23"/>
              </w:numPr>
              <w:suppressLineNumbers/>
              <w:tabs>
                <w:tab w:val="left" w:pos="2835"/>
              </w:tabs>
              <w:snapToGrid w:val="0"/>
              <w:spacing w:before="60" w:after="60" w:line="240" w:lineRule="auto"/>
              <w:ind w:left="455"/>
              <w:jc w:val="left"/>
              <w:rPr>
                <w:rFonts w:eastAsia="Arial Unicode MS" w:cs="Arial"/>
                <w:sz w:val="20"/>
                <w:lang w:val="en-US" w:eastAsia="hi-IN"/>
              </w:rPr>
            </w:pPr>
            <w:r w:rsidRPr="00334CCD">
              <w:rPr>
                <w:rFonts w:eastAsia="Arial Unicode MS" w:cs="Arial"/>
                <w:sz w:val="20"/>
                <w:lang w:val="en-US" w:eastAsia="hi-IN"/>
              </w:rPr>
              <w:t>Knowledge Discovery in Databases: Martin Ester, Jörg Sander, Springer.</w:t>
            </w:r>
          </w:p>
          <w:p w14:paraId="72B59769"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Style w:val="a-size-large"/>
                <w:rFonts w:cs="Arial"/>
                <w:sz w:val="20"/>
              </w:rPr>
              <w:t>Weitere aktuelle Literatur wird in der Vorlesung bekanntgegeben.</w:t>
            </w:r>
          </w:p>
        </w:tc>
      </w:tr>
      <w:tr w:rsidR="00E704C1" w:rsidRPr="00334CCD" w14:paraId="3C2F7B43" w14:textId="77777777" w:rsidTr="00DF6B4B">
        <w:tc>
          <w:tcPr>
            <w:tcW w:w="2689" w:type="dxa"/>
          </w:tcPr>
          <w:p w14:paraId="7E92F057" w14:textId="77777777" w:rsidR="00E704C1" w:rsidRPr="00334CCD" w:rsidRDefault="00E704C1" w:rsidP="00E704C1">
            <w:pPr>
              <w:tabs>
                <w:tab w:val="left" w:pos="2835"/>
              </w:tabs>
              <w:spacing w:line="240" w:lineRule="auto"/>
              <w:rPr>
                <w:rFonts w:cs="Arial"/>
                <w:sz w:val="20"/>
              </w:rPr>
            </w:pPr>
            <w:r w:rsidRPr="00334CCD">
              <w:rPr>
                <w:rFonts w:cs="Arial"/>
                <w:sz w:val="20"/>
              </w:rPr>
              <w:t>Verwendbarkeit des Moduls</w:t>
            </w:r>
          </w:p>
        </w:tc>
        <w:tc>
          <w:tcPr>
            <w:tcW w:w="6321" w:type="dxa"/>
            <w:gridSpan w:val="3"/>
          </w:tcPr>
          <w:p w14:paraId="661B30E4" w14:textId="77777777" w:rsidR="00E704C1" w:rsidRPr="00334CCD" w:rsidRDefault="00E704C1" w:rsidP="00E704C1">
            <w:pPr>
              <w:tabs>
                <w:tab w:val="left" w:pos="2835"/>
              </w:tabs>
              <w:spacing w:after="0" w:line="240" w:lineRule="auto"/>
              <w:rPr>
                <w:rFonts w:cs="Arial"/>
                <w:sz w:val="20"/>
              </w:rPr>
            </w:pPr>
            <w:r w:rsidRPr="00334CCD">
              <w:rPr>
                <w:rFonts w:cs="Arial"/>
                <w:sz w:val="20"/>
              </w:rPr>
              <w:t>Pflichtfach in WN, IN</w:t>
            </w:r>
          </w:p>
        </w:tc>
      </w:tr>
    </w:tbl>
    <w:p w14:paraId="04988A6B" w14:textId="77777777" w:rsidR="00E704C1" w:rsidRPr="00334CCD" w:rsidRDefault="00E704C1" w:rsidP="00E704C1">
      <w:pPr>
        <w:tabs>
          <w:tab w:val="left" w:pos="2835"/>
        </w:tabs>
        <w:spacing w:line="240" w:lineRule="auto"/>
        <w:rPr>
          <w:rFonts w:cs="Arial"/>
          <w:i/>
          <w:sz w:val="20"/>
        </w:rPr>
      </w:pPr>
      <w:r w:rsidRPr="00334CCD">
        <w:rPr>
          <w:rFonts w:cs="Arial"/>
          <w:i/>
          <w:sz w:val="20"/>
        </w:rPr>
        <w:t xml:space="preserve"> </w:t>
      </w:r>
    </w:p>
    <w:p w14:paraId="5CAA4C55" w14:textId="22C6724B" w:rsidR="00E704C1" w:rsidRPr="00334CCD" w:rsidRDefault="00E704C1" w:rsidP="00E704C1">
      <w:pPr>
        <w:widowControl/>
        <w:spacing w:after="0" w:line="240" w:lineRule="auto"/>
        <w:jc w:val="left"/>
        <w:rPr>
          <w:rFonts w:cs="Arial"/>
          <w:sz w:val="20"/>
        </w:rPr>
      </w:pPr>
      <w:r w:rsidRPr="00334CCD">
        <w:rPr>
          <w:rFonts w:cs="Arial"/>
          <w:sz w:val="20"/>
        </w:rPr>
        <w:lastRenderedPageBreak/>
        <w:br w:type="page"/>
      </w:r>
    </w:p>
    <w:tbl>
      <w:tblPr>
        <w:tblStyle w:val="Tabellenraster"/>
        <w:tblW w:w="0" w:type="auto"/>
        <w:tblLook w:val="04A0" w:firstRow="1" w:lastRow="0" w:firstColumn="1" w:lastColumn="0" w:noHBand="0" w:noVBand="1"/>
      </w:tblPr>
      <w:tblGrid>
        <w:gridCol w:w="2689"/>
        <w:gridCol w:w="2107"/>
        <w:gridCol w:w="1862"/>
        <w:gridCol w:w="2352"/>
      </w:tblGrid>
      <w:tr w:rsidR="00E704C1" w:rsidRPr="00334CCD" w14:paraId="51BEB037" w14:textId="77777777" w:rsidTr="00DF6B4B">
        <w:tc>
          <w:tcPr>
            <w:tcW w:w="2689" w:type="dxa"/>
          </w:tcPr>
          <w:p w14:paraId="2513C8B5" w14:textId="77777777" w:rsidR="00E704C1" w:rsidRPr="00334CCD" w:rsidRDefault="00E704C1" w:rsidP="00E704C1">
            <w:pPr>
              <w:spacing w:line="240" w:lineRule="auto"/>
              <w:rPr>
                <w:rFonts w:cs="Arial"/>
                <w:sz w:val="20"/>
              </w:rPr>
            </w:pPr>
            <w:r w:rsidRPr="00334CCD">
              <w:rPr>
                <w:rFonts w:cs="Arial"/>
                <w:sz w:val="20"/>
              </w:rPr>
              <w:lastRenderedPageBreak/>
              <w:t>Modulbezeichnung</w:t>
            </w:r>
          </w:p>
        </w:tc>
        <w:tc>
          <w:tcPr>
            <w:tcW w:w="6321" w:type="dxa"/>
            <w:gridSpan w:val="3"/>
          </w:tcPr>
          <w:p w14:paraId="03077FCE" w14:textId="77777777" w:rsidR="00E704C1" w:rsidRPr="00334CCD" w:rsidRDefault="00E704C1" w:rsidP="00E704C1">
            <w:pPr>
              <w:pStyle w:val="berschrift1"/>
              <w:spacing w:line="240" w:lineRule="auto"/>
              <w:outlineLvl w:val="0"/>
              <w:rPr>
                <w:rFonts w:cs="Arial"/>
                <w:sz w:val="20"/>
                <w:szCs w:val="20"/>
              </w:rPr>
            </w:pPr>
            <w:bookmarkStart w:id="32" w:name="_Toc139910212"/>
            <w:r w:rsidRPr="00334CCD">
              <w:rPr>
                <w:rFonts w:cs="Arial"/>
                <w:bCs/>
                <w:sz w:val="20"/>
                <w:szCs w:val="20"/>
                <w:lang w:val="en-GB"/>
              </w:rPr>
              <w:t>Mathematik I</w:t>
            </w:r>
            <w:bookmarkEnd w:id="32"/>
          </w:p>
        </w:tc>
      </w:tr>
      <w:tr w:rsidR="00E704C1" w:rsidRPr="00334CCD" w14:paraId="40AA70AC" w14:textId="77777777" w:rsidTr="00DF6B4B">
        <w:tc>
          <w:tcPr>
            <w:tcW w:w="2689" w:type="dxa"/>
          </w:tcPr>
          <w:p w14:paraId="1B7B1889" w14:textId="77777777" w:rsidR="00E704C1" w:rsidRPr="00334CCD" w:rsidRDefault="00E704C1" w:rsidP="00E704C1">
            <w:pPr>
              <w:spacing w:line="240" w:lineRule="auto"/>
              <w:rPr>
                <w:rFonts w:cs="Arial"/>
                <w:sz w:val="20"/>
              </w:rPr>
            </w:pPr>
            <w:r w:rsidRPr="00334CCD">
              <w:rPr>
                <w:rFonts w:cs="Arial"/>
                <w:sz w:val="20"/>
              </w:rPr>
              <w:t>Kürzel</w:t>
            </w:r>
          </w:p>
        </w:tc>
        <w:tc>
          <w:tcPr>
            <w:tcW w:w="6321" w:type="dxa"/>
            <w:gridSpan w:val="3"/>
          </w:tcPr>
          <w:p w14:paraId="5C68EF1F" w14:textId="77777777" w:rsidR="00E704C1" w:rsidRPr="00334CCD" w:rsidRDefault="00E704C1" w:rsidP="00E704C1">
            <w:pPr>
              <w:spacing w:line="240" w:lineRule="auto"/>
              <w:rPr>
                <w:rFonts w:cs="Arial"/>
                <w:sz w:val="20"/>
              </w:rPr>
            </w:pPr>
            <w:r w:rsidRPr="00334CCD">
              <w:rPr>
                <w:rFonts w:cs="Arial"/>
                <w:sz w:val="20"/>
              </w:rPr>
              <w:t>MAT1</w:t>
            </w:r>
          </w:p>
        </w:tc>
      </w:tr>
      <w:tr w:rsidR="00E704C1" w:rsidRPr="00334CCD" w14:paraId="19FBB0E8" w14:textId="77777777" w:rsidTr="00DF6B4B">
        <w:tc>
          <w:tcPr>
            <w:tcW w:w="2689" w:type="dxa"/>
          </w:tcPr>
          <w:p w14:paraId="65B14C5A" w14:textId="77777777" w:rsidR="00E704C1" w:rsidRPr="00334CCD" w:rsidRDefault="00E704C1" w:rsidP="00E704C1">
            <w:pPr>
              <w:spacing w:line="240" w:lineRule="auto"/>
              <w:rPr>
                <w:rFonts w:cs="Arial"/>
                <w:sz w:val="20"/>
              </w:rPr>
            </w:pPr>
            <w:r w:rsidRPr="00334CCD">
              <w:rPr>
                <w:rFonts w:cs="Arial"/>
                <w:sz w:val="20"/>
              </w:rPr>
              <w:t>Studiensemester</w:t>
            </w:r>
          </w:p>
        </w:tc>
        <w:tc>
          <w:tcPr>
            <w:tcW w:w="2107" w:type="dxa"/>
          </w:tcPr>
          <w:p w14:paraId="5DCAF8AD" w14:textId="77777777" w:rsidR="00E704C1" w:rsidRPr="00334CCD" w:rsidRDefault="00E704C1" w:rsidP="00E704C1">
            <w:pPr>
              <w:spacing w:line="240" w:lineRule="auto"/>
              <w:rPr>
                <w:rFonts w:cs="Arial"/>
                <w:sz w:val="20"/>
              </w:rPr>
            </w:pPr>
            <w:r w:rsidRPr="00334CCD">
              <w:rPr>
                <w:rFonts w:cs="Arial"/>
                <w:sz w:val="20"/>
              </w:rPr>
              <w:t>1</w:t>
            </w:r>
          </w:p>
        </w:tc>
        <w:tc>
          <w:tcPr>
            <w:tcW w:w="1862" w:type="dxa"/>
          </w:tcPr>
          <w:p w14:paraId="4EB2F8D6" w14:textId="77777777" w:rsidR="00E704C1" w:rsidRPr="00334CCD" w:rsidRDefault="00E704C1" w:rsidP="00E704C1">
            <w:pPr>
              <w:spacing w:line="240" w:lineRule="auto"/>
              <w:rPr>
                <w:rFonts w:cs="Arial"/>
                <w:sz w:val="20"/>
              </w:rPr>
            </w:pPr>
            <w:r w:rsidRPr="00334CCD">
              <w:rPr>
                <w:rFonts w:cs="Arial"/>
                <w:sz w:val="20"/>
              </w:rPr>
              <w:t>Semester</w:t>
            </w:r>
          </w:p>
        </w:tc>
        <w:tc>
          <w:tcPr>
            <w:tcW w:w="2352" w:type="dxa"/>
          </w:tcPr>
          <w:p w14:paraId="43010A7A" w14:textId="77777777" w:rsidR="00E704C1" w:rsidRPr="00334CCD" w:rsidRDefault="00E704C1" w:rsidP="00E704C1">
            <w:pPr>
              <w:spacing w:line="240" w:lineRule="auto"/>
              <w:rPr>
                <w:rFonts w:cs="Arial"/>
                <w:sz w:val="20"/>
              </w:rPr>
            </w:pPr>
          </w:p>
        </w:tc>
      </w:tr>
      <w:tr w:rsidR="00E704C1" w:rsidRPr="00334CCD" w14:paraId="5DB38001" w14:textId="77777777" w:rsidTr="00DF6B4B">
        <w:tc>
          <w:tcPr>
            <w:tcW w:w="2689" w:type="dxa"/>
          </w:tcPr>
          <w:p w14:paraId="67BE6BCD" w14:textId="77777777" w:rsidR="00E704C1" w:rsidRPr="00334CCD" w:rsidRDefault="00E704C1" w:rsidP="00E704C1">
            <w:pPr>
              <w:spacing w:line="240" w:lineRule="auto"/>
              <w:rPr>
                <w:rFonts w:cs="Arial"/>
                <w:sz w:val="20"/>
              </w:rPr>
            </w:pPr>
            <w:r w:rsidRPr="00334CCD">
              <w:rPr>
                <w:rFonts w:cs="Arial"/>
                <w:sz w:val="20"/>
              </w:rPr>
              <w:t>Angebotshäufigkeit</w:t>
            </w:r>
          </w:p>
        </w:tc>
        <w:tc>
          <w:tcPr>
            <w:tcW w:w="2107" w:type="dxa"/>
          </w:tcPr>
          <w:p w14:paraId="0F3A882B" w14:textId="77777777" w:rsidR="00E704C1" w:rsidRPr="00334CCD" w:rsidRDefault="00E704C1" w:rsidP="00E704C1">
            <w:pPr>
              <w:spacing w:line="240" w:lineRule="auto"/>
              <w:rPr>
                <w:rFonts w:cs="Arial"/>
                <w:sz w:val="20"/>
              </w:rPr>
            </w:pPr>
            <w:r w:rsidRPr="00334CCD">
              <w:rPr>
                <w:rFonts w:cs="Arial"/>
                <w:sz w:val="20"/>
              </w:rPr>
              <w:t>jährlich</w:t>
            </w:r>
          </w:p>
        </w:tc>
        <w:tc>
          <w:tcPr>
            <w:tcW w:w="1862" w:type="dxa"/>
          </w:tcPr>
          <w:p w14:paraId="5386944A" w14:textId="77777777" w:rsidR="00E704C1" w:rsidRPr="00334CCD" w:rsidRDefault="00E704C1" w:rsidP="00E704C1">
            <w:pPr>
              <w:spacing w:line="240" w:lineRule="auto"/>
              <w:rPr>
                <w:rFonts w:cs="Arial"/>
                <w:sz w:val="20"/>
              </w:rPr>
            </w:pPr>
            <w:r w:rsidRPr="00334CCD">
              <w:rPr>
                <w:rFonts w:cs="Arial"/>
                <w:sz w:val="20"/>
              </w:rPr>
              <w:t>Moduldauer</w:t>
            </w:r>
          </w:p>
        </w:tc>
        <w:tc>
          <w:tcPr>
            <w:tcW w:w="2352" w:type="dxa"/>
          </w:tcPr>
          <w:p w14:paraId="6CF3BD56" w14:textId="77777777" w:rsidR="00E704C1" w:rsidRPr="00334CCD" w:rsidRDefault="00E704C1" w:rsidP="00E704C1">
            <w:pPr>
              <w:spacing w:line="240" w:lineRule="auto"/>
              <w:rPr>
                <w:rFonts w:cs="Arial"/>
                <w:sz w:val="20"/>
              </w:rPr>
            </w:pPr>
            <w:r w:rsidRPr="00334CCD">
              <w:rPr>
                <w:rFonts w:cs="Arial"/>
                <w:sz w:val="20"/>
              </w:rPr>
              <w:t>1 Semester</w:t>
            </w:r>
          </w:p>
        </w:tc>
      </w:tr>
      <w:tr w:rsidR="00E704C1" w:rsidRPr="00334CCD" w14:paraId="5528720F" w14:textId="77777777" w:rsidTr="00DF6B4B">
        <w:tc>
          <w:tcPr>
            <w:tcW w:w="2689" w:type="dxa"/>
          </w:tcPr>
          <w:p w14:paraId="4A4298A1" w14:textId="77777777" w:rsidR="00E704C1" w:rsidRPr="00334CCD" w:rsidRDefault="00E704C1" w:rsidP="00E704C1">
            <w:pPr>
              <w:spacing w:line="240" w:lineRule="auto"/>
              <w:rPr>
                <w:rFonts w:cs="Arial"/>
                <w:sz w:val="20"/>
              </w:rPr>
            </w:pPr>
            <w:r w:rsidRPr="00334CCD">
              <w:rPr>
                <w:rFonts w:cs="Arial"/>
                <w:sz w:val="20"/>
              </w:rPr>
              <w:t>Modulverantwortliche(r)</w:t>
            </w:r>
          </w:p>
        </w:tc>
        <w:tc>
          <w:tcPr>
            <w:tcW w:w="6321" w:type="dxa"/>
            <w:gridSpan w:val="3"/>
          </w:tcPr>
          <w:p w14:paraId="77E63266" w14:textId="77777777" w:rsidR="00E704C1" w:rsidRPr="00334CCD" w:rsidRDefault="00E704C1" w:rsidP="00E704C1">
            <w:pPr>
              <w:spacing w:line="240" w:lineRule="auto"/>
              <w:rPr>
                <w:rFonts w:cs="Arial"/>
                <w:sz w:val="20"/>
              </w:rPr>
            </w:pPr>
            <w:r w:rsidRPr="00334CCD">
              <w:rPr>
                <w:rFonts w:cs="Arial"/>
                <w:kern w:val="16"/>
                <w:sz w:val="20"/>
              </w:rPr>
              <w:t>Prof. Dr.-Ing. Thorsten Schnare</w:t>
            </w:r>
          </w:p>
        </w:tc>
      </w:tr>
      <w:tr w:rsidR="00E704C1" w:rsidRPr="00334CCD" w14:paraId="6AEA7289" w14:textId="77777777" w:rsidTr="00DF6B4B">
        <w:tc>
          <w:tcPr>
            <w:tcW w:w="2689" w:type="dxa"/>
          </w:tcPr>
          <w:p w14:paraId="0BAC7ECC" w14:textId="77777777" w:rsidR="00E704C1" w:rsidRPr="00334CCD" w:rsidRDefault="00E704C1" w:rsidP="00E704C1">
            <w:pPr>
              <w:spacing w:line="240" w:lineRule="auto"/>
              <w:rPr>
                <w:rFonts w:cs="Arial"/>
                <w:sz w:val="20"/>
              </w:rPr>
            </w:pPr>
            <w:r w:rsidRPr="00334CCD">
              <w:rPr>
                <w:rFonts w:cs="Arial"/>
                <w:sz w:val="20"/>
              </w:rPr>
              <w:t>Dozent(in)</w:t>
            </w:r>
          </w:p>
        </w:tc>
        <w:tc>
          <w:tcPr>
            <w:tcW w:w="6321" w:type="dxa"/>
            <w:gridSpan w:val="3"/>
          </w:tcPr>
          <w:p w14:paraId="73890750" w14:textId="77777777" w:rsidR="00E704C1" w:rsidRPr="00334CCD" w:rsidRDefault="00E704C1" w:rsidP="00E704C1">
            <w:pPr>
              <w:spacing w:line="240" w:lineRule="auto"/>
              <w:rPr>
                <w:rFonts w:cs="Arial"/>
                <w:sz w:val="20"/>
              </w:rPr>
            </w:pPr>
            <w:r w:rsidRPr="00334CCD">
              <w:rPr>
                <w:rFonts w:cs="Arial"/>
                <w:kern w:val="16"/>
                <w:sz w:val="20"/>
              </w:rPr>
              <w:t>Prof. Dr.-Ing. Thorsten Schnare</w:t>
            </w:r>
          </w:p>
        </w:tc>
      </w:tr>
      <w:tr w:rsidR="00E704C1" w:rsidRPr="00334CCD" w14:paraId="591973E3" w14:textId="77777777" w:rsidTr="00DF6B4B">
        <w:tc>
          <w:tcPr>
            <w:tcW w:w="2689" w:type="dxa"/>
          </w:tcPr>
          <w:p w14:paraId="3F38CFF4" w14:textId="77777777" w:rsidR="00E704C1" w:rsidRPr="00334CCD" w:rsidRDefault="00E704C1" w:rsidP="00E704C1">
            <w:pPr>
              <w:spacing w:line="240" w:lineRule="auto"/>
              <w:rPr>
                <w:rFonts w:cs="Arial"/>
                <w:sz w:val="20"/>
              </w:rPr>
            </w:pPr>
            <w:r w:rsidRPr="00334CCD">
              <w:rPr>
                <w:rFonts w:cs="Arial"/>
                <w:sz w:val="20"/>
              </w:rPr>
              <w:t>Zuordnung zum Curriculum</w:t>
            </w:r>
          </w:p>
        </w:tc>
        <w:tc>
          <w:tcPr>
            <w:tcW w:w="6321" w:type="dxa"/>
            <w:gridSpan w:val="3"/>
          </w:tcPr>
          <w:p w14:paraId="018EA9EC" w14:textId="77777777" w:rsidR="00E704C1" w:rsidRPr="00334CCD" w:rsidRDefault="00E704C1" w:rsidP="00E704C1">
            <w:pPr>
              <w:spacing w:line="240" w:lineRule="auto"/>
              <w:rPr>
                <w:rFonts w:cs="Arial"/>
                <w:sz w:val="20"/>
              </w:rPr>
            </w:pPr>
            <w:r w:rsidRPr="00334CCD">
              <w:rPr>
                <w:rFonts w:cs="Arial"/>
                <w:sz w:val="20"/>
              </w:rPr>
              <w:t>Pflichtmodul</w:t>
            </w:r>
          </w:p>
        </w:tc>
      </w:tr>
      <w:tr w:rsidR="00E704C1" w:rsidRPr="00334CCD" w14:paraId="0A02D096" w14:textId="77777777" w:rsidTr="00DF6B4B">
        <w:tc>
          <w:tcPr>
            <w:tcW w:w="2689" w:type="dxa"/>
          </w:tcPr>
          <w:p w14:paraId="407FAB4D" w14:textId="77777777" w:rsidR="00E704C1" w:rsidRPr="00334CCD" w:rsidRDefault="00E704C1" w:rsidP="00E704C1">
            <w:pPr>
              <w:spacing w:line="240" w:lineRule="auto"/>
              <w:rPr>
                <w:rFonts w:cs="Arial"/>
                <w:sz w:val="20"/>
              </w:rPr>
            </w:pPr>
            <w:r w:rsidRPr="00334CCD">
              <w:rPr>
                <w:rFonts w:cs="Arial"/>
                <w:sz w:val="20"/>
              </w:rPr>
              <w:t>Sprache</w:t>
            </w:r>
          </w:p>
        </w:tc>
        <w:tc>
          <w:tcPr>
            <w:tcW w:w="6321" w:type="dxa"/>
            <w:gridSpan w:val="3"/>
          </w:tcPr>
          <w:p w14:paraId="7CDB741F" w14:textId="77777777" w:rsidR="00E704C1" w:rsidRPr="00334CCD" w:rsidRDefault="00E704C1" w:rsidP="00E704C1">
            <w:pPr>
              <w:spacing w:line="240" w:lineRule="auto"/>
              <w:rPr>
                <w:rFonts w:cs="Arial"/>
                <w:sz w:val="20"/>
              </w:rPr>
            </w:pPr>
            <w:r w:rsidRPr="00334CCD">
              <w:rPr>
                <w:rFonts w:cs="Arial"/>
                <w:sz w:val="20"/>
              </w:rPr>
              <w:t>deutsch</w:t>
            </w:r>
          </w:p>
        </w:tc>
      </w:tr>
      <w:tr w:rsidR="00E704C1" w:rsidRPr="00334CCD" w14:paraId="6C93B9F7" w14:textId="77777777" w:rsidTr="00DF6B4B">
        <w:tc>
          <w:tcPr>
            <w:tcW w:w="2689" w:type="dxa"/>
          </w:tcPr>
          <w:p w14:paraId="2908BFC5" w14:textId="77777777" w:rsidR="00E704C1" w:rsidRPr="00334CCD" w:rsidRDefault="00E704C1" w:rsidP="00E704C1">
            <w:pPr>
              <w:spacing w:line="240" w:lineRule="auto"/>
              <w:rPr>
                <w:rFonts w:cs="Arial"/>
                <w:sz w:val="20"/>
              </w:rPr>
            </w:pPr>
            <w:r w:rsidRPr="00334CCD">
              <w:rPr>
                <w:rFonts w:cs="Arial"/>
                <w:sz w:val="20"/>
              </w:rPr>
              <w:t>Lehr-/Lernformen</w:t>
            </w:r>
          </w:p>
        </w:tc>
        <w:tc>
          <w:tcPr>
            <w:tcW w:w="6321" w:type="dxa"/>
            <w:gridSpan w:val="3"/>
          </w:tcPr>
          <w:p w14:paraId="4FB1A1A9" w14:textId="77777777" w:rsidR="00E704C1" w:rsidRPr="00334CCD" w:rsidRDefault="00E704C1" w:rsidP="00E704C1">
            <w:pPr>
              <w:spacing w:line="240" w:lineRule="auto"/>
              <w:rPr>
                <w:rFonts w:cs="Arial"/>
                <w:sz w:val="20"/>
              </w:rPr>
            </w:pPr>
            <w:r w:rsidRPr="00334CCD">
              <w:rPr>
                <w:rFonts w:cs="Arial"/>
                <w:kern w:val="16"/>
                <w:sz w:val="20"/>
              </w:rPr>
              <w:t>Vorlesung mit integrierter seminaristischer Übung. Übungsaufgaben werden z.T. häuslich und in Laborübungen durchgeführt / diskutiert.</w:t>
            </w:r>
          </w:p>
        </w:tc>
      </w:tr>
      <w:tr w:rsidR="00E704C1" w:rsidRPr="00334CCD" w14:paraId="261C396E" w14:textId="77777777" w:rsidTr="00DF6B4B">
        <w:tc>
          <w:tcPr>
            <w:tcW w:w="2689" w:type="dxa"/>
          </w:tcPr>
          <w:p w14:paraId="7A52364F" w14:textId="77777777" w:rsidR="00E704C1" w:rsidRPr="00334CCD" w:rsidRDefault="00E704C1" w:rsidP="00E704C1">
            <w:pPr>
              <w:spacing w:line="240" w:lineRule="auto"/>
              <w:rPr>
                <w:rFonts w:cs="Arial"/>
                <w:sz w:val="20"/>
              </w:rPr>
            </w:pPr>
            <w:r w:rsidRPr="00334CCD">
              <w:rPr>
                <w:rFonts w:cs="Arial"/>
                <w:sz w:val="20"/>
              </w:rPr>
              <w:t>SWS</w:t>
            </w:r>
          </w:p>
        </w:tc>
        <w:tc>
          <w:tcPr>
            <w:tcW w:w="6321" w:type="dxa"/>
            <w:gridSpan w:val="3"/>
          </w:tcPr>
          <w:p w14:paraId="3EFA5F06" w14:textId="77777777" w:rsidR="00E704C1" w:rsidRPr="00334CCD" w:rsidRDefault="00E704C1" w:rsidP="00E704C1">
            <w:pPr>
              <w:spacing w:line="240" w:lineRule="auto"/>
              <w:rPr>
                <w:rFonts w:cs="Arial"/>
                <w:sz w:val="20"/>
              </w:rPr>
            </w:pPr>
            <w:r w:rsidRPr="00334CCD">
              <w:rPr>
                <w:rFonts w:cs="Arial"/>
                <w:sz w:val="20"/>
              </w:rPr>
              <w:t>6</w:t>
            </w:r>
          </w:p>
        </w:tc>
      </w:tr>
      <w:tr w:rsidR="00E704C1" w:rsidRPr="00334CCD" w14:paraId="7CF3FCBA" w14:textId="77777777" w:rsidTr="00DF6B4B">
        <w:tc>
          <w:tcPr>
            <w:tcW w:w="2689" w:type="dxa"/>
          </w:tcPr>
          <w:p w14:paraId="23D3F90B" w14:textId="77777777" w:rsidR="00E704C1" w:rsidRPr="00334CCD" w:rsidRDefault="00E704C1" w:rsidP="00E704C1">
            <w:pPr>
              <w:spacing w:line="240" w:lineRule="auto"/>
              <w:rPr>
                <w:rFonts w:cs="Arial"/>
                <w:sz w:val="20"/>
              </w:rPr>
            </w:pPr>
            <w:r w:rsidRPr="00334CCD">
              <w:rPr>
                <w:rFonts w:cs="Arial"/>
                <w:sz w:val="20"/>
              </w:rPr>
              <w:t>Arbeitsaufwand (in Std.)</w:t>
            </w:r>
          </w:p>
          <w:p w14:paraId="1605EACC" w14:textId="77777777" w:rsidR="00E704C1" w:rsidRPr="00334CCD" w:rsidRDefault="00E704C1" w:rsidP="00E704C1">
            <w:pPr>
              <w:spacing w:line="240" w:lineRule="auto"/>
              <w:rPr>
                <w:rFonts w:cs="Arial"/>
                <w:sz w:val="20"/>
              </w:rPr>
            </w:pPr>
          </w:p>
        </w:tc>
        <w:tc>
          <w:tcPr>
            <w:tcW w:w="6321" w:type="dxa"/>
            <w:gridSpan w:val="3"/>
          </w:tcPr>
          <w:tbl>
            <w:tblPr>
              <w:tblW w:w="0" w:type="auto"/>
              <w:tblLook w:val="04A0" w:firstRow="1" w:lastRow="0" w:firstColumn="1" w:lastColumn="0" w:noHBand="0" w:noVBand="1"/>
            </w:tblPr>
            <w:tblGrid>
              <w:gridCol w:w="2355"/>
              <w:gridCol w:w="1851"/>
              <w:gridCol w:w="1889"/>
            </w:tblGrid>
            <w:tr w:rsidR="00E704C1" w:rsidRPr="00334CCD" w14:paraId="1E456FD6" w14:textId="77777777" w:rsidTr="00DF6B4B">
              <w:tc>
                <w:tcPr>
                  <w:tcW w:w="2355" w:type="dxa"/>
                  <w:tcBorders>
                    <w:top w:val="single" w:sz="4" w:space="0" w:color="000000"/>
                    <w:left w:val="single" w:sz="4" w:space="0" w:color="000000"/>
                    <w:bottom w:val="single" w:sz="4" w:space="0" w:color="000000"/>
                    <w:right w:val="nil"/>
                  </w:tcBorders>
                </w:tcPr>
                <w:p w14:paraId="7C0D58BE" w14:textId="77777777" w:rsidR="00E704C1" w:rsidRPr="00334CCD" w:rsidRDefault="00E704C1" w:rsidP="00E704C1">
                  <w:pPr>
                    <w:suppressLineNumbers/>
                    <w:snapToGrid w:val="0"/>
                    <w:spacing w:line="240" w:lineRule="auto"/>
                    <w:rPr>
                      <w:rFonts w:eastAsia="Arial Unicode MS" w:cs="Arial"/>
                      <w:kern w:val="2"/>
                      <w:sz w:val="20"/>
                      <w:lang w:eastAsia="hi-IN"/>
                    </w:rPr>
                  </w:pPr>
                </w:p>
              </w:tc>
              <w:tc>
                <w:tcPr>
                  <w:tcW w:w="1851" w:type="dxa"/>
                  <w:tcBorders>
                    <w:top w:val="single" w:sz="4" w:space="0" w:color="000000"/>
                    <w:left w:val="single" w:sz="4" w:space="0" w:color="000000"/>
                    <w:bottom w:val="single" w:sz="4" w:space="0" w:color="000000"/>
                    <w:right w:val="nil"/>
                  </w:tcBorders>
                  <w:hideMark/>
                </w:tcPr>
                <w:p w14:paraId="2712598D"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Theoriephase</w:t>
                  </w:r>
                </w:p>
              </w:tc>
              <w:tc>
                <w:tcPr>
                  <w:tcW w:w="1889" w:type="dxa"/>
                  <w:tcBorders>
                    <w:top w:val="single" w:sz="4" w:space="0" w:color="000000"/>
                    <w:left w:val="single" w:sz="4" w:space="0" w:color="000000"/>
                    <w:bottom w:val="single" w:sz="4" w:space="0" w:color="000000"/>
                    <w:right w:val="single" w:sz="4" w:space="0" w:color="000000"/>
                  </w:tcBorders>
                  <w:hideMark/>
                </w:tcPr>
                <w:p w14:paraId="060238B0"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Praxisphase</w:t>
                  </w:r>
                </w:p>
              </w:tc>
            </w:tr>
            <w:tr w:rsidR="00E704C1" w:rsidRPr="00334CCD" w14:paraId="5E8A4915" w14:textId="77777777" w:rsidTr="00DF6B4B">
              <w:tc>
                <w:tcPr>
                  <w:tcW w:w="2355" w:type="dxa"/>
                  <w:tcBorders>
                    <w:top w:val="single" w:sz="4" w:space="0" w:color="000000"/>
                    <w:left w:val="single" w:sz="4" w:space="0" w:color="000000"/>
                    <w:bottom w:val="single" w:sz="4" w:space="0" w:color="000000"/>
                    <w:right w:val="nil"/>
                  </w:tcBorders>
                  <w:hideMark/>
                </w:tcPr>
                <w:p w14:paraId="68E02B8C"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Vorlesung/Seminar</w:t>
                  </w:r>
                </w:p>
              </w:tc>
              <w:tc>
                <w:tcPr>
                  <w:tcW w:w="1851" w:type="dxa"/>
                  <w:tcBorders>
                    <w:top w:val="single" w:sz="4" w:space="0" w:color="000000"/>
                    <w:left w:val="single" w:sz="4" w:space="0" w:color="000000"/>
                    <w:bottom w:val="single" w:sz="4" w:space="0" w:color="000000"/>
                    <w:right w:val="nil"/>
                  </w:tcBorders>
                  <w:hideMark/>
                </w:tcPr>
                <w:p w14:paraId="7AF38CA5"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kern w:val="2"/>
                      <w:sz w:val="20"/>
                      <w:lang w:eastAsia="hi-IN"/>
                    </w:rPr>
                    <w:t xml:space="preserve">48 h </w:t>
                  </w:r>
                </w:p>
              </w:tc>
              <w:tc>
                <w:tcPr>
                  <w:tcW w:w="1889" w:type="dxa"/>
                  <w:tcBorders>
                    <w:top w:val="single" w:sz="4" w:space="0" w:color="000000"/>
                    <w:left w:val="single" w:sz="4" w:space="0" w:color="000000"/>
                    <w:bottom w:val="single" w:sz="4" w:space="0" w:color="000000"/>
                    <w:right w:val="single" w:sz="4" w:space="0" w:color="000000"/>
                  </w:tcBorders>
                </w:tcPr>
                <w:p w14:paraId="6C67A0A2" w14:textId="77777777" w:rsidR="00E704C1" w:rsidRPr="00334CCD" w:rsidRDefault="00E704C1" w:rsidP="00E704C1">
                  <w:pPr>
                    <w:suppressLineNumbers/>
                    <w:snapToGrid w:val="0"/>
                    <w:spacing w:line="240" w:lineRule="auto"/>
                    <w:rPr>
                      <w:rFonts w:eastAsia="Arial Unicode MS" w:cs="Arial"/>
                      <w:kern w:val="2"/>
                      <w:sz w:val="20"/>
                      <w:lang w:eastAsia="hi-IN"/>
                    </w:rPr>
                  </w:pPr>
                </w:p>
              </w:tc>
            </w:tr>
            <w:tr w:rsidR="00E704C1" w:rsidRPr="00334CCD" w14:paraId="5F8A9F79" w14:textId="77777777" w:rsidTr="00DF6B4B">
              <w:tc>
                <w:tcPr>
                  <w:tcW w:w="2355" w:type="dxa"/>
                  <w:tcBorders>
                    <w:top w:val="single" w:sz="4" w:space="0" w:color="000000"/>
                    <w:left w:val="single" w:sz="4" w:space="0" w:color="000000"/>
                    <w:bottom w:val="single" w:sz="4" w:space="0" w:color="000000"/>
                    <w:right w:val="nil"/>
                  </w:tcBorders>
                </w:tcPr>
                <w:p w14:paraId="7A22898F"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Übung</w:t>
                  </w:r>
                </w:p>
              </w:tc>
              <w:tc>
                <w:tcPr>
                  <w:tcW w:w="1851" w:type="dxa"/>
                  <w:tcBorders>
                    <w:top w:val="single" w:sz="4" w:space="0" w:color="000000"/>
                    <w:left w:val="single" w:sz="4" w:space="0" w:color="000000"/>
                    <w:bottom w:val="single" w:sz="4" w:space="0" w:color="000000"/>
                    <w:right w:val="nil"/>
                  </w:tcBorders>
                </w:tcPr>
                <w:p w14:paraId="1A043879"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24 h</w:t>
                  </w:r>
                </w:p>
              </w:tc>
              <w:tc>
                <w:tcPr>
                  <w:tcW w:w="1889" w:type="dxa"/>
                  <w:tcBorders>
                    <w:top w:val="single" w:sz="4" w:space="0" w:color="000000"/>
                    <w:left w:val="single" w:sz="4" w:space="0" w:color="000000"/>
                    <w:bottom w:val="single" w:sz="4" w:space="0" w:color="000000"/>
                    <w:right w:val="single" w:sz="4" w:space="0" w:color="000000"/>
                  </w:tcBorders>
                </w:tcPr>
                <w:p w14:paraId="2EF747CF" w14:textId="77777777" w:rsidR="00E704C1" w:rsidRPr="00334CCD" w:rsidRDefault="00E704C1" w:rsidP="00E704C1">
                  <w:pPr>
                    <w:suppressLineNumbers/>
                    <w:snapToGrid w:val="0"/>
                    <w:spacing w:line="240" w:lineRule="auto"/>
                    <w:rPr>
                      <w:rFonts w:eastAsia="Arial Unicode MS" w:cs="Arial"/>
                      <w:kern w:val="2"/>
                      <w:sz w:val="20"/>
                      <w:lang w:eastAsia="hi-IN"/>
                    </w:rPr>
                  </w:pPr>
                </w:p>
              </w:tc>
            </w:tr>
            <w:tr w:rsidR="00E704C1" w:rsidRPr="00334CCD" w14:paraId="7A9C87D5" w14:textId="77777777" w:rsidTr="00DF6B4B">
              <w:tc>
                <w:tcPr>
                  <w:tcW w:w="2355" w:type="dxa"/>
                  <w:tcBorders>
                    <w:top w:val="single" w:sz="4" w:space="0" w:color="000000"/>
                    <w:left w:val="single" w:sz="4" w:space="0" w:color="000000"/>
                    <w:bottom w:val="single" w:sz="4" w:space="0" w:color="000000"/>
                    <w:right w:val="nil"/>
                  </w:tcBorders>
                </w:tcPr>
                <w:p w14:paraId="6414C58A"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Selbststudium</w:t>
                  </w:r>
                </w:p>
              </w:tc>
              <w:tc>
                <w:tcPr>
                  <w:tcW w:w="1851" w:type="dxa"/>
                  <w:tcBorders>
                    <w:top w:val="single" w:sz="4" w:space="0" w:color="000000"/>
                    <w:left w:val="single" w:sz="4" w:space="0" w:color="000000"/>
                    <w:bottom w:val="single" w:sz="4" w:space="0" w:color="000000"/>
                    <w:right w:val="nil"/>
                  </w:tcBorders>
                </w:tcPr>
                <w:p w14:paraId="0BEB1E25"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108 h</w:t>
                  </w:r>
                </w:p>
              </w:tc>
              <w:tc>
                <w:tcPr>
                  <w:tcW w:w="1889" w:type="dxa"/>
                  <w:tcBorders>
                    <w:top w:val="single" w:sz="4" w:space="0" w:color="000000"/>
                    <w:left w:val="single" w:sz="4" w:space="0" w:color="000000"/>
                    <w:bottom w:val="single" w:sz="4" w:space="0" w:color="000000"/>
                    <w:right w:val="single" w:sz="4" w:space="0" w:color="000000"/>
                  </w:tcBorders>
                </w:tcPr>
                <w:p w14:paraId="55F03134" w14:textId="77777777" w:rsidR="00E704C1" w:rsidRPr="00334CCD" w:rsidRDefault="00E704C1" w:rsidP="00E704C1">
                  <w:pPr>
                    <w:suppressLineNumbers/>
                    <w:snapToGrid w:val="0"/>
                    <w:spacing w:line="240" w:lineRule="auto"/>
                    <w:rPr>
                      <w:rFonts w:eastAsia="Arial Unicode MS" w:cs="Arial"/>
                      <w:kern w:val="2"/>
                      <w:sz w:val="20"/>
                      <w:lang w:eastAsia="hi-IN"/>
                    </w:rPr>
                  </w:pPr>
                </w:p>
              </w:tc>
            </w:tr>
            <w:tr w:rsidR="00E704C1" w:rsidRPr="00334CCD" w14:paraId="4229D7F0" w14:textId="77777777" w:rsidTr="00DF6B4B">
              <w:tc>
                <w:tcPr>
                  <w:tcW w:w="2355" w:type="dxa"/>
                  <w:tcBorders>
                    <w:top w:val="single" w:sz="4" w:space="0" w:color="000000"/>
                    <w:left w:val="single" w:sz="4" w:space="0" w:color="000000"/>
                    <w:bottom w:val="single" w:sz="4" w:space="0" w:color="000000"/>
                    <w:right w:val="nil"/>
                  </w:tcBorders>
                  <w:hideMark/>
                </w:tcPr>
                <w:p w14:paraId="6213DE74"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Gesamt</w:t>
                  </w:r>
                </w:p>
              </w:tc>
              <w:tc>
                <w:tcPr>
                  <w:tcW w:w="3740" w:type="dxa"/>
                  <w:gridSpan w:val="2"/>
                  <w:tcBorders>
                    <w:top w:val="single" w:sz="4" w:space="0" w:color="000000"/>
                    <w:left w:val="single" w:sz="4" w:space="0" w:color="000000"/>
                    <w:bottom w:val="single" w:sz="4" w:space="0" w:color="000000"/>
                    <w:right w:val="single" w:sz="4" w:space="0" w:color="000000"/>
                  </w:tcBorders>
                  <w:hideMark/>
                </w:tcPr>
                <w:p w14:paraId="2F49ED85"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180 h</w:t>
                  </w:r>
                </w:p>
              </w:tc>
            </w:tr>
          </w:tbl>
          <w:p w14:paraId="5A4DFD1C" w14:textId="77777777" w:rsidR="00E704C1" w:rsidRPr="00334CCD" w:rsidRDefault="00E704C1" w:rsidP="00E704C1">
            <w:pPr>
              <w:spacing w:line="240" w:lineRule="auto"/>
              <w:rPr>
                <w:rFonts w:cs="Arial"/>
                <w:sz w:val="20"/>
              </w:rPr>
            </w:pPr>
          </w:p>
        </w:tc>
      </w:tr>
      <w:tr w:rsidR="00E704C1" w:rsidRPr="00334CCD" w14:paraId="478B816A" w14:textId="77777777" w:rsidTr="00DF6B4B">
        <w:tc>
          <w:tcPr>
            <w:tcW w:w="2689" w:type="dxa"/>
          </w:tcPr>
          <w:p w14:paraId="37335871" w14:textId="77777777" w:rsidR="00E704C1" w:rsidRPr="00334CCD" w:rsidRDefault="00E704C1" w:rsidP="00E704C1">
            <w:pPr>
              <w:spacing w:line="240" w:lineRule="auto"/>
              <w:rPr>
                <w:rFonts w:cs="Arial"/>
                <w:sz w:val="20"/>
              </w:rPr>
            </w:pPr>
            <w:r w:rsidRPr="00334CCD">
              <w:rPr>
                <w:rFonts w:cs="Arial"/>
                <w:sz w:val="20"/>
              </w:rPr>
              <w:t>ECTS-Leistungspunkte</w:t>
            </w:r>
          </w:p>
        </w:tc>
        <w:tc>
          <w:tcPr>
            <w:tcW w:w="6321" w:type="dxa"/>
            <w:gridSpan w:val="3"/>
          </w:tcPr>
          <w:p w14:paraId="47D4BE0B" w14:textId="77777777" w:rsidR="00E704C1" w:rsidRPr="00334CCD" w:rsidRDefault="00E704C1" w:rsidP="00E704C1">
            <w:pPr>
              <w:spacing w:line="240" w:lineRule="auto"/>
              <w:rPr>
                <w:rFonts w:cs="Arial"/>
                <w:sz w:val="20"/>
              </w:rPr>
            </w:pPr>
            <w:r w:rsidRPr="00334CCD">
              <w:rPr>
                <w:rFonts w:cs="Arial"/>
                <w:sz w:val="20"/>
              </w:rPr>
              <w:t>6</w:t>
            </w:r>
          </w:p>
        </w:tc>
      </w:tr>
      <w:tr w:rsidR="00E704C1" w:rsidRPr="00334CCD" w14:paraId="51418CD1" w14:textId="77777777" w:rsidTr="00DF6B4B">
        <w:tc>
          <w:tcPr>
            <w:tcW w:w="2689" w:type="dxa"/>
          </w:tcPr>
          <w:p w14:paraId="4DF09C0B" w14:textId="77777777" w:rsidR="00E704C1" w:rsidRPr="00334CCD" w:rsidRDefault="00E704C1" w:rsidP="00E704C1">
            <w:pPr>
              <w:spacing w:line="240" w:lineRule="auto"/>
              <w:rPr>
                <w:rFonts w:cs="Arial"/>
                <w:sz w:val="20"/>
              </w:rPr>
            </w:pPr>
            <w:r w:rsidRPr="00334CCD">
              <w:rPr>
                <w:rFonts w:cs="Arial"/>
                <w:sz w:val="20"/>
              </w:rPr>
              <w:t>Voraussetzungen für die Teilnahme</w:t>
            </w:r>
          </w:p>
        </w:tc>
        <w:tc>
          <w:tcPr>
            <w:tcW w:w="6321" w:type="dxa"/>
            <w:gridSpan w:val="3"/>
          </w:tcPr>
          <w:p w14:paraId="229F385A" w14:textId="77777777" w:rsidR="00E704C1" w:rsidRPr="00334CCD" w:rsidRDefault="00E704C1" w:rsidP="00E704C1">
            <w:pPr>
              <w:spacing w:line="240" w:lineRule="auto"/>
              <w:rPr>
                <w:rFonts w:cs="Arial"/>
                <w:sz w:val="20"/>
              </w:rPr>
            </w:pPr>
            <w:r w:rsidRPr="00334CCD">
              <w:rPr>
                <w:rFonts w:cs="Arial"/>
                <w:sz w:val="20"/>
              </w:rPr>
              <w:t>Solide Kenntnisse der Schulmathematik bzw. Vorkurs</w:t>
            </w:r>
          </w:p>
        </w:tc>
      </w:tr>
      <w:tr w:rsidR="00E704C1" w:rsidRPr="00334CCD" w14:paraId="3796B108" w14:textId="77777777" w:rsidTr="00DF6B4B">
        <w:tc>
          <w:tcPr>
            <w:tcW w:w="2689" w:type="dxa"/>
          </w:tcPr>
          <w:p w14:paraId="5AC409A3" w14:textId="77777777" w:rsidR="00E704C1" w:rsidRPr="00334CCD" w:rsidRDefault="00E704C1" w:rsidP="00E704C1">
            <w:pPr>
              <w:spacing w:line="240" w:lineRule="auto"/>
              <w:rPr>
                <w:rFonts w:cs="Arial"/>
                <w:sz w:val="20"/>
              </w:rPr>
            </w:pPr>
            <w:r w:rsidRPr="00334CCD">
              <w:rPr>
                <w:rFonts w:cs="Arial"/>
                <w:sz w:val="20"/>
              </w:rPr>
              <w:t>Vorbereitungsempfehlung</w:t>
            </w:r>
          </w:p>
        </w:tc>
        <w:tc>
          <w:tcPr>
            <w:tcW w:w="6321" w:type="dxa"/>
            <w:gridSpan w:val="3"/>
          </w:tcPr>
          <w:p w14:paraId="2DB298A5" w14:textId="77777777" w:rsidR="00E704C1" w:rsidRPr="00334CCD" w:rsidRDefault="00E704C1" w:rsidP="00E704C1">
            <w:pPr>
              <w:spacing w:line="240" w:lineRule="auto"/>
              <w:rPr>
                <w:rFonts w:cs="Arial"/>
                <w:sz w:val="20"/>
              </w:rPr>
            </w:pPr>
            <w:r w:rsidRPr="00334CCD">
              <w:rPr>
                <w:rFonts w:cs="Arial"/>
                <w:sz w:val="20"/>
              </w:rPr>
              <w:t>Keine</w:t>
            </w:r>
          </w:p>
        </w:tc>
      </w:tr>
      <w:tr w:rsidR="00E704C1" w:rsidRPr="00334CCD" w14:paraId="22E8315C" w14:textId="77777777" w:rsidTr="00DF6B4B">
        <w:tc>
          <w:tcPr>
            <w:tcW w:w="2689" w:type="dxa"/>
          </w:tcPr>
          <w:p w14:paraId="2B125780" w14:textId="77777777" w:rsidR="00E704C1" w:rsidRPr="00334CCD" w:rsidRDefault="00E704C1" w:rsidP="00E704C1">
            <w:pPr>
              <w:spacing w:line="240" w:lineRule="auto"/>
              <w:rPr>
                <w:rFonts w:cs="Arial"/>
                <w:sz w:val="20"/>
              </w:rPr>
            </w:pPr>
            <w:r w:rsidRPr="00334CCD">
              <w:rPr>
                <w:rFonts w:cs="Arial"/>
                <w:sz w:val="20"/>
              </w:rPr>
              <w:t>Inhalt</w:t>
            </w:r>
          </w:p>
        </w:tc>
        <w:tc>
          <w:tcPr>
            <w:tcW w:w="6321" w:type="dxa"/>
            <w:gridSpan w:val="3"/>
          </w:tcPr>
          <w:p w14:paraId="79B389EF" w14:textId="77777777" w:rsidR="00E704C1" w:rsidRPr="00334CCD" w:rsidRDefault="00E704C1" w:rsidP="00E704C1">
            <w:pPr>
              <w:pStyle w:val="Listenabsatz"/>
              <w:widowControl/>
              <w:numPr>
                <w:ilvl w:val="0"/>
                <w:numId w:val="7"/>
              </w:numPr>
              <w:spacing w:before="60" w:after="60" w:line="240" w:lineRule="auto"/>
              <w:jc w:val="left"/>
              <w:rPr>
                <w:rFonts w:eastAsia="Arial Unicode MS" w:cs="Arial"/>
                <w:bCs/>
                <w:kern w:val="2"/>
                <w:sz w:val="20"/>
                <w:lang w:eastAsia="hi-IN"/>
              </w:rPr>
            </w:pPr>
            <w:r w:rsidRPr="00334CCD">
              <w:rPr>
                <w:rFonts w:eastAsia="Arial Unicode MS" w:cs="Arial"/>
                <w:bCs/>
                <w:kern w:val="2"/>
                <w:sz w:val="20"/>
                <w:lang w:eastAsia="hi-IN"/>
              </w:rPr>
              <w:t>Verfestigung wichtiger Grundlagen (u.a. trigonometrische Funktionen), Partialbruchzerlegung</w:t>
            </w:r>
          </w:p>
          <w:p w14:paraId="77BF9E1E" w14:textId="77777777" w:rsidR="00E704C1" w:rsidRPr="00334CCD" w:rsidRDefault="00E704C1" w:rsidP="00E704C1">
            <w:pPr>
              <w:pStyle w:val="Listenabsatz"/>
              <w:widowControl/>
              <w:numPr>
                <w:ilvl w:val="0"/>
                <w:numId w:val="7"/>
              </w:numPr>
              <w:spacing w:before="60" w:after="60" w:line="240" w:lineRule="auto"/>
              <w:jc w:val="left"/>
              <w:rPr>
                <w:rFonts w:eastAsia="Arial Unicode MS" w:cs="Arial"/>
                <w:bCs/>
                <w:kern w:val="2"/>
                <w:sz w:val="20"/>
                <w:lang w:eastAsia="hi-IN"/>
              </w:rPr>
            </w:pPr>
            <w:r w:rsidRPr="00334CCD">
              <w:rPr>
                <w:rFonts w:eastAsia="Arial Unicode MS" w:cs="Arial"/>
                <w:bCs/>
                <w:kern w:val="2"/>
                <w:sz w:val="20"/>
                <w:lang w:eastAsia="hi-IN"/>
              </w:rPr>
              <w:t>Komplexe Zahlen: Kartesische Form, Polarformen, Rechnen mit komplexen Zahlen: Addition, Subtraktion, Multiplikation, Division, Potenzieren, Radizieren, Logarithmieren)</w:t>
            </w:r>
          </w:p>
          <w:p w14:paraId="0D21CE53" w14:textId="77777777" w:rsidR="00E704C1" w:rsidRPr="00334CCD" w:rsidRDefault="00E704C1" w:rsidP="00E704C1">
            <w:pPr>
              <w:pStyle w:val="Listenabsatz"/>
              <w:widowControl/>
              <w:numPr>
                <w:ilvl w:val="0"/>
                <w:numId w:val="7"/>
              </w:numPr>
              <w:spacing w:before="60" w:after="60" w:line="240" w:lineRule="auto"/>
              <w:jc w:val="left"/>
              <w:rPr>
                <w:rFonts w:eastAsia="Arial Unicode MS" w:cs="Arial"/>
                <w:bCs/>
                <w:kern w:val="2"/>
                <w:sz w:val="20"/>
                <w:lang w:eastAsia="hi-IN"/>
              </w:rPr>
            </w:pPr>
            <w:r w:rsidRPr="00334CCD">
              <w:rPr>
                <w:rFonts w:eastAsia="Arial Unicode MS" w:cs="Arial"/>
                <w:bCs/>
                <w:kern w:val="2"/>
                <w:sz w:val="20"/>
                <w:lang w:eastAsia="hi-IN"/>
              </w:rPr>
              <w:t xml:space="preserve">Vektorrechnung: Vektorbegriff, Koordinatendarstellung, Skalar-, Vektor-, Spatprodukt, Lineare Unabhängigkeit, n-dimensionaler Vektorraum, Basis </w:t>
            </w:r>
          </w:p>
          <w:p w14:paraId="64F50F81" w14:textId="77777777" w:rsidR="00E704C1" w:rsidRPr="00334CCD" w:rsidRDefault="00E704C1" w:rsidP="00E704C1">
            <w:pPr>
              <w:pStyle w:val="Listenabsatz"/>
              <w:widowControl/>
              <w:numPr>
                <w:ilvl w:val="0"/>
                <w:numId w:val="7"/>
              </w:numPr>
              <w:spacing w:before="60" w:after="60" w:line="240" w:lineRule="auto"/>
              <w:jc w:val="left"/>
              <w:rPr>
                <w:rFonts w:eastAsia="Arial Unicode MS" w:cs="Arial"/>
                <w:bCs/>
                <w:kern w:val="2"/>
                <w:sz w:val="20"/>
                <w:lang w:eastAsia="hi-IN"/>
              </w:rPr>
            </w:pPr>
            <w:r w:rsidRPr="00334CCD">
              <w:rPr>
                <w:rFonts w:eastAsia="Arial Unicode MS" w:cs="Arial"/>
                <w:bCs/>
                <w:kern w:val="2"/>
                <w:sz w:val="20"/>
                <w:lang w:eastAsia="hi-IN"/>
              </w:rPr>
              <w:t>Matrizenrechnung:  Matrixbegriff, Rechnen mit Matrizen, Determinanten, Rang, inverse Matrix</w:t>
            </w:r>
          </w:p>
          <w:p w14:paraId="2860C166" w14:textId="77777777" w:rsidR="00E704C1" w:rsidRPr="00334CCD" w:rsidRDefault="00E704C1" w:rsidP="00E704C1">
            <w:pPr>
              <w:pStyle w:val="Listenabsatz"/>
              <w:numPr>
                <w:ilvl w:val="0"/>
                <w:numId w:val="7"/>
              </w:numPr>
              <w:suppressLineNumber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Lineare Gleichungssysteme: Gauß-Algorithmus, Lösungstheorie, Cramersche  Regel, Eigenwerte, charakteristisches Polynom, Eigenvektoren, Anwendungen</w:t>
            </w:r>
          </w:p>
        </w:tc>
      </w:tr>
      <w:tr w:rsidR="00E704C1" w:rsidRPr="00334CCD" w14:paraId="30AAB7A5" w14:textId="77777777" w:rsidTr="00DF6B4B">
        <w:tc>
          <w:tcPr>
            <w:tcW w:w="2689" w:type="dxa"/>
          </w:tcPr>
          <w:p w14:paraId="40BA5EF4" w14:textId="77777777" w:rsidR="00E704C1" w:rsidRPr="00334CCD" w:rsidRDefault="00E704C1" w:rsidP="00E704C1">
            <w:pPr>
              <w:spacing w:line="240" w:lineRule="auto"/>
              <w:rPr>
                <w:rFonts w:cs="Arial"/>
                <w:sz w:val="20"/>
              </w:rPr>
            </w:pPr>
            <w:r w:rsidRPr="00334CCD">
              <w:rPr>
                <w:rFonts w:cs="Arial"/>
                <w:sz w:val="20"/>
              </w:rPr>
              <w:t>Ziele und angestrebte Lernergebnisse</w:t>
            </w:r>
          </w:p>
        </w:tc>
        <w:tc>
          <w:tcPr>
            <w:tcW w:w="6321" w:type="dxa"/>
            <w:gridSpan w:val="3"/>
          </w:tcPr>
          <w:p w14:paraId="48D989E3"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Nach der aktiven Teilnahme an diesem Modul haben die Studierenden ein Verständnis für Vektoren, Matrizen und komplexe Zahlen entwickelt und können mit diesen mathematischen Objekten sicher umgehen.</w:t>
            </w:r>
          </w:p>
          <w:p w14:paraId="5C8B9BBC"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 xml:space="preserve">Sie sind in der Lage, lineare Gleichungssysteme aufzustellen, zu lösen und die Lösung zu interpretieren. </w:t>
            </w:r>
          </w:p>
          <w:p w14:paraId="72E26611"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 xml:space="preserve">Ziel ist dabei, ihnen einen verständnisvollen Umgang mit mathematischen Modellen des Ingenieurwesens zu ermöglichen. </w:t>
            </w:r>
          </w:p>
          <w:p w14:paraId="72729428"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Die Studierenden werden zu abstraktem, problemorientiertem Denken und logischem Schlussfolgern herausgefordert.</w:t>
            </w:r>
          </w:p>
        </w:tc>
      </w:tr>
      <w:tr w:rsidR="00E704C1" w:rsidRPr="00334CCD" w14:paraId="08C1F528" w14:textId="77777777" w:rsidTr="00DF6B4B">
        <w:tc>
          <w:tcPr>
            <w:tcW w:w="2689" w:type="dxa"/>
          </w:tcPr>
          <w:p w14:paraId="20540B30" w14:textId="77777777" w:rsidR="00E704C1" w:rsidRPr="00334CCD" w:rsidRDefault="00E704C1" w:rsidP="00E704C1">
            <w:pPr>
              <w:spacing w:line="240" w:lineRule="auto"/>
              <w:rPr>
                <w:rFonts w:cs="Arial"/>
                <w:sz w:val="20"/>
              </w:rPr>
            </w:pPr>
            <w:r w:rsidRPr="00334CCD">
              <w:rPr>
                <w:rFonts w:cs="Arial"/>
                <w:sz w:val="20"/>
              </w:rPr>
              <w:t xml:space="preserve">Prüfungsleistung </w:t>
            </w:r>
          </w:p>
        </w:tc>
        <w:tc>
          <w:tcPr>
            <w:tcW w:w="6321" w:type="dxa"/>
            <w:gridSpan w:val="3"/>
          </w:tcPr>
          <w:p w14:paraId="533DE689" w14:textId="77777777" w:rsidR="00E704C1" w:rsidRPr="00334CCD" w:rsidRDefault="00E704C1" w:rsidP="00E704C1">
            <w:pPr>
              <w:spacing w:after="0" w:line="240" w:lineRule="auto"/>
              <w:rPr>
                <w:rFonts w:cs="Arial"/>
                <w:sz w:val="20"/>
              </w:rPr>
            </w:pPr>
            <w:r w:rsidRPr="00334CCD">
              <w:rPr>
                <w:rFonts w:cs="Arial"/>
                <w:sz w:val="20"/>
              </w:rPr>
              <w:t>Klausur</w:t>
            </w:r>
          </w:p>
        </w:tc>
      </w:tr>
      <w:tr w:rsidR="00E704C1" w:rsidRPr="00334CCD" w14:paraId="4E4482B9" w14:textId="77777777" w:rsidTr="00DF6B4B">
        <w:tc>
          <w:tcPr>
            <w:tcW w:w="2689" w:type="dxa"/>
          </w:tcPr>
          <w:p w14:paraId="13E6BBC7" w14:textId="77777777" w:rsidR="00E704C1" w:rsidRPr="00334CCD" w:rsidRDefault="00E704C1" w:rsidP="00E704C1">
            <w:pPr>
              <w:spacing w:line="240" w:lineRule="auto"/>
              <w:rPr>
                <w:rFonts w:cs="Arial"/>
                <w:sz w:val="20"/>
              </w:rPr>
            </w:pPr>
            <w:r w:rsidRPr="00334CCD">
              <w:rPr>
                <w:rFonts w:cs="Arial"/>
                <w:sz w:val="20"/>
              </w:rPr>
              <w:t>Literatur (Auswahl)</w:t>
            </w:r>
          </w:p>
        </w:tc>
        <w:tc>
          <w:tcPr>
            <w:tcW w:w="6321" w:type="dxa"/>
            <w:gridSpan w:val="3"/>
          </w:tcPr>
          <w:p w14:paraId="15BE7645" w14:textId="77777777" w:rsidR="00E704C1" w:rsidRPr="00334CCD" w:rsidRDefault="00E704C1" w:rsidP="00E704C1">
            <w:pPr>
              <w:widowControl/>
              <w:numPr>
                <w:ilvl w:val="0"/>
                <w:numId w:val="2"/>
              </w:numPr>
              <w:spacing w:before="60" w:after="60" w:line="240" w:lineRule="auto"/>
              <w:jc w:val="left"/>
              <w:rPr>
                <w:rFonts w:eastAsia="Arial Unicode MS" w:cs="Arial"/>
                <w:color w:val="000000" w:themeColor="text1"/>
                <w:kern w:val="2"/>
                <w:sz w:val="20"/>
                <w:lang w:eastAsia="hi-IN"/>
              </w:rPr>
            </w:pPr>
            <w:r w:rsidRPr="00334CCD">
              <w:rPr>
                <w:rFonts w:eastAsia="Arial Unicode MS" w:cs="Arial"/>
                <w:color w:val="000000" w:themeColor="text1"/>
                <w:kern w:val="2"/>
                <w:sz w:val="20"/>
                <w:lang w:eastAsia="hi-IN"/>
              </w:rPr>
              <w:t xml:space="preserve">Papula, L. (2017): Mathematische Formelsammlung, 12. Auflage, Springer Vieweg </w:t>
            </w:r>
          </w:p>
          <w:p w14:paraId="46CBF8A7" w14:textId="77777777" w:rsidR="00E704C1" w:rsidRPr="00334CCD" w:rsidRDefault="00E704C1" w:rsidP="00E704C1">
            <w:pPr>
              <w:widowControl/>
              <w:numPr>
                <w:ilvl w:val="0"/>
                <w:numId w:val="2"/>
              </w:numPr>
              <w:spacing w:before="60" w:after="60" w:line="240" w:lineRule="auto"/>
              <w:jc w:val="left"/>
              <w:rPr>
                <w:rFonts w:eastAsia="Arial Unicode MS" w:cs="Arial"/>
                <w:color w:val="000000" w:themeColor="text1"/>
                <w:kern w:val="2"/>
                <w:sz w:val="20"/>
                <w:lang w:eastAsia="hi-IN"/>
              </w:rPr>
            </w:pPr>
            <w:r w:rsidRPr="00334CCD">
              <w:rPr>
                <w:rFonts w:eastAsia="Arial Unicode MS" w:cs="Arial"/>
                <w:color w:val="000000" w:themeColor="text1"/>
                <w:kern w:val="2"/>
                <w:sz w:val="20"/>
                <w:lang w:eastAsia="hi-IN"/>
              </w:rPr>
              <w:t xml:space="preserve">Papula, L. (2014): Mathematik für Ingenieure und Naturwissenschaftler. Band 1, 14. Auflage, Springer Vieweg </w:t>
            </w:r>
          </w:p>
          <w:p w14:paraId="1A0EF25E" w14:textId="77777777" w:rsidR="00E704C1" w:rsidRPr="00334CCD" w:rsidRDefault="00E704C1" w:rsidP="00E704C1">
            <w:pPr>
              <w:widowControl/>
              <w:numPr>
                <w:ilvl w:val="0"/>
                <w:numId w:val="2"/>
              </w:numPr>
              <w:spacing w:before="60" w:after="60" w:line="240" w:lineRule="auto"/>
              <w:jc w:val="left"/>
              <w:rPr>
                <w:rFonts w:eastAsia="Arial Unicode MS" w:cs="Arial"/>
                <w:color w:val="000000" w:themeColor="text1"/>
                <w:kern w:val="2"/>
                <w:sz w:val="20"/>
                <w:lang w:eastAsia="hi-IN"/>
              </w:rPr>
            </w:pPr>
            <w:r w:rsidRPr="00334CCD">
              <w:rPr>
                <w:rFonts w:eastAsia="Arial Unicode MS" w:cs="Arial"/>
                <w:color w:val="000000" w:themeColor="text1"/>
                <w:kern w:val="2"/>
                <w:sz w:val="20"/>
                <w:lang w:eastAsia="hi-IN"/>
              </w:rPr>
              <w:t xml:space="preserve">Papula, L. (2015): Mathematik für Ingenieure und Naturwissenschaftler. Band 2, 14. Auflage, Springer Vieweg </w:t>
            </w:r>
          </w:p>
          <w:p w14:paraId="4A74AF81" w14:textId="77777777" w:rsidR="00E704C1" w:rsidRPr="00334CCD" w:rsidRDefault="00E704C1" w:rsidP="00E704C1">
            <w:pPr>
              <w:widowControl/>
              <w:numPr>
                <w:ilvl w:val="0"/>
                <w:numId w:val="2"/>
              </w:numPr>
              <w:spacing w:before="60" w:after="60" w:line="240" w:lineRule="auto"/>
              <w:jc w:val="left"/>
              <w:rPr>
                <w:rFonts w:eastAsia="Arial Unicode MS" w:cs="Arial"/>
                <w:color w:val="000000" w:themeColor="text1"/>
                <w:kern w:val="2"/>
                <w:sz w:val="20"/>
                <w:lang w:eastAsia="hi-IN"/>
              </w:rPr>
            </w:pPr>
            <w:r w:rsidRPr="00334CCD">
              <w:rPr>
                <w:rFonts w:eastAsia="Arial Unicode MS" w:cs="Arial"/>
                <w:color w:val="000000" w:themeColor="text1"/>
                <w:kern w:val="2"/>
                <w:sz w:val="20"/>
                <w:lang w:eastAsia="hi-IN"/>
              </w:rPr>
              <w:t>Papula, L. (2010): Mathematik für Ingenieure und Naturwissenschaftler - Klausur- und Übungsaufgaben, 4. Auflage, Vieweg+Teubner</w:t>
            </w:r>
          </w:p>
          <w:p w14:paraId="797DB9E8" w14:textId="77777777" w:rsidR="00E704C1" w:rsidRPr="00334CCD" w:rsidRDefault="00E704C1" w:rsidP="00E704C1">
            <w:pPr>
              <w:widowControl/>
              <w:numPr>
                <w:ilvl w:val="0"/>
                <w:numId w:val="2"/>
              </w:numPr>
              <w:spacing w:before="60" w:after="60" w:line="240" w:lineRule="auto"/>
              <w:jc w:val="left"/>
              <w:rPr>
                <w:rFonts w:eastAsia="Arial Unicode MS" w:cs="Arial"/>
                <w:color w:val="000000" w:themeColor="text1"/>
                <w:kern w:val="2"/>
                <w:sz w:val="20"/>
                <w:lang w:eastAsia="hi-IN"/>
              </w:rPr>
            </w:pPr>
            <w:r w:rsidRPr="00334CCD">
              <w:rPr>
                <w:rFonts w:eastAsia="Arial Unicode MS" w:cs="Arial"/>
                <w:color w:val="000000" w:themeColor="text1"/>
                <w:kern w:val="2"/>
                <w:sz w:val="20"/>
                <w:lang w:eastAsia="hi-IN"/>
              </w:rPr>
              <w:t>Meyberg, K., Vachenhauer, P. (2003): Höhere Mathematik 1, 6. Auflage, Springer Verlag.</w:t>
            </w:r>
          </w:p>
          <w:p w14:paraId="6751F583" w14:textId="77777777" w:rsidR="00E704C1" w:rsidRPr="00334CCD" w:rsidRDefault="00E704C1" w:rsidP="00E704C1">
            <w:pPr>
              <w:widowControl/>
              <w:numPr>
                <w:ilvl w:val="0"/>
                <w:numId w:val="2"/>
              </w:numPr>
              <w:spacing w:before="60" w:after="60" w:line="240" w:lineRule="auto"/>
              <w:jc w:val="left"/>
              <w:rPr>
                <w:rFonts w:eastAsia="Arial Unicode MS" w:cs="Arial"/>
                <w:color w:val="000000" w:themeColor="text1"/>
                <w:kern w:val="2"/>
                <w:sz w:val="20"/>
                <w:lang w:eastAsia="hi-IN"/>
              </w:rPr>
            </w:pPr>
            <w:r w:rsidRPr="00334CCD">
              <w:rPr>
                <w:rFonts w:eastAsia="Arial Unicode MS" w:cs="Arial"/>
                <w:color w:val="000000" w:themeColor="text1"/>
                <w:kern w:val="2"/>
                <w:sz w:val="20"/>
                <w:lang w:eastAsia="hi-IN"/>
              </w:rPr>
              <w:t>Albert Fetzer, A., Fränkel, H. (2012): Mathematik 1. Lehrbuch für ingenieurwissenschaftliche Studiengänge, 11. Auflage, Springer Verlag.</w:t>
            </w:r>
          </w:p>
        </w:tc>
      </w:tr>
      <w:tr w:rsidR="00E704C1" w:rsidRPr="00334CCD" w14:paraId="2A6DEAC8" w14:textId="77777777" w:rsidTr="00DF6B4B">
        <w:tc>
          <w:tcPr>
            <w:tcW w:w="2689" w:type="dxa"/>
          </w:tcPr>
          <w:p w14:paraId="3557CEC5" w14:textId="77777777" w:rsidR="00E704C1" w:rsidRPr="00334CCD" w:rsidRDefault="00E704C1" w:rsidP="00E704C1">
            <w:pPr>
              <w:spacing w:line="240" w:lineRule="auto"/>
              <w:rPr>
                <w:rFonts w:cs="Arial"/>
                <w:sz w:val="20"/>
              </w:rPr>
            </w:pPr>
            <w:r w:rsidRPr="00334CCD">
              <w:rPr>
                <w:rFonts w:cs="Arial"/>
                <w:sz w:val="20"/>
              </w:rPr>
              <w:t>Verwendbarkeit des Moduls</w:t>
            </w:r>
          </w:p>
        </w:tc>
        <w:tc>
          <w:tcPr>
            <w:tcW w:w="6321" w:type="dxa"/>
            <w:gridSpan w:val="3"/>
          </w:tcPr>
          <w:p w14:paraId="04A43410" w14:textId="77777777" w:rsidR="00E704C1" w:rsidRPr="00334CCD" w:rsidRDefault="00E704C1" w:rsidP="00E704C1">
            <w:pPr>
              <w:spacing w:after="0" w:line="240" w:lineRule="auto"/>
              <w:rPr>
                <w:rFonts w:cs="Arial"/>
                <w:sz w:val="20"/>
              </w:rPr>
            </w:pPr>
            <w:r w:rsidRPr="00334CCD">
              <w:rPr>
                <w:rFonts w:cs="Arial"/>
                <w:sz w:val="20"/>
              </w:rPr>
              <w:t>Pflichtfach in WN, IN, ET, MT</w:t>
            </w:r>
          </w:p>
        </w:tc>
      </w:tr>
    </w:tbl>
    <w:p w14:paraId="55D4D17F" w14:textId="77777777" w:rsidR="00E704C1" w:rsidRPr="00334CCD" w:rsidRDefault="00E704C1" w:rsidP="00E704C1">
      <w:pPr>
        <w:spacing w:line="240" w:lineRule="auto"/>
        <w:rPr>
          <w:rFonts w:cs="Arial"/>
          <w:i/>
          <w:color w:val="0070C0"/>
          <w:sz w:val="20"/>
        </w:rPr>
      </w:pPr>
      <w:r w:rsidRPr="00334CCD">
        <w:rPr>
          <w:rFonts w:cs="Arial"/>
          <w:i/>
          <w:color w:val="0070C0"/>
          <w:sz w:val="20"/>
        </w:rPr>
        <w:t xml:space="preserve"> </w:t>
      </w:r>
    </w:p>
    <w:p w14:paraId="321B64EA" w14:textId="119F31DE" w:rsidR="00E704C1" w:rsidRPr="00334CCD" w:rsidRDefault="00E704C1" w:rsidP="00E704C1">
      <w:pPr>
        <w:widowControl/>
        <w:spacing w:after="0" w:line="240" w:lineRule="auto"/>
        <w:jc w:val="left"/>
        <w:rPr>
          <w:rFonts w:cs="Arial"/>
          <w:sz w:val="20"/>
        </w:rPr>
      </w:pPr>
      <w:r w:rsidRPr="00334CCD">
        <w:rPr>
          <w:rFonts w:cs="Arial"/>
          <w:sz w:val="20"/>
        </w:rPr>
        <w:br w:type="page"/>
      </w:r>
    </w:p>
    <w:tbl>
      <w:tblPr>
        <w:tblStyle w:val="Tabellenraster"/>
        <w:tblW w:w="0" w:type="auto"/>
        <w:tblLook w:val="04A0" w:firstRow="1" w:lastRow="0" w:firstColumn="1" w:lastColumn="0" w:noHBand="0" w:noVBand="1"/>
      </w:tblPr>
      <w:tblGrid>
        <w:gridCol w:w="2689"/>
        <w:gridCol w:w="2107"/>
        <w:gridCol w:w="1862"/>
        <w:gridCol w:w="2352"/>
      </w:tblGrid>
      <w:tr w:rsidR="00E704C1" w:rsidRPr="00334CCD" w14:paraId="1AACC8D9" w14:textId="77777777" w:rsidTr="00DF6B4B">
        <w:tc>
          <w:tcPr>
            <w:tcW w:w="2689" w:type="dxa"/>
          </w:tcPr>
          <w:p w14:paraId="3BF3911F" w14:textId="77777777" w:rsidR="00E704C1" w:rsidRPr="00334CCD" w:rsidRDefault="00E704C1" w:rsidP="00E704C1">
            <w:pPr>
              <w:spacing w:line="240" w:lineRule="auto"/>
              <w:rPr>
                <w:rFonts w:cs="Arial"/>
                <w:sz w:val="20"/>
              </w:rPr>
            </w:pPr>
            <w:r w:rsidRPr="00334CCD">
              <w:rPr>
                <w:rFonts w:cs="Arial"/>
                <w:sz w:val="20"/>
              </w:rPr>
              <w:lastRenderedPageBreak/>
              <w:t>Modulbezeichnung</w:t>
            </w:r>
          </w:p>
        </w:tc>
        <w:tc>
          <w:tcPr>
            <w:tcW w:w="6321" w:type="dxa"/>
            <w:gridSpan w:val="3"/>
          </w:tcPr>
          <w:p w14:paraId="0A131F84" w14:textId="77777777" w:rsidR="00E704C1" w:rsidRPr="00334CCD" w:rsidRDefault="00E704C1" w:rsidP="00E704C1">
            <w:pPr>
              <w:pStyle w:val="berschrift1"/>
              <w:spacing w:line="240" w:lineRule="auto"/>
              <w:outlineLvl w:val="0"/>
              <w:rPr>
                <w:rFonts w:cs="Arial"/>
                <w:sz w:val="20"/>
                <w:szCs w:val="20"/>
              </w:rPr>
            </w:pPr>
            <w:bookmarkStart w:id="33" w:name="_Toc139910213"/>
            <w:r w:rsidRPr="00334CCD">
              <w:rPr>
                <w:rFonts w:cs="Arial"/>
                <w:bCs/>
                <w:sz w:val="20"/>
                <w:szCs w:val="20"/>
                <w:lang w:val="en-GB"/>
              </w:rPr>
              <w:t>Mathematik II</w:t>
            </w:r>
            <w:bookmarkEnd w:id="33"/>
          </w:p>
        </w:tc>
      </w:tr>
      <w:tr w:rsidR="00E704C1" w:rsidRPr="00334CCD" w14:paraId="376C6FEF" w14:textId="77777777" w:rsidTr="00DF6B4B">
        <w:tc>
          <w:tcPr>
            <w:tcW w:w="2689" w:type="dxa"/>
          </w:tcPr>
          <w:p w14:paraId="71A1E1A7" w14:textId="77777777" w:rsidR="00E704C1" w:rsidRPr="00334CCD" w:rsidRDefault="00E704C1" w:rsidP="00E704C1">
            <w:pPr>
              <w:spacing w:line="240" w:lineRule="auto"/>
              <w:rPr>
                <w:rFonts w:cs="Arial"/>
                <w:sz w:val="20"/>
              </w:rPr>
            </w:pPr>
            <w:r w:rsidRPr="00334CCD">
              <w:rPr>
                <w:rFonts w:cs="Arial"/>
                <w:sz w:val="20"/>
              </w:rPr>
              <w:t>Kürzel</w:t>
            </w:r>
          </w:p>
        </w:tc>
        <w:tc>
          <w:tcPr>
            <w:tcW w:w="6321" w:type="dxa"/>
            <w:gridSpan w:val="3"/>
          </w:tcPr>
          <w:p w14:paraId="6A5AC60A" w14:textId="77777777" w:rsidR="00E704C1" w:rsidRPr="00334CCD" w:rsidRDefault="00E704C1" w:rsidP="00E704C1">
            <w:pPr>
              <w:spacing w:line="240" w:lineRule="auto"/>
              <w:rPr>
                <w:rFonts w:cs="Arial"/>
                <w:sz w:val="20"/>
              </w:rPr>
            </w:pPr>
            <w:r w:rsidRPr="00334CCD">
              <w:rPr>
                <w:rFonts w:cs="Arial"/>
                <w:sz w:val="20"/>
              </w:rPr>
              <w:t>MAT2</w:t>
            </w:r>
          </w:p>
        </w:tc>
      </w:tr>
      <w:tr w:rsidR="00E704C1" w:rsidRPr="00334CCD" w14:paraId="360A1D81" w14:textId="77777777" w:rsidTr="00DF6B4B">
        <w:tc>
          <w:tcPr>
            <w:tcW w:w="2689" w:type="dxa"/>
          </w:tcPr>
          <w:p w14:paraId="560EF8CB" w14:textId="77777777" w:rsidR="00E704C1" w:rsidRPr="00334CCD" w:rsidRDefault="00E704C1" w:rsidP="00E704C1">
            <w:pPr>
              <w:spacing w:line="240" w:lineRule="auto"/>
              <w:rPr>
                <w:rFonts w:cs="Arial"/>
                <w:sz w:val="20"/>
              </w:rPr>
            </w:pPr>
            <w:r w:rsidRPr="00334CCD">
              <w:rPr>
                <w:rFonts w:cs="Arial"/>
                <w:sz w:val="20"/>
              </w:rPr>
              <w:t>Studiensemester</w:t>
            </w:r>
          </w:p>
        </w:tc>
        <w:tc>
          <w:tcPr>
            <w:tcW w:w="2107" w:type="dxa"/>
          </w:tcPr>
          <w:p w14:paraId="176B5CD7" w14:textId="77777777" w:rsidR="00E704C1" w:rsidRPr="00334CCD" w:rsidRDefault="00E704C1" w:rsidP="00E704C1">
            <w:pPr>
              <w:spacing w:line="240" w:lineRule="auto"/>
              <w:rPr>
                <w:rFonts w:cs="Arial"/>
                <w:sz w:val="20"/>
              </w:rPr>
            </w:pPr>
            <w:r w:rsidRPr="00334CCD">
              <w:rPr>
                <w:rFonts w:cs="Arial"/>
                <w:sz w:val="20"/>
              </w:rPr>
              <w:t>2</w:t>
            </w:r>
          </w:p>
        </w:tc>
        <w:tc>
          <w:tcPr>
            <w:tcW w:w="1862" w:type="dxa"/>
          </w:tcPr>
          <w:p w14:paraId="0CD55676" w14:textId="77777777" w:rsidR="00E704C1" w:rsidRPr="00334CCD" w:rsidRDefault="00E704C1" w:rsidP="00E704C1">
            <w:pPr>
              <w:spacing w:line="240" w:lineRule="auto"/>
              <w:rPr>
                <w:rFonts w:cs="Arial"/>
                <w:sz w:val="20"/>
              </w:rPr>
            </w:pPr>
            <w:r w:rsidRPr="00334CCD">
              <w:rPr>
                <w:rFonts w:cs="Arial"/>
                <w:sz w:val="20"/>
              </w:rPr>
              <w:t>Semester</w:t>
            </w:r>
          </w:p>
        </w:tc>
        <w:tc>
          <w:tcPr>
            <w:tcW w:w="2352" w:type="dxa"/>
          </w:tcPr>
          <w:p w14:paraId="6F62A2BD" w14:textId="77777777" w:rsidR="00E704C1" w:rsidRPr="00334CCD" w:rsidRDefault="00E704C1" w:rsidP="00E704C1">
            <w:pPr>
              <w:spacing w:line="240" w:lineRule="auto"/>
              <w:rPr>
                <w:rFonts w:cs="Arial"/>
                <w:sz w:val="20"/>
              </w:rPr>
            </w:pPr>
          </w:p>
        </w:tc>
      </w:tr>
      <w:tr w:rsidR="00E704C1" w:rsidRPr="00334CCD" w14:paraId="0C4DE486" w14:textId="77777777" w:rsidTr="00DF6B4B">
        <w:tc>
          <w:tcPr>
            <w:tcW w:w="2689" w:type="dxa"/>
          </w:tcPr>
          <w:p w14:paraId="3D1AA69F" w14:textId="77777777" w:rsidR="00E704C1" w:rsidRPr="00334CCD" w:rsidRDefault="00E704C1" w:rsidP="00E704C1">
            <w:pPr>
              <w:spacing w:line="240" w:lineRule="auto"/>
              <w:rPr>
                <w:rFonts w:cs="Arial"/>
                <w:sz w:val="20"/>
              </w:rPr>
            </w:pPr>
            <w:r w:rsidRPr="00334CCD">
              <w:rPr>
                <w:rFonts w:cs="Arial"/>
                <w:sz w:val="20"/>
              </w:rPr>
              <w:t>Angebotshäufigkeit</w:t>
            </w:r>
          </w:p>
        </w:tc>
        <w:tc>
          <w:tcPr>
            <w:tcW w:w="2107" w:type="dxa"/>
          </w:tcPr>
          <w:p w14:paraId="4276E38D" w14:textId="77777777" w:rsidR="00E704C1" w:rsidRPr="00334CCD" w:rsidRDefault="00E704C1" w:rsidP="00E704C1">
            <w:pPr>
              <w:spacing w:line="240" w:lineRule="auto"/>
              <w:rPr>
                <w:rFonts w:cs="Arial"/>
                <w:sz w:val="20"/>
              </w:rPr>
            </w:pPr>
            <w:r w:rsidRPr="00334CCD">
              <w:rPr>
                <w:rFonts w:cs="Arial"/>
                <w:sz w:val="20"/>
              </w:rPr>
              <w:t>jährlich</w:t>
            </w:r>
          </w:p>
        </w:tc>
        <w:tc>
          <w:tcPr>
            <w:tcW w:w="1862" w:type="dxa"/>
          </w:tcPr>
          <w:p w14:paraId="66045E21" w14:textId="77777777" w:rsidR="00E704C1" w:rsidRPr="00334CCD" w:rsidRDefault="00E704C1" w:rsidP="00E704C1">
            <w:pPr>
              <w:spacing w:line="240" w:lineRule="auto"/>
              <w:rPr>
                <w:rFonts w:cs="Arial"/>
                <w:sz w:val="20"/>
              </w:rPr>
            </w:pPr>
            <w:r w:rsidRPr="00334CCD">
              <w:rPr>
                <w:rFonts w:cs="Arial"/>
                <w:sz w:val="20"/>
              </w:rPr>
              <w:t>Moduldauer</w:t>
            </w:r>
          </w:p>
        </w:tc>
        <w:tc>
          <w:tcPr>
            <w:tcW w:w="2352" w:type="dxa"/>
          </w:tcPr>
          <w:p w14:paraId="509C03E2" w14:textId="77777777" w:rsidR="00E704C1" w:rsidRPr="00334CCD" w:rsidRDefault="00E704C1" w:rsidP="00E704C1">
            <w:pPr>
              <w:spacing w:line="240" w:lineRule="auto"/>
              <w:rPr>
                <w:rFonts w:cs="Arial"/>
                <w:sz w:val="20"/>
              </w:rPr>
            </w:pPr>
            <w:r w:rsidRPr="00334CCD">
              <w:rPr>
                <w:rFonts w:cs="Arial"/>
                <w:sz w:val="20"/>
              </w:rPr>
              <w:t>1 Semester</w:t>
            </w:r>
          </w:p>
        </w:tc>
      </w:tr>
      <w:tr w:rsidR="00E704C1" w:rsidRPr="00334CCD" w14:paraId="6FDBC8B4" w14:textId="77777777" w:rsidTr="00DF6B4B">
        <w:tc>
          <w:tcPr>
            <w:tcW w:w="2689" w:type="dxa"/>
          </w:tcPr>
          <w:p w14:paraId="23449FFB" w14:textId="77777777" w:rsidR="00E704C1" w:rsidRPr="00334CCD" w:rsidRDefault="00E704C1" w:rsidP="00E704C1">
            <w:pPr>
              <w:spacing w:line="240" w:lineRule="auto"/>
              <w:rPr>
                <w:rFonts w:cs="Arial"/>
                <w:sz w:val="20"/>
              </w:rPr>
            </w:pPr>
            <w:r w:rsidRPr="00334CCD">
              <w:rPr>
                <w:rFonts w:cs="Arial"/>
                <w:sz w:val="20"/>
              </w:rPr>
              <w:t>Modulverantwortliche(r)</w:t>
            </w:r>
          </w:p>
        </w:tc>
        <w:tc>
          <w:tcPr>
            <w:tcW w:w="6321" w:type="dxa"/>
            <w:gridSpan w:val="3"/>
          </w:tcPr>
          <w:p w14:paraId="1ABA159C" w14:textId="77777777" w:rsidR="00E704C1" w:rsidRPr="00334CCD" w:rsidRDefault="00E704C1" w:rsidP="00E704C1">
            <w:pPr>
              <w:spacing w:line="240" w:lineRule="auto"/>
              <w:rPr>
                <w:rFonts w:cs="Arial"/>
                <w:sz w:val="20"/>
              </w:rPr>
            </w:pPr>
            <w:r w:rsidRPr="00334CCD">
              <w:rPr>
                <w:rFonts w:cs="Arial"/>
                <w:kern w:val="16"/>
                <w:sz w:val="20"/>
              </w:rPr>
              <w:t>Prof. Dr.-Ing. Thorsten Schnare</w:t>
            </w:r>
          </w:p>
        </w:tc>
      </w:tr>
      <w:tr w:rsidR="00E704C1" w:rsidRPr="00334CCD" w14:paraId="1E201A23" w14:textId="77777777" w:rsidTr="00DF6B4B">
        <w:tc>
          <w:tcPr>
            <w:tcW w:w="2689" w:type="dxa"/>
          </w:tcPr>
          <w:p w14:paraId="5DAF82B9" w14:textId="77777777" w:rsidR="00E704C1" w:rsidRPr="00334CCD" w:rsidRDefault="00E704C1" w:rsidP="00E704C1">
            <w:pPr>
              <w:spacing w:line="240" w:lineRule="auto"/>
              <w:rPr>
                <w:rFonts w:cs="Arial"/>
                <w:sz w:val="20"/>
              </w:rPr>
            </w:pPr>
            <w:r w:rsidRPr="00334CCD">
              <w:rPr>
                <w:rFonts w:cs="Arial"/>
                <w:sz w:val="20"/>
              </w:rPr>
              <w:t>Dozent(in)</w:t>
            </w:r>
          </w:p>
        </w:tc>
        <w:tc>
          <w:tcPr>
            <w:tcW w:w="6321" w:type="dxa"/>
            <w:gridSpan w:val="3"/>
          </w:tcPr>
          <w:p w14:paraId="3136CB40" w14:textId="77777777" w:rsidR="00E704C1" w:rsidRPr="00334CCD" w:rsidRDefault="00E704C1" w:rsidP="00E704C1">
            <w:pPr>
              <w:spacing w:line="240" w:lineRule="auto"/>
              <w:rPr>
                <w:rFonts w:cs="Arial"/>
                <w:sz w:val="20"/>
              </w:rPr>
            </w:pPr>
            <w:r w:rsidRPr="00334CCD">
              <w:rPr>
                <w:rFonts w:cs="Arial"/>
                <w:sz w:val="20"/>
              </w:rPr>
              <w:t>Herr Rowisch</w:t>
            </w:r>
          </w:p>
        </w:tc>
      </w:tr>
      <w:tr w:rsidR="00E704C1" w:rsidRPr="00334CCD" w14:paraId="02FD58A5" w14:textId="77777777" w:rsidTr="00DF6B4B">
        <w:tc>
          <w:tcPr>
            <w:tcW w:w="2689" w:type="dxa"/>
          </w:tcPr>
          <w:p w14:paraId="509779EB" w14:textId="77777777" w:rsidR="00E704C1" w:rsidRPr="00334CCD" w:rsidRDefault="00E704C1" w:rsidP="00E704C1">
            <w:pPr>
              <w:spacing w:line="240" w:lineRule="auto"/>
              <w:rPr>
                <w:rFonts w:cs="Arial"/>
                <w:sz w:val="20"/>
              </w:rPr>
            </w:pPr>
            <w:r w:rsidRPr="00334CCD">
              <w:rPr>
                <w:rFonts w:cs="Arial"/>
                <w:sz w:val="20"/>
              </w:rPr>
              <w:t>Zuordnung zum Curriculum</w:t>
            </w:r>
          </w:p>
        </w:tc>
        <w:tc>
          <w:tcPr>
            <w:tcW w:w="6321" w:type="dxa"/>
            <w:gridSpan w:val="3"/>
          </w:tcPr>
          <w:p w14:paraId="5E2D17F7" w14:textId="77777777" w:rsidR="00E704C1" w:rsidRPr="00334CCD" w:rsidRDefault="00E704C1" w:rsidP="00E704C1">
            <w:pPr>
              <w:spacing w:line="240" w:lineRule="auto"/>
              <w:rPr>
                <w:rFonts w:cs="Arial"/>
                <w:sz w:val="20"/>
              </w:rPr>
            </w:pPr>
            <w:r w:rsidRPr="00334CCD">
              <w:rPr>
                <w:rFonts w:cs="Arial"/>
                <w:sz w:val="20"/>
              </w:rPr>
              <w:t>Pflichtmodul</w:t>
            </w:r>
          </w:p>
        </w:tc>
      </w:tr>
      <w:tr w:rsidR="00E704C1" w:rsidRPr="00334CCD" w14:paraId="353D943D" w14:textId="77777777" w:rsidTr="00DF6B4B">
        <w:tc>
          <w:tcPr>
            <w:tcW w:w="2689" w:type="dxa"/>
          </w:tcPr>
          <w:p w14:paraId="4C3E535C" w14:textId="77777777" w:rsidR="00E704C1" w:rsidRPr="00334CCD" w:rsidRDefault="00E704C1" w:rsidP="00E704C1">
            <w:pPr>
              <w:spacing w:line="240" w:lineRule="auto"/>
              <w:rPr>
                <w:rFonts w:cs="Arial"/>
                <w:sz w:val="20"/>
              </w:rPr>
            </w:pPr>
            <w:r w:rsidRPr="00334CCD">
              <w:rPr>
                <w:rFonts w:cs="Arial"/>
                <w:sz w:val="20"/>
              </w:rPr>
              <w:t>Sprache</w:t>
            </w:r>
          </w:p>
        </w:tc>
        <w:tc>
          <w:tcPr>
            <w:tcW w:w="6321" w:type="dxa"/>
            <w:gridSpan w:val="3"/>
          </w:tcPr>
          <w:p w14:paraId="0E10CAB7" w14:textId="77777777" w:rsidR="00E704C1" w:rsidRPr="00334CCD" w:rsidRDefault="00E704C1" w:rsidP="00E704C1">
            <w:pPr>
              <w:spacing w:line="240" w:lineRule="auto"/>
              <w:rPr>
                <w:rFonts w:cs="Arial"/>
                <w:sz w:val="20"/>
              </w:rPr>
            </w:pPr>
            <w:r w:rsidRPr="00334CCD">
              <w:rPr>
                <w:rFonts w:cs="Arial"/>
                <w:sz w:val="20"/>
              </w:rPr>
              <w:t>deutsch</w:t>
            </w:r>
          </w:p>
        </w:tc>
      </w:tr>
      <w:tr w:rsidR="00E704C1" w:rsidRPr="00334CCD" w14:paraId="2B939EDD" w14:textId="77777777" w:rsidTr="00DF6B4B">
        <w:tc>
          <w:tcPr>
            <w:tcW w:w="2689" w:type="dxa"/>
          </w:tcPr>
          <w:p w14:paraId="166CC620" w14:textId="77777777" w:rsidR="00E704C1" w:rsidRPr="00334CCD" w:rsidRDefault="00E704C1" w:rsidP="00E704C1">
            <w:pPr>
              <w:spacing w:line="240" w:lineRule="auto"/>
              <w:rPr>
                <w:rFonts w:cs="Arial"/>
                <w:sz w:val="20"/>
              </w:rPr>
            </w:pPr>
            <w:r w:rsidRPr="00334CCD">
              <w:rPr>
                <w:rFonts w:cs="Arial"/>
                <w:sz w:val="20"/>
              </w:rPr>
              <w:t>Lehr-/Lernformen</w:t>
            </w:r>
          </w:p>
        </w:tc>
        <w:tc>
          <w:tcPr>
            <w:tcW w:w="6321" w:type="dxa"/>
            <w:gridSpan w:val="3"/>
          </w:tcPr>
          <w:p w14:paraId="65F9648F" w14:textId="77777777" w:rsidR="00E704C1" w:rsidRPr="00334CCD" w:rsidRDefault="00E704C1" w:rsidP="00E704C1">
            <w:pPr>
              <w:spacing w:line="240" w:lineRule="auto"/>
              <w:rPr>
                <w:rFonts w:cs="Arial"/>
                <w:sz w:val="20"/>
              </w:rPr>
            </w:pPr>
            <w:r w:rsidRPr="00334CCD">
              <w:rPr>
                <w:rFonts w:cs="Arial"/>
                <w:kern w:val="16"/>
                <w:sz w:val="20"/>
              </w:rPr>
              <w:t>Vorlesung mit integrierter seminaristischer Übung. Übungsaufgaben werden z.T. häuslich und in Laborübungen durchgeführt / diskutiert.</w:t>
            </w:r>
          </w:p>
        </w:tc>
      </w:tr>
      <w:tr w:rsidR="00E704C1" w:rsidRPr="00334CCD" w14:paraId="687BEEDB" w14:textId="77777777" w:rsidTr="00DF6B4B">
        <w:tc>
          <w:tcPr>
            <w:tcW w:w="2689" w:type="dxa"/>
          </w:tcPr>
          <w:p w14:paraId="594240C0" w14:textId="77777777" w:rsidR="00E704C1" w:rsidRPr="00334CCD" w:rsidRDefault="00E704C1" w:rsidP="00E704C1">
            <w:pPr>
              <w:spacing w:line="240" w:lineRule="auto"/>
              <w:rPr>
                <w:rFonts w:cs="Arial"/>
                <w:sz w:val="20"/>
              </w:rPr>
            </w:pPr>
            <w:r w:rsidRPr="00334CCD">
              <w:rPr>
                <w:rFonts w:cs="Arial"/>
                <w:sz w:val="20"/>
              </w:rPr>
              <w:t>SWS</w:t>
            </w:r>
          </w:p>
        </w:tc>
        <w:tc>
          <w:tcPr>
            <w:tcW w:w="6321" w:type="dxa"/>
            <w:gridSpan w:val="3"/>
          </w:tcPr>
          <w:p w14:paraId="5DBAF5FE" w14:textId="77777777" w:rsidR="00E704C1" w:rsidRPr="00334CCD" w:rsidRDefault="00E704C1" w:rsidP="00E704C1">
            <w:pPr>
              <w:spacing w:line="240" w:lineRule="auto"/>
              <w:rPr>
                <w:rFonts w:cs="Arial"/>
                <w:sz w:val="20"/>
              </w:rPr>
            </w:pPr>
            <w:r w:rsidRPr="00334CCD">
              <w:rPr>
                <w:rFonts w:cs="Arial"/>
                <w:sz w:val="20"/>
              </w:rPr>
              <w:t>6</w:t>
            </w:r>
          </w:p>
        </w:tc>
      </w:tr>
      <w:tr w:rsidR="00E704C1" w:rsidRPr="00334CCD" w14:paraId="7DA6B9A9" w14:textId="77777777" w:rsidTr="00DF6B4B">
        <w:tc>
          <w:tcPr>
            <w:tcW w:w="2689" w:type="dxa"/>
          </w:tcPr>
          <w:p w14:paraId="758742BD" w14:textId="77777777" w:rsidR="00E704C1" w:rsidRPr="00334CCD" w:rsidRDefault="00E704C1" w:rsidP="00E704C1">
            <w:pPr>
              <w:spacing w:line="240" w:lineRule="auto"/>
              <w:rPr>
                <w:rFonts w:cs="Arial"/>
                <w:sz w:val="20"/>
              </w:rPr>
            </w:pPr>
            <w:r w:rsidRPr="00334CCD">
              <w:rPr>
                <w:rFonts w:cs="Arial"/>
                <w:sz w:val="20"/>
              </w:rPr>
              <w:t>Arbeitsaufwand (in Std.)</w:t>
            </w:r>
          </w:p>
          <w:p w14:paraId="61183E2D" w14:textId="77777777" w:rsidR="00E704C1" w:rsidRPr="00334CCD" w:rsidRDefault="00E704C1" w:rsidP="00E704C1">
            <w:pPr>
              <w:spacing w:line="240" w:lineRule="auto"/>
              <w:rPr>
                <w:rFonts w:cs="Arial"/>
                <w:sz w:val="20"/>
              </w:rPr>
            </w:pPr>
          </w:p>
        </w:tc>
        <w:tc>
          <w:tcPr>
            <w:tcW w:w="6321" w:type="dxa"/>
            <w:gridSpan w:val="3"/>
          </w:tcPr>
          <w:tbl>
            <w:tblPr>
              <w:tblW w:w="0" w:type="auto"/>
              <w:tblLook w:val="04A0" w:firstRow="1" w:lastRow="0" w:firstColumn="1" w:lastColumn="0" w:noHBand="0" w:noVBand="1"/>
            </w:tblPr>
            <w:tblGrid>
              <w:gridCol w:w="2355"/>
              <w:gridCol w:w="1851"/>
              <w:gridCol w:w="1889"/>
            </w:tblGrid>
            <w:tr w:rsidR="00E704C1" w:rsidRPr="00334CCD" w14:paraId="5E6525BE" w14:textId="77777777" w:rsidTr="00DF6B4B">
              <w:tc>
                <w:tcPr>
                  <w:tcW w:w="2355" w:type="dxa"/>
                  <w:tcBorders>
                    <w:top w:val="single" w:sz="4" w:space="0" w:color="000000"/>
                    <w:left w:val="single" w:sz="4" w:space="0" w:color="000000"/>
                    <w:bottom w:val="single" w:sz="4" w:space="0" w:color="000000"/>
                    <w:right w:val="nil"/>
                  </w:tcBorders>
                </w:tcPr>
                <w:p w14:paraId="7A162560" w14:textId="77777777" w:rsidR="00E704C1" w:rsidRPr="00334CCD" w:rsidRDefault="00E704C1" w:rsidP="00E704C1">
                  <w:pPr>
                    <w:suppressLineNumbers/>
                    <w:snapToGrid w:val="0"/>
                    <w:spacing w:line="240" w:lineRule="auto"/>
                    <w:rPr>
                      <w:rFonts w:eastAsia="Arial Unicode MS" w:cs="Arial"/>
                      <w:kern w:val="2"/>
                      <w:sz w:val="20"/>
                      <w:lang w:eastAsia="hi-IN"/>
                    </w:rPr>
                  </w:pPr>
                </w:p>
              </w:tc>
              <w:tc>
                <w:tcPr>
                  <w:tcW w:w="1851" w:type="dxa"/>
                  <w:tcBorders>
                    <w:top w:val="single" w:sz="4" w:space="0" w:color="000000"/>
                    <w:left w:val="single" w:sz="4" w:space="0" w:color="000000"/>
                    <w:bottom w:val="single" w:sz="4" w:space="0" w:color="000000"/>
                    <w:right w:val="nil"/>
                  </w:tcBorders>
                  <w:hideMark/>
                </w:tcPr>
                <w:p w14:paraId="3EA4DCB2"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Theoriephase</w:t>
                  </w:r>
                </w:p>
              </w:tc>
              <w:tc>
                <w:tcPr>
                  <w:tcW w:w="1889" w:type="dxa"/>
                  <w:tcBorders>
                    <w:top w:val="single" w:sz="4" w:space="0" w:color="000000"/>
                    <w:left w:val="single" w:sz="4" w:space="0" w:color="000000"/>
                    <w:bottom w:val="single" w:sz="4" w:space="0" w:color="000000"/>
                    <w:right w:val="single" w:sz="4" w:space="0" w:color="000000"/>
                  </w:tcBorders>
                  <w:hideMark/>
                </w:tcPr>
                <w:p w14:paraId="55B36637"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Praxisphase</w:t>
                  </w:r>
                </w:p>
              </w:tc>
            </w:tr>
            <w:tr w:rsidR="00E704C1" w:rsidRPr="00334CCD" w14:paraId="2FBED5C7" w14:textId="77777777" w:rsidTr="00DF6B4B">
              <w:tc>
                <w:tcPr>
                  <w:tcW w:w="2355" w:type="dxa"/>
                  <w:tcBorders>
                    <w:top w:val="single" w:sz="4" w:space="0" w:color="000000"/>
                    <w:left w:val="single" w:sz="4" w:space="0" w:color="000000"/>
                    <w:bottom w:val="single" w:sz="4" w:space="0" w:color="000000"/>
                    <w:right w:val="nil"/>
                  </w:tcBorders>
                  <w:hideMark/>
                </w:tcPr>
                <w:p w14:paraId="6965DB17"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Vorlesung/Seminar</w:t>
                  </w:r>
                </w:p>
              </w:tc>
              <w:tc>
                <w:tcPr>
                  <w:tcW w:w="1851" w:type="dxa"/>
                  <w:tcBorders>
                    <w:top w:val="single" w:sz="4" w:space="0" w:color="000000"/>
                    <w:left w:val="single" w:sz="4" w:space="0" w:color="000000"/>
                    <w:bottom w:val="single" w:sz="4" w:space="0" w:color="000000"/>
                    <w:right w:val="nil"/>
                  </w:tcBorders>
                  <w:hideMark/>
                </w:tcPr>
                <w:p w14:paraId="0392DEDF"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kern w:val="2"/>
                      <w:sz w:val="20"/>
                      <w:lang w:eastAsia="hi-IN"/>
                    </w:rPr>
                    <w:t xml:space="preserve">48 h </w:t>
                  </w:r>
                </w:p>
              </w:tc>
              <w:tc>
                <w:tcPr>
                  <w:tcW w:w="1889" w:type="dxa"/>
                  <w:tcBorders>
                    <w:top w:val="single" w:sz="4" w:space="0" w:color="000000"/>
                    <w:left w:val="single" w:sz="4" w:space="0" w:color="000000"/>
                    <w:bottom w:val="single" w:sz="4" w:space="0" w:color="000000"/>
                    <w:right w:val="single" w:sz="4" w:space="0" w:color="000000"/>
                  </w:tcBorders>
                </w:tcPr>
                <w:p w14:paraId="347CB880" w14:textId="77777777" w:rsidR="00E704C1" w:rsidRPr="00334CCD" w:rsidRDefault="00E704C1" w:rsidP="00E704C1">
                  <w:pPr>
                    <w:suppressLineNumbers/>
                    <w:snapToGrid w:val="0"/>
                    <w:spacing w:line="240" w:lineRule="auto"/>
                    <w:rPr>
                      <w:rFonts w:eastAsia="Arial Unicode MS" w:cs="Arial"/>
                      <w:kern w:val="2"/>
                      <w:sz w:val="20"/>
                      <w:lang w:eastAsia="hi-IN"/>
                    </w:rPr>
                  </w:pPr>
                </w:p>
              </w:tc>
            </w:tr>
            <w:tr w:rsidR="00E704C1" w:rsidRPr="00334CCD" w14:paraId="1F35D7B3" w14:textId="77777777" w:rsidTr="00DF6B4B">
              <w:tc>
                <w:tcPr>
                  <w:tcW w:w="2355" w:type="dxa"/>
                  <w:tcBorders>
                    <w:top w:val="single" w:sz="4" w:space="0" w:color="000000"/>
                    <w:left w:val="single" w:sz="4" w:space="0" w:color="000000"/>
                    <w:bottom w:val="single" w:sz="4" w:space="0" w:color="000000"/>
                    <w:right w:val="nil"/>
                  </w:tcBorders>
                </w:tcPr>
                <w:p w14:paraId="471BED83"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Übung</w:t>
                  </w:r>
                </w:p>
              </w:tc>
              <w:tc>
                <w:tcPr>
                  <w:tcW w:w="1851" w:type="dxa"/>
                  <w:tcBorders>
                    <w:top w:val="single" w:sz="4" w:space="0" w:color="000000"/>
                    <w:left w:val="single" w:sz="4" w:space="0" w:color="000000"/>
                    <w:bottom w:val="single" w:sz="4" w:space="0" w:color="000000"/>
                    <w:right w:val="nil"/>
                  </w:tcBorders>
                </w:tcPr>
                <w:p w14:paraId="1573999A"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24 h</w:t>
                  </w:r>
                </w:p>
              </w:tc>
              <w:tc>
                <w:tcPr>
                  <w:tcW w:w="1889" w:type="dxa"/>
                  <w:tcBorders>
                    <w:top w:val="single" w:sz="4" w:space="0" w:color="000000"/>
                    <w:left w:val="single" w:sz="4" w:space="0" w:color="000000"/>
                    <w:bottom w:val="single" w:sz="4" w:space="0" w:color="000000"/>
                    <w:right w:val="single" w:sz="4" w:space="0" w:color="000000"/>
                  </w:tcBorders>
                </w:tcPr>
                <w:p w14:paraId="0ED868B6" w14:textId="77777777" w:rsidR="00E704C1" w:rsidRPr="00334CCD" w:rsidRDefault="00E704C1" w:rsidP="00E704C1">
                  <w:pPr>
                    <w:suppressLineNumbers/>
                    <w:snapToGrid w:val="0"/>
                    <w:spacing w:line="240" w:lineRule="auto"/>
                    <w:rPr>
                      <w:rFonts w:eastAsia="Arial Unicode MS" w:cs="Arial"/>
                      <w:kern w:val="2"/>
                      <w:sz w:val="20"/>
                      <w:lang w:eastAsia="hi-IN"/>
                    </w:rPr>
                  </w:pPr>
                </w:p>
              </w:tc>
            </w:tr>
            <w:tr w:rsidR="00E704C1" w:rsidRPr="00334CCD" w14:paraId="1E73B1A6" w14:textId="77777777" w:rsidTr="00DF6B4B">
              <w:tc>
                <w:tcPr>
                  <w:tcW w:w="2355" w:type="dxa"/>
                  <w:tcBorders>
                    <w:top w:val="single" w:sz="4" w:space="0" w:color="000000"/>
                    <w:left w:val="single" w:sz="4" w:space="0" w:color="000000"/>
                    <w:bottom w:val="single" w:sz="4" w:space="0" w:color="000000"/>
                    <w:right w:val="nil"/>
                  </w:tcBorders>
                </w:tcPr>
                <w:p w14:paraId="6FA0AFBD"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Selbststudium</w:t>
                  </w:r>
                </w:p>
              </w:tc>
              <w:tc>
                <w:tcPr>
                  <w:tcW w:w="1851" w:type="dxa"/>
                  <w:tcBorders>
                    <w:top w:val="single" w:sz="4" w:space="0" w:color="000000"/>
                    <w:left w:val="single" w:sz="4" w:space="0" w:color="000000"/>
                    <w:bottom w:val="single" w:sz="4" w:space="0" w:color="000000"/>
                    <w:right w:val="nil"/>
                  </w:tcBorders>
                </w:tcPr>
                <w:p w14:paraId="0282CAF8"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108 h</w:t>
                  </w:r>
                </w:p>
              </w:tc>
              <w:tc>
                <w:tcPr>
                  <w:tcW w:w="1889" w:type="dxa"/>
                  <w:tcBorders>
                    <w:top w:val="single" w:sz="4" w:space="0" w:color="000000"/>
                    <w:left w:val="single" w:sz="4" w:space="0" w:color="000000"/>
                    <w:bottom w:val="single" w:sz="4" w:space="0" w:color="000000"/>
                    <w:right w:val="single" w:sz="4" w:space="0" w:color="000000"/>
                  </w:tcBorders>
                </w:tcPr>
                <w:p w14:paraId="6EB12F62" w14:textId="77777777" w:rsidR="00E704C1" w:rsidRPr="00334CCD" w:rsidRDefault="00E704C1" w:rsidP="00E704C1">
                  <w:pPr>
                    <w:suppressLineNumbers/>
                    <w:snapToGrid w:val="0"/>
                    <w:spacing w:line="240" w:lineRule="auto"/>
                    <w:rPr>
                      <w:rFonts w:eastAsia="Arial Unicode MS" w:cs="Arial"/>
                      <w:kern w:val="2"/>
                      <w:sz w:val="20"/>
                      <w:lang w:eastAsia="hi-IN"/>
                    </w:rPr>
                  </w:pPr>
                </w:p>
              </w:tc>
            </w:tr>
            <w:tr w:rsidR="00E704C1" w:rsidRPr="00334CCD" w14:paraId="4FDEA184" w14:textId="77777777" w:rsidTr="00DF6B4B">
              <w:tc>
                <w:tcPr>
                  <w:tcW w:w="2355" w:type="dxa"/>
                  <w:tcBorders>
                    <w:top w:val="single" w:sz="4" w:space="0" w:color="000000"/>
                    <w:left w:val="single" w:sz="4" w:space="0" w:color="000000"/>
                    <w:bottom w:val="single" w:sz="4" w:space="0" w:color="000000"/>
                    <w:right w:val="nil"/>
                  </w:tcBorders>
                  <w:hideMark/>
                </w:tcPr>
                <w:p w14:paraId="5772FF33"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Gesamt</w:t>
                  </w:r>
                </w:p>
              </w:tc>
              <w:tc>
                <w:tcPr>
                  <w:tcW w:w="3740" w:type="dxa"/>
                  <w:gridSpan w:val="2"/>
                  <w:tcBorders>
                    <w:top w:val="single" w:sz="4" w:space="0" w:color="000000"/>
                    <w:left w:val="single" w:sz="4" w:space="0" w:color="000000"/>
                    <w:bottom w:val="single" w:sz="4" w:space="0" w:color="000000"/>
                    <w:right w:val="single" w:sz="4" w:space="0" w:color="000000"/>
                  </w:tcBorders>
                  <w:hideMark/>
                </w:tcPr>
                <w:p w14:paraId="71B535D2"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180 h</w:t>
                  </w:r>
                </w:p>
              </w:tc>
            </w:tr>
          </w:tbl>
          <w:p w14:paraId="2AE711E8" w14:textId="77777777" w:rsidR="00E704C1" w:rsidRPr="00334CCD" w:rsidRDefault="00E704C1" w:rsidP="00E704C1">
            <w:pPr>
              <w:spacing w:line="240" w:lineRule="auto"/>
              <w:rPr>
                <w:rFonts w:cs="Arial"/>
                <w:sz w:val="20"/>
              </w:rPr>
            </w:pPr>
          </w:p>
        </w:tc>
      </w:tr>
      <w:tr w:rsidR="00E704C1" w:rsidRPr="00334CCD" w14:paraId="773A4BD5" w14:textId="77777777" w:rsidTr="00DF6B4B">
        <w:tc>
          <w:tcPr>
            <w:tcW w:w="2689" w:type="dxa"/>
          </w:tcPr>
          <w:p w14:paraId="002D7412" w14:textId="77777777" w:rsidR="00E704C1" w:rsidRPr="00334CCD" w:rsidRDefault="00E704C1" w:rsidP="00E704C1">
            <w:pPr>
              <w:spacing w:line="240" w:lineRule="auto"/>
              <w:rPr>
                <w:rFonts w:cs="Arial"/>
                <w:sz w:val="20"/>
              </w:rPr>
            </w:pPr>
            <w:r w:rsidRPr="00334CCD">
              <w:rPr>
                <w:rFonts w:cs="Arial"/>
                <w:sz w:val="20"/>
              </w:rPr>
              <w:t>ECTS-Leistungspunkte</w:t>
            </w:r>
          </w:p>
        </w:tc>
        <w:tc>
          <w:tcPr>
            <w:tcW w:w="6321" w:type="dxa"/>
            <w:gridSpan w:val="3"/>
          </w:tcPr>
          <w:p w14:paraId="6ACA8AC3" w14:textId="77777777" w:rsidR="00E704C1" w:rsidRPr="00334CCD" w:rsidRDefault="00E704C1" w:rsidP="00E704C1">
            <w:pPr>
              <w:spacing w:line="240" w:lineRule="auto"/>
              <w:rPr>
                <w:rFonts w:cs="Arial"/>
                <w:sz w:val="20"/>
              </w:rPr>
            </w:pPr>
            <w:r w:rsidRPr="00334CCD">
              <w:rPr>
                <w:rFonts w:cs="Arial"/>
                <w:sz w:val="20"/>
              </w:rPr>
              <w:t>6</w:t>
            </w:r>
          </w:p>
        </w:tc>
      </w:tr>
      <w:tr w:rsidR="00E704C1" w:rsidRPr="00334CCD" w14:paraId="66D14C88" w14:textId="77777777" w:rsidTr="00DF6B4B">
        <w:tc>
          <w:tcPr>
            <w:tcW w:w="2689" w:type="dxa"/>
          </w:tcPr>
          <w:p w14:paraId="127C0F4F" w14:textId="77777777" w:rsidR="00E704C1" w:rsidRPr="00334CCD" w:rsidRDefault="00E704C1" w:rsidP="00E704C1">
            <w:pPr>
              <w:spacing w:line="240" w:lineRule="auto"/>
              <w:rPr>
                <w:rFonts w:cs="Arial"/>
                <w:sz w:val="20"/>
              </w:rPr>
            </w:pPr>
            <w:r w:rsidRPr="00334CCD">
              <w:rPr>
                <w:rFonts w:cs="Arial"/>
                <w:sz w:val="20"/>
              </w:rPr>
              <w:t>Voraussetzungen für die Teilnahme</w:t>
            </w:r>
          </w:p>
        </w:tc>
        <w:tc>
          <w:tcPr>
            <w:tcW w:w="6321" w:type="dxa"/>
            <w:gridSpan w:val="3"/>
          </w:tcPr>
          <w:p w14:paraId="3C6416F3" w14:textId="77777777" w:rsidR="00E704C1" w:rsidRPr="00334CCD" w:rsidRDefault="00E704C1" w:rsidP="00E704C1">
            <w:pPr>
              <w:spacing w:line="240" w:lineRule="auto"/>
              <w:rPr>
                <w:rFonts w:cs="Arial"/>
                <w:sz w:val="20"/>
              </w:rPr>
            </w:pPr>
            <w:r w:rsidRPr="00334CCD">
              <w:rPr>
                <w:rFonts w:cs="Arial"/>
                <w:bCs/>
                <w:sz w:val="20"/>
              </w:rPr>
              <w:t xml:space="preserve">Mathematik </w:t>
            </w:r>
            <w:ins w:id="34" w:author="Herwig Henseler" w:date="2023-04-18T19:31:00Z">
              <w:r w:rsidRPr="00334CCD">
                <w:rPr>
                  <w:rFonts w:cs="Arial"/>
                  <w:bCs/>
                  <w:sz w:val="20"/>
                </w:rPr>
                <w:t>I</w:t>
              </w:r>
            </w:ins>
          </w:p>
        </w:tc>
      </w:tr>
      <w:tr w:rsidR="00E704C1" w:rsidRPr="00334CCD" w14:paraId="05148260" w14:textId="77777777" w:rsidTr="00DF6B4B">
        <w:tc>
          <w:tcPr>
            <w:tcW w:w="2689" w:type="dxa"/>
          </w:tcPr>
          <w:p w14:paraId="0671D899" w14:textId="77777777" w:rsidR="00E704C1" w:rsidRPr="00334CCD" w:rsidRDefault="00E704C1" w:rsidP="00E704C1">
            <w:pPr>
              <w:spacing w:line="240" w:lineRule="auto"/>
              <w:rPr>
                <w:rFonts w:cs="Arial"/>
                <w:sz w:val="20"/>
              </w:rPr>
            </w:pPr>
            <w:r w:rsidRPr="00334CCD">
              <w:rPr>
                <w:rFonts w:cs="Arial"/>
                <w:sz w:val="20"/>
              </w:rPr>
              <w:t>Vorbereitungsempfehlung</w:t>
            </w:r>
          </w:p>
        </w:tc>
        <w:tc>
          <w:tcPr>
            <w:tcW w:w="6321" w:type="dxa"/>
            <w:gridSpan w:val="3"/>
          </w:tcPr>
          <w:p w14:paraId="588F1B3B" w14:textId="77777777" w:rsidR="00E704C1" w:rsidRPr="00334CCD" w:rsidRDefault="00E704C1" w:rsidP="00E704C1">
            <w:pPr>
              <w:spacing w:line="240" w:lineRule="auto"/>
              <w:rPr>
                <w:rFonts w:cs="Arial"/>
                <w:sz w:val="20"/>
              </w:rPr>
            </w:pPr>
            <w:r w:rsidRPr="00334CCD">
              <w:rPr>
                <w:rFonts w:cs="Arial"/>
                <w:sz w:val="20"/>
              </w:rPr>
              <w:t>Keine</w:t>
            </w:r>
          </w:p>
        </w:tc>
      </w:tr>
      <w:tr w:rsidR="00E704C1" w:rsidRPr="00334CCD" w14:paraId="38FBC3AF" w14:textId="77777777" w:rsidTr="00DF6B4B">
        <w:tc>
          <w:tcPr>
            <w:tcW w:w="2689" w:type="dxa"/>
          </w:tcPr>
          <w:p w14:paraId="7EDA4B7A" w14:textId="77777777" w:rsidR="00E704C1" w:rsidRPr="00334CCD" w:rsidRDefault="00E704C1" w:rsidP="00E704C1">
            <w:pPr>
              <w:spacing w:line="240" w:lineRule="auto"/>
              <w:rPr>
                <w:rFonts w:cs="Arial"/>
                <w:sz w:val="20"/>
              </w:rPr>
            </w:pPr>
            <w:r w:rsidRPr="00334CCD">
              <w:rPr>
                <w:rFonts w:cs="Arial"/>
                <w:sz w:val="20"/>
              </w:rPr>
              <w:t>Inhalt</w:t>
            </w:r>
          </w:p>
        </w:tc>
        <w:tc>
          <w:tcPr>
            <w:tcW w:w="6321" w:type="dxa"/>
            <w:gridSpan w:val="3"/>
          </w:tcPr>
          <w:p w14:paraId="178E86C7" w14:textId="77777777" w:rsidR="00E704C1" w:rsidRPr="00334CCD" w:rsidRDefault="00E704C1" w:rsidP="002F3BB4">
            <w:pPr>
              <w:pStyle w:val="Listenabsatz"/>
              <w:numPr>
                <w:ilvl w:val="0"/>
                <w:numId w:val="46"/>
              </w:numPr>
              <w:suppressLineNumbers/>
              <w:suppressAutoHyphens/>
              <w:snapToGrid w:val="0"/>
              <w:spacing w:after="0" w:line="240" w:lineRule="auto"/>
              <w:jc w:val="left"/>
              <w:rPr>
                <w:rFonts w:eastAsia="Arial Unicode MS" w:cs="Arial"/>
                <w:kern w:val="2"/>
                <w:sz w:val="20"/>
                <w:lang w:eastAsia="hi-IN"/>
              </w:rPr>
            </w:pPr>
            <w:r w:rsidRPr="00334CCD">
              <w:rPr>
                <w:rFonts w:eastAsia="Arial Unicode MS" w:cs="Arial"/>
                <w:kern w:val="2"/>
                <w:sz w:val="20"/>
                <w:lang w:eastAsia="hi-IN"/>
              </w:rPr>
              <w:t>Differentialrechnung von Funktionen (insbesondere auch trigonometrische Funktionen, Hyperbelfunktionen) einer Veränderlichen: Folgen und Reihen, Grenzwerte, Stetigkeit, Ableitung, Funktionsuntersuchungen, Näherungsverfahren, Optimierung mit und ohne Nebenbedingungen</w:t>
            </w:r>
          </w:p>
          <w:p w14:paraId="51D532B8" w14:textId="77777777" w:rsidR="00E704C1" w:rsidRPr="00334CCD" w:rsidRDefault="00E704C1" w:rsidP="002F3BB4">
            <w:pPr>
              <w:pStyle w:val="Listenabsatz"/>
              <w:numPr>
                <w:ilvl w:val="0"/>
                <w:numId w:val="46"/>
              </w:numPr>
              <w:suppressLineNumbers/>
              <w:suppressAutoHyphens/>
              <w:snapToGrid w:val="0"/>
              <w:spacing w:after="0" w:line="240" w:lineRule="auto"/>
              <w:jc w:val="left"/>
              <w:rPr>
                <w:rFonts w:eastAsia="Arial Unicode MS" w:cs="Arial"/>
                <w:kern w:val="2"/>
                <w:sz w:val="20"/>
                <w:lang w:eastAsia="hi-IN"/>
              </w:rPr>
            </w:pPr>
            <w:r w:rsidRPr="00334CCD">
              <w:rPr>
                <w:rFonts w:eastAsia="Arial Unicode MS" w:cs="Arial"/>
                <w:kern w:val="2"/>
                <w:sz w:val="20"/>
                <w:lang w:eastAsia="hi-IN"/>
              </w:rPr>
              <w:t>Integralrechnung: Bestimmtes und unbestimmtes Integral, Integrationsmethoden, Wegintegrale, Anwendungen, unendliche Reihen</w:t>
            </w:r>
          </w:p>
          <w:p w14:paraId="7B07A00C" w14:textId="77777777" w:rsidR="00E704C1" w:rsidRPr="00334CCD" w:rsidRDefault="00E704C1" w:rsidP="002F3BB4">
            <w:pPr>
              <w:pStyle w:val="Listenabsatz"/>
              <w:numPr>
                <w:ilvl w:val="0"/>
                <w:numId w:val="46"/>
              </w:numPr>
              <w:suppressLineNumbers/>
              <w:suppressAutoHyphens/>
              <w:snapToGrid w:val="0"/>
              <w:spacing w:after="0" w:line="240" w:lineRule="auto"/>
              <w:jc w:val="left"/>
              <w:rPr>
                <w:rFonts w:eastAsia="Arial Unicode MS" w:cs="Arial"/>
                <w:kern w:val="2"/>
                <w:sz w:val="20"/>
                <w:lang w:eastAsia="hi-IN"/>
              </w:rPr>
            </w:pPr>
            <w:r w:rsidRPr="00334CCD">
              <w:rPr>
                <w:rFonts w:eastAsia="Arial Unicode MS" w:cs="Arial"/>
                <w:kern w:val="2"/>
                <w:sz w:val="20"/>
                <w:lang w:eastAsia="hi-IN"/>
              </w:rPr>
              <w:t>Funktionen mehrerer Veränderlicher: Partielle Ableitungen, Extremwerte, Mehrfachintegrale</w:t>
            </w:r>
          </w:p>
          <w:p w14:paraId="6E93D914" w14:textId="77777777" w:rsidR="00E704C1" w:rsidRPr="00334CCD" w:rsidRDefault="00E704C1" w:rsidP="002F3BB4">
            <w:pPr>
              <w:pStyle w:val="Listenabsatz"/>
              <w:numPr>
                <w:ilvl w:val="0"/>
                <w:numId w:val="46"/>
              </w:numPr>
              <w:suppressLineNumbers/>
              <w:suppressAutoHyphens/>
              <w:snapToGrid w:val="0"/>
              <w:spacing w:after="0" w:line="240" w:lineRule="auto"/>
              <w:jc w:val="left"/>
              <w:rPr>
                <w:rFonts w:eastAsia="Arial Unicode MS" w:cs="Arial"/>
                <w:kern w:val="2"/>
                <w:sz w:val="20"/>
                <w:lang w:eastAsia="hi-IN"/>
              </w:rPr>
            </w:pPr>
            <w:r w:rsidRPr="00334CCD">
              <w:rPr>
                <w:rFonts w:eastAsia="Arial Unicode MS" w:cs="Arial"/>
                <w:kern w:val="2"/>
                <w:sz w:val="20"/>
                <w:lang w:eastAsia="hi-IN"/>
              </w:rPr>
              <w:t>Gewöhnliche Differentialgleichungen: Modellierung, Lösungstheorie</w:t>
            </w:r>
          </w:p>
        </w:tc>
      </w:tr>
      <w:tr w:rsidR="00E704C1" w:rsidRPr="00334CCD" w14:paraId="1D3E146D" w14:textId="77777777" w:rsidTr="00DF6B4B">
        <w:tc>
          <w:tcPr>
            <w:tcW w:w="2689" w:type="dxa"/>
          </w:tcPr>
          <w:p w14:paraId="2D8EEE50" w14:textId="77777777" w:rsidR="00E704C1" w:rsidRPr="00334CCD" w:rsidRDefault="00E704C1" w:rsidP="00E704C1">
            <w:pPr>
              <w:spacing w:line="240" w:lineRule="auto"/>
              <w:rPr>
                <w:rFonts w:cs="Arial"/>
                <w:sz w:val="20"/>
              </w:rPr>
            </w:pPr>
            <w:r w:rsidRPr="00334CCD">
              <w:rPr>
                <w:rFonts w:cs="Arial"/>
                <w:sz w:val="20"/>
              </w:rPr>
              <w:t>Ziele und angestrebte Lernergebnisse</w:t>
            </w:r>
          </w:p>
        </w:tc>
        <w:tc>
          <w:tcPr>
            <w:tcW w:w="6321" w:type="dxa"/>
            <w:gridSpan w:val="3"/>
          </w:tcPr>
          <w:p w14:paraId="5F592F74"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Nach der aktiven Teilnahme an diesem Modul haben die Studierenden ein Verständnis für Funktionen einer oder mehrerer Veränderlicher und können damit sicher umgehen.</w:t>
            </w:r>
          </w:p>
          <w:p w14:paraId="7B7E5E69"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 xml:space="preserve">Sie beherrschen die grundlegenden Techniken der Analysis (Differenzieren, Integrieren) und verstehen nicht nur das „Wie?“, sondern auch das „Warum?“. </w:t>
            </w:r>
          </w:p>
          <w:p w14:paraId="39F8EA37"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Die Studierenden beherrschen einen verständnisvollen Umgang mit funktionalen Zusammenhängen. Sie haben die Fertigkeit zu abstraktem, problemorientiertem Denken und logischem Schlussfolgern.</w:t>
            </w:r>
          </w:p>
        </w:tc>
      </w:tr>
      <w:tr w:rsidR="00E704C1" w:rsidRPr="00334CCD" w14:paraId="1F2F3E2E" w14:textId="77777777" w:rsidTr="00DF6B4B">
        <w:tc>
          <w:tcPr>
            <w:tcW w:w="2689" w:type="dxa"/>
          </w:tcPr>
          <w:p w14:paraId="71A26845" w14:textId="77777777" w:rsidR="00E704C1" w:rsidRPr="00334CCD" w:rsidRDefault="00E704C1" w:rsidP="00E704C1">
            <w:pPr>
              <w:spacing w:line="240" w:lineRule="auto"/>
              <w:rPr>
                <w:rFonts w:cs="Arial"/>
                <w:sz w:val="20"/>
              </w:rPr>
            </w:pPr>
            <w:r w:rsidRPr="00334CCD">
              <w:rPr>
                <w:rFonts w:cs="Arial"/>
                <w:sz w:val="20"/>
              </w:rPr>
              <w:t xml:space="preserve">Prüfungsleistung </w:t>
            </w:r>
          </w:p>
        </w:tc>
        <w:tc>
          <w:tcPr>
            <w:tcW w:w="6321" w:type="dxa"/>
            <w:gridSpan w:val="3"/>
          </w:tcPr>
          <w:p w14:paraId="7E8714A0" w14:textId="77777777" w:rsidR="00E704C1" w:rsidRPr="00334CCD" w:rsidRDefault="00E704C1" w:rsidP="00E704C1">
            <w:pPr>
              <w:spacing w:after="0" w:line="240" w:lineRule="auto"/>
              <w:rPr>
                <w:rFonts w:cs="Arial"/>
                <w:sz w:val="20"/>
              </w:rPr>
            </w:pPr>
            <w:r w:rsidRPr="00334CCD">
              <w:rPr>
                <w:rFonts w:cs="Arial"/>
                <w:sz w:val="20"/>
              </w:rPr>
              <w:t>Klausur</w:t>
            </w:r>
          </w:p>
        </w:tc>
      </w:tr>
      <w:tr w:rsidR="00E704C1" w:rsidRPr="00334CCD" w14:paraId="2ED93373" w14:textId="77777777" w:rsidTr="00DF6B4B">
        <w:tc>
          <w:tcPr>
            <w:tcW w:w="2689" w:type="dxa"/>
          </w:tcPr>
          <w:p w14:paraId="72712E85" w14:textId="77777777" w:rsidR="00E704C1" w:rsidRPr="00334CCD" w:rsidRDefault="00E704C1" w:rsidP="00E704C1">
            <w:pPr>
              <w:spacing w:line="240" w:lineRule="auto"/>
              <w:rPr>
                <w:rFonts w:cs="Arial"/>
                <w:sz w:val="20"/>
              </w:rPr>
            </w:pPr>
            <w:r w:rsidRPr="00334CCD">
              <w:rPr>
                <w:rFonts w:cs="Arial"/>
                <w:sz w:val="20"/>
              </w:rPr>
              <w:t>Literatur (Auswahl)</w:t>
            </w:r>
          </w:p>
        </w:tc>
        <w:tc>
          <w:tcPr>
            <w:tcW w:w="6321" w:type="dxa"/>
            <w:gridSpan w:val="3"/>
          </w:tcPr>
          <w:p w14:paraId="7B128CEA" w14:textId="77777777" w:rsidR="00E704C1" w:rsidRPr="00334CCD" w:rsidRDefault="00E704C1" w:rsidP="00E704C1">
            <w:pPr>
              <w:pStyle w:val="Listenabsatz"/>
              <w:numPr>
                <w:ilvl w:val="0"/>
                <w:numId w:val="15"/>
              </w:numPr>
              <w:suppressAutoHyphens/>
              <w:spacing w:after="0" w:line="240" w:lineRule="auto"/>
              <w:jc w:val="left"/>
              <w:rPr>
                <w:rFonts w:eastAsia="Arial Unicode MS" w:cs="Arial"/>
                <w:sz w:val="20"/>
                <w:lang w:eastAsia="hi-IN"/>
              </w:rPr>
            </w:pPr>
            <w:r w:rsidRPr="00334CCD">
              <w:rPr>
                <w:rFonts w:eastAsia="Arial Unicode MS" w:cs="Arial"/>
                <w:sz w:val="20"/>
                <w:lang w:eastAsia="hi-IN"/>
              </w:rPr>
              <w:t xml:space="preserve">Papula, L. (2017): Mathematische Formelsammlung, 12. Auflage, Springer Vieweg </w:t>
            </w:r>
          </w:p>
          <w:p w14:paraId="11B4DCBB" w14:textId="77777777" w:rsidR="00E704C1" w:rsidRPr="00334CCD" w:rsidRDefault="00E704C1" w:rsidP="00E704C1">
            <w:pPr>
              <w:pStyle w:val="Listenabsatz"/>
              <w:numPr>
                <w:ilvl w:val="0"/>
                <w:numId w:val="15"/>
              </w:numPr>
              <w:suppressAutoHyphens/>
              <w:spacing w:after="0" w:line="240" w:lineRule="auto"/>
              <w:jc w:val="left"/>
              <w:rPr>
                <w:rFonts w:eastAsia="Arial Unicode MS" w:cs="Arial"/>
                <w:sz w:val="20"/>
                <w:lang w:eastAsia="hi-IN"/>
              </w:rPr>
            </w:pPr>
            <w:r w:rsidRPr="00334CCD">
              <w:rPr>
                <w:rFonts w:eastAsia="Arial Unicode MS" w:cs="Arial"/>
                <w:sz w:val="20"/>
                <w:lang w:eastAsia="hi-IN"/>
              </w:rPr>
              <w:t xml:space="preserve">Papula, L. (2014): Mathematik für Ingenieure und Naturwissenschaftler. Band 1, 14. Auflage, Springer Vieweg </w:t>
            </w:r>
          </w:p>
          <w:p w14:paraId="62849ED0" w14:textId="77777777" w:rsidR="00E704C1" w:rsidRPr="00334CCD" w:rsidRDefault="00E704C1" w:rsidP="00E704C1">
            <w:pPr>
              <w:pStyle w:val="Listenabsatz"/>
              <w:numPr>
                <w:ilvl w:val="0"/>
                <w:numId w:val="15"/>
              </w:numPr>
              <w:suppressAutoHyphens/>
              <w:spacing w:after="0" w:line="240" w:lineRule="auto"/>
              <w:jc w:val="left"/>
              <w:rPr>
                <w:rFonts w:eastAsia="Arial Unicode MS" w:cs="Arial"/>
                <w:sz w:val="20"/>
                <w:lang w:eastAsia="hi-IN"/>
              </w:rPr>
            </w:pPr>
            <w:r w:rsidRPr="00334CCD">
              <w:rPr>
                <w:rFonts w:eastAsia="Arial Unicode MS" w:cs="Arial"/>
                <w:sz w:val="20"/>
                <w:lang w:eastAsia="hi-IN"/>
              </w:rPr>
              <w:t>Papula, L. (2015): Mathematik für Ingenieure und Naturwissenschaftler. Band 2, 14. Auflage, Springer Vieweg</w:t>
            </w:r>
          </w:p>
          <w:p w14:paraId="14CD8A33" w14:textId="77777777" w:rsidR="00E704C1" w:rsidRPr="00334CCD" w:rsidRDefault="00E704C1" w:rsidP="00E704C1">
            <w:pPr>
              <w:pStyle w:val="Listenabsatz"/>
              <w:numPr>
                <w:ilvl w:val="0"/>
                <w:numId w:val="15"/>
              </w:numPr>
              <w:suppressAutoHyphens/>
              <w:spacing w:after="0" w:line="240" w:lineRule="auto"/>
              <w:jc w:val="left"/>
              <w:rPr>
                <w:rFonts w:eastAsia="Arial Unicode MS" w:cs="Arial"/>
                <w:sz w:val="20"/>
                <w:lang w:eastAsia="hi-IN"/>
              </w:rPr>
            </w:pPr>
            <w:r w:rsidRPr="00334CCD">
              <w:rPr>
                <w:rFonts w:eastAsia="Arial Unicode MS" w:cs="Arial"/>
                <w:sz w:val="20"/>
                <w:lang w:eastAsia="hi-IN"/>
              </w:rPr>
              <w:t xml:space="preserve">Papula, L. (2016): Mathematik für Ingenieure und Naturwissenschaftler. Band 3, 7. Auflage, Springer Vieweg </w:t>
            </w:r>
          </w:p>
          <w:p w14:paraId="2C3B8AF0" w14:textId="77777777" w:rsidR="00E704C1" w:rsidRPr="00334CCD" w:rsidRDefault="00E704C1" w:rsidP="00E704C1">
            <w:pPr>
              <w:pStyle w:val="Listenabsatz"/>
              <w:numPr>
                <w:ilvl w:val="0"/>
                <w:numId w:val="15"/>
              </w:numPr>
              <w:suppressAutoHyphens/>
              <w:spacing w:after="0" w:line="240" w:lineRule="auto"/>
              <w:jc w:val="left"/>
              <w:rPr>
                <w:rFonts w:eastAsia="Arial Unicode MS" w:cs="Arial"/>
                <w:sz w:val="20"/>
                <w:lang w:eastAsia="hi-IN"/>
              </w:rPr>
            </w:pPr>
            <w:r w:rsidRPr="00334CCD">
              <w:rPr>
                <w:rFonts w:eastAsia="Arial Unicode MS" w:cs="Arial"/>
                <w:sz w:val="20"/>
                <w:lang w:eastAsia="hi-IN"/>
              </w:rPr>
              <w:t>Papula, L. (2010): Mathematik für Ingenieure und Naturwissenschaftler - Klausur- und Übungsaufgaben,</w:t>
            </w:r>
            <w:r w:rsidRPr="00334CCD">
              <w:rPr>
                <w:rFonts w:cs="Arial"/>
                <w:sz w:val="20"/>
              </w:rPr>
              <w:t xml:space="preserve"> </w:t>
            </w:r>
            <w:r w:rsidRPr="00334CCD">
              <w:rPr>
                <w:rFonts w:eastAsia="Arial Unicode MS" w:cs="Arial"/>
                <w:sz w:val="20"/>
                <w:lang w:eastAsia="hi-IN"/>
              </w:rPr>
              <w:t>4. Auflage, Vieweg+Teubner</w:t>
            </w:r>
          </w:p>
          <w:p w14:paraId="034DECD0" w14:textId="77777777" w:rsidR="00E704C1" w:rsidRPr="00334CCD" w:rsidRDefault="00E704C1" w:rsidP="00E704C1">
            <w:pPr>
              <w:pStyle w:val="Listenabsatz"/>
              <w:numPr>
                <w:ilvl w:val="0"/>
                <w:numId w:val="15"/>
              </w:numPr>
              <w:suppressAutoHyphens/>
              <w:spacing w:after="0" w:line="240" w:lineRule="auto"/>
              <w:jc w:val="left"/>
              <w:rPr>
                <w:rFonts w:eastAsia="Arial Unicode MS" w:cs="Arial"/>
                <w:sz w:val="20"/>
                <w:lang w:eastAsia="hi-IN"/>
              </w:rPr>
            </w:pPr>
            <w:r w:rsidRPr="00334CCD">
              <w:rPr>
                <w:rFonts w:eastAsia="Arial Unicode MS" w:cs="Arial"/>
                <w:sz w:val="20"/>
                <w:lang w:eastAsia="hi-IN"/>
              </w:rPr>
              <w:t>Albert Fetzer, A., Fränkel, H. (2012): Mathematik 1. Lehrbuch für ingenieurwissenschaftliche Studiengänge, 11. Auflage, Springer Verlag.</w:t>
            </w:r>
            <w:r w:rsidRPr="00334CCD">
              <w:rPr>
                <w:rFonts w:cs="Arial"/>
                <w:sz w:val="20"/>
              </w:rPr>
              <w:t xml:space="preserve"> </w:t>
            </w:r>
          </w:p>
          <w:p w14:paraId="5F828FF2" w14:textId="77777777" w:rsidR="00E704C1" w:rsidRPr="00334CCD" w:rsidRDefault="00E704C1" w:rsidP="00E704C1">
            <w:pPr>
              <w:pStyle w:val="Listenabsatz"/>
              <w:numPr>
                <w:ilvl w:val="0"/>
                <w:numId w:val="15"/>
              </w:numPr>
              <w:suppressAutoHyphens/>
              <w:spacing w:after="0" w:line="240" w:lineRule="auto"/>
              <w:jc w:val="left"/>
              <w:rPr>
                <w:rFonts w:eastAsia="Arial Unicode MS" w:cs="Arial"/>
                <w:sz w:val="20"/>
                <w:lang w:eastAsia="hi-IN"/>
              </w:rPr>
            </w:pPr>
            <w:r w:rsidRPr="00334CCD">
              <w:rPr>
                <w:rFonts w:eastAsia="Arial Unicode MS" w:cs="Arial"/>
                <w:sz w:val="20"/>
                <w:lang w:eastAsia="hi-IN"/>
              </w:rPr>
              <w:t>Albert Fetzer, A., Fränkel, H. (2012): Mathematik 2. Lehrbuch für ingenieurwissenschaftliche Studiengänge, 7. Auflage, Springer Verlag.</w:t>
            </w:r>
          </w:p>
        </w:tc>
      </w:tr>
      <w:tr w:rsidR="00E704C1" w:rsidRPr="00334CCD" w14:paraId="660A61AF" w14:textId="77777777" w:rsidTr="00DF6B4B">
        <w:tc>
          <w:tcPr>
            <w:tcW w:w="2689" w:type="dxa"/>
          </w:tcPr>
          <w:p w14:paraId="5D9788E9" w14:textId="77777777" w:rsidR="00E704C1" w:rsidRPr="00334CCD" w:rsidRDefault="00E704C1" w:rsidP="00E704C1">
            <w:pPr>
              <w:spacing w:line="240" w:lineRule="auto"/>
              <w:rPr>
                <w:rFonts w:cs="Arial"/>
                <w:sz w:val="20"/>
              </w:rPr>
            </w:pPr>
            <w:r w:rsidRPr="00334CCD">
              <w:rPr>
                <w:rFonts w:cs="Arial"/>
                <w:sz w:val="20"/>
              </w:rPr>
              <w:t>Verwendbarkeit des Moduls</w:t>
            </w:r>
          </w:p>
        </w:tc>
        <w:tc>
          <w:tcPr>
            <w:tcW w:w="6321" w:type="dxa"/>
            <w:gridSpan w:val="3"/>
          </w:tcPr>
          <w:p w14:paraId="196C2D16" w14:textId="77777777" w:rsidR="00E704C1" w:rsidRPr="00334CCD" w:rsidRDefault="00E704C1" w:rsidP="00E704C1">
            <w:pPr>
              <w:spacing w:after="0" w:line="240" w:lineRule="auto"/>
              <w:rPr>
                <w:rFonts w:cs="Arial"/>
                <w:sz w:val="20"/>
              </w:rPr>
            </w:pPr>
            <w:r w:rsidRPr="00334CCD">
              <w:rPr>
                <w:rFonts w:cs="Arial"/>
                <w:sz w:val="20"/>
              </w:rPr>
              <w:t>Pflichtfach in WN, IN, ET, MT</w:t>
            </w:r>
          </w:p>
        </w:tc>
      </w:tr>
    </w:tbl>
    <w:p w14:paraId="3752555C" w14:textId="77777777" w:rsidR="00E704C1" w:rsidRPr="00334CCD" w:rsidRDefault="00E704C1" w:rsidP="00E704C1">
      <w:pPr>
        <w:spacing w:line="240" w:lineRule="auto"/>
        <w:rPr>
          <w:rFonts w:cs="Arial"/>
          <w:i/>
          <w:color w:val="0070C0"/>
          <w:sz w:val="20"/>
        </w:rPr>
      </w:pPr>
      <w:r w:rsidRPr="00334CCD">
        <w:rPr>
          <w:rFonts w:cs="Arial"/>
          <w:i/>
          <w:color w:val="0070C0"/>
          <w:sz w:val="20"/>
        </w:rPr>
        <w:t xml:space="preserve"> </w:t>
      </w:r>
    </w:p>
    <w:p w14:paraId="2348DE01" w14:textId="5C9E064C" w:rsidR="00E704C1" w:rsidRPr="00334CCD" w:rsidRDefault="00E704C1" w:rsidP="00E704C1">
      <w:pPr>
        <w:widowControl/>
        <w:spacing w:after="0" w:line="240" w:lineRule="auto"/>
        <w:jc w:val="left"/>
        <w:rPr>
          <w:rFonts w:cs="Arial"/>
          <w:sz w:val="20"/>
        </w:rPr>
      </w:pPr>
      <w:r w:rsidRPr="00334CCD">
        <w:rPr>
          <w:rFonts w:cs="Arial"/>
          <w:sz w:val="20"/>
        </w:rPr>
        <w:br w:type="page"/>
      </w:r>
    </w:p>
    <w:tbl>
      <w:tblPr>
        <w:tblStyle w:val="Tabellenraster"/>
        <w:tblW w:w="0" w:type="auto"/>
        <w:tblLook w:val="04A0" w:firstRow="1" w:lastRow="0" w:firstColumn="1" w:lastColumn="0" w:noHBand="0" w:noVBand="1"/>
      </w:tblPr>
      <w:tblGrid>
        <w:gridCol w:w="2689"/>
        <w:gridCol w:w="2107"/>
        <w:gridCol w:w="1862"/>
        <w:gridCol w:w="2352"/>
      </w:tblGrid>
      <w:tr w:rsidR="00E704C1" w:rsidRPr="00334CCD" w14:paraId="56BE7D72" w14:textId="77777777" w:rsidTr="00DF6B4B">
        <w:tc>
          <w:tcPr>
            <w:tcW w:w="2689" w:type="dxa"/>
          </w:tcPr>
          <w:p w14:paraId="2772FD3D" w14:textId="77777777" w:rsidR="00E704C1" w:rsidRPr="00334CCD" w:rsidRDefault="00E704C1" w:rsidP="00E704C1">
            <w:pPr>
              <w:spacing w:line="240" w:lineRule="auto"/>
              <w:rPr>
                <w:rFonts w:cs="Arial"/>
                <w:sz w:val="20"/>
              </w:rPr>
            </w:pPr>
            <w:r w:rsidRPr="00334CCD">
              <w:rPr>
                <w:rFonts w:cs="Arial"/>
                <w:sz w:val="20"/>
              </w:rPr>
              <w:lastRenderedPageBreak/>
              <w:t>Modulbezeichnung</w:t>
            </w:r>
          </w:p>
        </w:tc>
        <w:tc>
          <w:tcPr>
            <w:tcW w:w="6321" w:type="dxa"/>
            <w:gridSpan w:val="3"/>
          </w:tcPr>
          <w:p w14:paraId="0169E68E" w14:textId="77777777" w:rsidR="00E704C1" w:rsidRPr="00334CCD" w:rsidRDefault="00E704C1" w:rsidP="00E704C1">
            <w:pPr>
              <w:pStyle w:val="berschrift1"/>
              <w:spacing w:line="240" w:lineRule="auto"/>
              <w:outlineLvl w:val="0"/>
              <w:rPr>
                <w:rFonts w:cs="Arial"/>
                <w:sz w:val="20"/>
                <w:szCs w:val="20"/>
              </w:rPr>
            </w:pPr>
            <w:bookmarkStart w:id="35" w:name="_Toc139910214"/>
            <w:r w:rsidRPr="00334CCD">
              <w:rPr>
                <w:rFonts w:cs="Arial"/>
                <w:sz w:val="20"/>
                <w:szCs w:val="20"/>
              </w:rPr>
              <w:t>OO-Programmierung I + II</w:t>
            </w:r>
            <w:bookmarkEnd w:id="35"/>
          </w:p>
        </w:tc>
      </w:tr>
      <w:tr w:rsidR="00E704C1" w:rsidRPr="00334CCD" w14:paraId="1DADA5B3" w14:textId="77777777" w:rsidTr="00DF6B4B">
        <w:tc>
          <w:tcPr>
            <w:tcW w:w="2689" w:type="dxa"/>
          </w:tcPr>
          <w:p w14:paraId="64DF7087" w14:textId="77777777" w:rsidR="00E704C1" w:rsidRPr="00334CCD" w:rsidRDefault="00E704C1" w:rsidP="00E704C1">
            <w:pPr>
              <w:spacing w:line="240" w:lineRule="auto"/>
              <w:rPr>
                <w:rFonts w:cs="Arial"/>
                <w:sz w:val="20"/>
              </w:rPr>
            </w:pPr>
            <w:r w:rsidRPr="00334CCD">
              <w:rPr>
                <w:rFonts w:cs="Arial"/>
                <w:sz w:val="20"/>
              </w:rPr>
              <w:t>Kürzel</w:t>
            </w:r>
          </w:p>
        </w:tc>
        <w:tc>
          <w:tcPr>
            <w:tcW w:w="6321" w:type="dxa"/>
            <w:gridSpan w:val="3"/>
          </w:tcPr>
          <w:p w14:paraId="6AECE8D8" w14:textId="77777777" w:rsidR="00E704C1" w:rsidRPr="00334CCD" w:rsidRDefault="00E704C1" w:rsidP="00E704C1">
            <w:pPr>
              <w:spacing w:line="240" w:lineRule="auto"/>
              <w:rPr>
                <w:rFonts w:cs="Arial"/>
                <w:sz w:val="20"/>
              </w:rPr>
            </w:pPr>
            <w:r w:rsidRPr="00334CCD">
              <w:rPr>
                <w:rFonts w:cs="Arial"/>
                <w:sz w:val="20"/>
              </w:rPr>
              <w:t>OOP1 / OOP2</w:t>
            </w:r>
          </w:p>
        </w:tc>
      </w:tr>
      <w:tr w:rsidR="00E704C1" w:rsidRPr="00334CCD" w14:paraId="3280BB11" w14:textId="77777777" w:rsidTr="00DF6B4B">
        <w:tc>
          <w:tcPr>
            <w:tcW w:w="2689" w:type="dxa"/>
          </w:tcPr>
          <w:p w14:paraId="29BA87FD" w14:textId="77777777" w:rsidR="00E704C1" w:rsidRPr="00334CCD" w:rsidRDefault="00E704C1" w:rsidP="00E704C1">
            <w:pPr>
              <w:spacing w:line="240" w:lineRule="auto"/>
              <w:rPr>
                <w:rFonts w:cs="Arial"/>
                <w:sz w:val="20"/>
              </w:rPr>
            </w:pPr>
            <w:r w:rsidRPr="00334CCD">
              <w:rPr>
                <w:rFonts w:cs="Arial"/>
                <w:sz w:val="20"/>
              </w:rPr>
              <w:t>Studiensemester</w:t>
            </w:r>
          </w:p>
        </w:tc>
        <w:tc>
          <w:tcPr>
            <w:tcW w:w="2107" w:type="dxa"/>
          </w:tcPr>
          <w:p w14:paraId="73FFC515" w14:textId="77777777" w:rsidR="00E704C1" w:rsidRPr="00334CCD" w:rsidRDefault="00E704C1" w:rsidP="00E704C1">
            <w:pPr>
              <w:spacing w:line="240" w:lineRule="auto"/>
              <w:rPr>
                <w:rFonts w:cs="Arial"/>
                <w:sz w:val="20"/>
              </w:rPr>
            </w:pPr>
            <w:r w:rsidRPr="00334CCD">
              <w:rPr>
                <w:rFonts w:cs="Arial"/>
                <w:sz w:val="20"/>
              </w:rPr>
              <w:t>1 + 2</w:t>
            </w:r>
          </w:p>
        </w:tc>
        <w:tc>
          <w:tcPr>
            <w:tcW w:w="1862" w:type="dxa"/>
          </w:tcPr>
          <w:p w14:paraId="36389E1B" w14:textId="77777777" w:rsidR="00E704C1" w:rsidRPr="00334CCD" w:rsidRDefault="00E704C1" w:rsidP="00E704C1">
            <w:pPr>
              <w:spacing w:line="240" w:lineRule="auto"/>
              <w:rPr>
                <w:rFonts w:cs="Arial"/>
                <w:sz w:val="20"/>
              </w:rPr>
            </w:pPr>
            <w:r w:rsidRPr="00334CCD">
              <w:rPr>
                <w:rFonts w:cs="Arial"/>
                <w:sz w:val="20"/>
              </w:rPr>
              <w:t>Semester</w:t>
            </w:r>
          </w:p>
        </w:tc>
        <w:tc>
          <w:tcPr>
            <w:tcW w:w="2352" w:type="dxa"/>
          </w:tcPr>
          <w:p w14:paraId="351645CE" w14:textId="77777777" w:rsidR="00E704C1" w:rsidRPr="00334CCD" w:rsidRDefault="00E704C1" w:rsidP="00E704C1">
            <w:pPr>
              <w:spacing w:line="240" w:lineRule="auto"/>
              <w:rPr>
                <w:rFonts w:cs="Arial"/>
                <w:sz w:val="20"/>
              </w:rPr>
            </w:pPr>
          </w:p>
        </w:tc>
      </w:tr>
      <w:tr w:rsidR="00E704C1" w:rsidRPr="00334CCD" w14:paraId="0D659F48" w14:textId="77777777" w:rsidTr="00DF6B4B">
        <w:tc>
          <w:tcPr>
            <w:tcW w:w="2689" w:type="dxa"/>
          </w:tcPr>
          <w:p w14:paraId="0F953CBE" w14:textId="77777777" w:rsidR="00E704C1" w:rsidRPr="00334CCD" w:rsidRDefault="00E704C1" w:rsidP="00E704C1">
            <w:pPr>
              <w:spacing w:line="240" w:lineRule="auto"/>
              <w:rPr>
                <w:rFonts w:cs="Arial"/>
                <w:sz w:val="20"/>
              </w:rPr>
            </w:pPr>
            <w:r w:rsidRPr="00334CCD">
              <w:rPr>
                <w:rFonts w:cs="Arial"/>
                <w:sz w:val="20"/>
              </w:rPr>
              <w:t>Angebotshäufigkeit</w:t>
            </w:r>
          </w:p>
        </w:tc>
        <w:tc>
          <w:tcPr>
            <w:tcW w:w="2107" w:type="dxa"/>
          </w:tcPr>
          <w:p w14:paraId="6B47F606" w14:textId="77777777" w:rsidR="00E704C1" w:rsidRPr="00334CCD" w:rsidRDefault="00E704C1" w:rsidP="00E704C1">
            <w:pPr>
              <w:spacing w:line="240" w:lineRule="auto"/>
              <w:rPr>
                <w:rFonts w:cs="Arial"/>
                <w:sz w:val="20"/>
              </w:rPr>
            </w:pPr>
            <w:r w:rsidRPr="00334CCD">
              <w:rPr>
                <w:rFonts w:cs="Arial"/>
                <w:sz w:val="20"/>
              </w:rPr>
              <w:t>jährlich</w:t>
            </w:r>
          </w:p>
        </w:tc>
        <w:tc>
          <w:tcPr>
            <w:tcW w:w="1862" w:type="dxa"/>
          </w:tcPr>
          <w:p w14:paraId="42B63C71" w14:textId="77777777" w:rsidR="00E704C1" w:rsidRPr="00334CCD" w:rsidRDefault="00E704C1" w:rsidP="00E704C1">
            <w:pPr>
              <w:spacing w:line="240" w:lineRule="auto"/>
              <w:rPr>
                <w:rFonts w:cs="Arial"/>
                <w:sz w:val="20"/>
              </w:rPr>
            </w:pPr>
            <w:r w:rsidRPr="00334CCD">
              <w:rPr>
                <w:rFonts w:cs="Arial"/>
                <w:sz w:val="20"/>
              </w:rPr>
              <w:t>Moduldauer</w:t>
            </w:r>
          </w:p>
        </w:tc>
        <w:tc>
          <w:tcPr>
            <w:tcW w:w="2352" w:type="dxa"/>
          </w:tcPr>
          <w:p w14:paraId="6439830E" w14:textId="77777777" w:rsidR="00E704C1" w:rsidRPr="00334CCD" w:rsidRDefault="00E704C1" w:rsidP="00E704C1">
            <w:pPr>
              <w:spacing w:line="240" w:lineRule="auto"/>
              <w:rPr>
                <w:rFonts w:cs="Arial"/>
                <w:sz w:val="20"/>
              </w:rPr>
            </w:pPr>
            <w:r w:rsidRPr="00334CCD">
              <w:rPr>
                <w:rFonts w:cs="Arial"/>
                <w:sz w:val="20"/>
              </w:rPr>
              <w:t>2 Semester</w:t>
            </w:r>
          </w:p>
        </w:tc>
      </w:tr>
      <w:tr w:rsidR="00E704C1" w:rsidRPr="00334CCD" w14:paraId="63365F04" w14:textId="77777777" w:rsidTr="00DF6B4B">
        <w:tc>
          <w:tcPr>
            <w:tcW w:w="2689" w:type="dxa"/>
          </w:tcPr>
          <w:p w14:paraId="0E9C55EA" w14:textId="77777777" w:rsidR="00E704C1" w:rsidRPr="00334CCD" w:rsidRDefault="00E704C1" w:rsidP="00E704C1">
            <w:pPr>
              <w:spacing w:line="240" w:lineRule="auto"/>
              <w:rPr>
                <w:rFonts w:cs="Arial"/>
                <w:sz w:val="20"/>
              </w:rPr>
            </w:pPr>
            <w:r w:rsidRPr="00334CCD">
              <w:rPr>
                <w:rFonts w:cs="Arial"/>
                <w:sz w:val="20"/>
              </w:rPr>
              <w:t>Modulverantwortliche(r)</w:t>
            </w:r>
          </w:p>
        </w:tc>
        <w:tc>
          <w:tcPr>
            <w:tcW w:w="6321" w:type="dxa"/>
            <w:gridSpan w:val="3"/>
          </w:tcPr>
          <w:p w14:paraId="1E98B3CC" w14:textId="77777777" w:rsidR="00E704C1" w:rsidRPr="00334CCD" w:rsidRDefault="00E704C1" w:rsidP="00E704C1">
            <w:pPr>
              <w:spacing w:line="240" w:lineRule="auto"/>
              <w:rPr>
                <w:rFonts w:cs="Arial"/>
                <w:sz w:val="20"/>
              </w:rPr>
            </w:pPr>
            <w:r w:rsidRPr="00334CCD">
              <w:rPr>
                <w:rFonts w:cs="Arial"/>
                <w:kern w:val="16"/>
                <w:sz w:val="20"/>
              </w:rPr>
              <w:t>Prof. Dr. Torsten Becker</w:t>
            </w:r>
          </w:p>
        </w:tc>
      </w:tr>
      <w:tr w:rsidR="00E704C1" w:rsidRPr="00334CCD" w14:paraId="0508FC6A" w14:textId="77777777" w:rsidTr="00DF6B4B">
        <w:tc>
          <w:tcPr>
            <w:tcW w:w="2689" w:type="dxa"/>
          </w:tcPr>
          <w:p w14:paraId="37E8085A" w14:textId="77777777" w:rsidR="00E704C1" w:rsidRPr="00334CCD" w:rsidRDefault="00E704C1" w:rsidP="00E704C1">
            <w:pPr>
              <w:spacing w:line="240" w:lineRule="auto"/>
              <w:rPr>
                <w:rFonts w:cs="Arial"/>
                <w:sz w:val="20"/>
              </w:rPr>
            </w:pPr>
            <w:r w:rsidRPr="00334CCD">
              <w:rPr>
                <w:rFonts w:cs="Arial"/>
                <w:sz w:val="20"/>
              </w:rPr>
              <w:t>Dozent(in)</w:t>
            </w:r>
          </w:p>
        </w:tc>
        <w:tc>
          <w:tcPr>
            <w:tcW w:w="6321" w:type="dxa"/>
            <w:gridSpan w:val="3"/>
          </w:tcPr>
          <w:p w14:paraId="5B952DC0" w14:textId="77777777" w:rsidR="00E704C1" w:rsidRPr="00334CCD" w:rsidRDefault="00E704C1" w:rsidP="00E704C1">
            <w:pPr>
              <w:spacing w:line="240" w:lineRule="auto"/>
              <w:rPr>
                <w:rFonts w:cs="Arial"/>
                <w:sz w:val="20"/>
              </w:rPr>
            </w:pPr>
            <w:r w:rsidRPr="00334CCD">
              <w:rPr>
                <w:rFonts w:cs="Arial"/>
                <w:kern w:val="16"/>
                <w:sz w:val="20"/>
              </w:rPr>
              <w:t>Prof. Dr. Torsten Becker</w:t>
            </w:r>
          </w:p>
        </w:tc>
      </w:tr>
      <w:tr w:rsidR="00E704C1" w:rsidRPr="00334CCD" w14:paraId="123908E5" w14:textId="77777777" w:rsidTr="00DF6B4B">
        <w:tc>
          <w:tcPr>
            <w:tcW w:w="2689" w:type="dxa"/>
          </w:tcPr>
          <w:p w14:paraId="44C823EF" w14:textId="77777777" w:rsidR="00E704C1" w:rsidRPr="00334CCD" w:rsidRDefault="00E704C1" w:rsidP="00E704C1">
            <w:pPr>
              <w:spacing w:line="240" w:lineRule="auto"/>
              <w:rPr>
                <w:rFonts w:cs="Arial"/>
                <w:sz w:val="20"/>
              </w:rPr>
            </w:pPr>
            <w:r w:rsidRPr="00334CCD">
              <w:rPr>
                <w:rFonts w:cs="Arial"/>
                <w:sz w:val="20"/>
              </w:rPr>
              <w:t>Zuordnung zum Curriculum</w:t>
            </w:r>
          </w:p>
        </w:tc>
        <w:tc>
          <w:tcPr>
            <w:tcW w:w="6321" w:type="dxa"/>
            <w:gridSpan w:val="3"/>
          </w:tcPr>
          <w:p w14:paraId="4D174EDB" w14:textId="77777777" w:rsidR="00E704C1" w:rsidRPr="00334CCD" w:rsidRDefault="00E704C1" w:rsidP="00E704C1">
            <w:pPr>
              <w:spacing w:line="240" w:lineRule="auto"/>
              <w:rPr>
                <w:rFonts w:cs="Arial"/>
                <w:sz w:val="20"/>
              </w:rPr>
            </w:pPr>
            <w:r w:rsidRPr="00334CCD">
              <w:rPr>
                <w:rFonts w:cs="Arial"/>
                <w:sz w:val="20"/>
              </w:rPr>
              <w:t>Pflichtmodul</w:t>
            </w:r>
          </w:p>
        </w:tc>
      </w:tr>
      <w:tr w:rsidR="00E704C1" w:rsidRPr="00334CCD" w14:paraId="734346DE" w14:textId="77777777" w:rsidTr="00DF6B4B">
        <w:tc>
          <w:tcPr>
            <w:tcW w:w="2689" w:type="dxa"/>
          </w:tcPr>
          <w:p w14:paraId="3116EACC" w14:textId="77777777" w:rsidR="00E704C1" w:rsidRPr="00334CCD" w:rsidRDefault="00E704C1" w:rsidP="00E704C1">
            <w:pPr>
              <w:spacing w:line="240" w:lineRule="auto"/>
              <w:rPr>
                <w:rFonts w:cs="Arial"/>
                <w:sz w:val="20"/>
              </w:rPr>
            </w:pPr>
            <w:r w:rsidRPr="00334CCD">
              <w:rPr>
                <w:rFonts w:cs="Arial"/>
                <w:sz w:val="20"/>
              </w:rPr>
              <w:t>Sprache</w:t>
            </w:r>
          </w:p>
        </w:tc>
        <w:tc>
          <w:tcPr>
            <w:tcW w:w="6321" w:type="dxa"/>
            <w:gridSpan w:val="3"/>
          </w:tcPr>
          <w:p w14:paraId="573A5106" w14:textId="77777777" w:rsidR="00E704C1" w:rsidRPr="00334CCD" w:rsidRDefault="00E704C1" w:rsidP="00E704C1">
            <w:pPr>
              <w:spacing w:line="240" w:lineRule="auto"/>
              <w:rPr>
                <w:rFonts w:cs="Arial"/>
                <w:sz w:val="20"/>
              </w:rPr>
            </w:pPr>
            <w:r w:rsidRPr="00334CCD">
              <w:rPr>
                <w:rFonts w:cs="Arial"/>
                <w:sz w:val="20"/>
              </w:rPr>
              <w:t>deutsch</w:t>
            </w:r>
          </w:p>
        </w:tc>
      </w:tr>
      <w:tr w:rsidR="00E704C1" w:rsidRPr="00334CCD" w14:paraId="5AA2FA99" w14:textId="77777777" w:rsidTr="00DF6B4B">
        <w:tc>
          <w:tcPr>
            <w:tcW w:w="2689" w:type="dxa"/>
          </w:tcPr>
          <w:p w14:paraId="77029DDE" w14:textId="77777777" w:rsidR="00E704C1" w:rsidRPr="00334CCD" w:rsidRDefault="00E704C1" w:rsidP="00E704C1">
            <w:pPr>
              <w:spacing w:line="240" w:lineRule="auto"/>
              <w:rPr>
                <w:rFonts w:cs="Arial"/>
                <w:sz w:val="20"/>
              </w:rPr>
            </w:pPr>
            <w:r w:rsidRPr="00334CCD">
              <w:rPr>
                <w:rFonts w:cs="Arial"/>
                <w:sz w:val="20"/>
              </w:rPr>
              <w:t>Lehr-/Lernformen</w:t>
            </w:r>
          </w:p>
        </w:tc>
        <w:tc>
          <w:tcPr>
            <w:tcW w:w="6321" w:type="dxa"/>
            <w:gridSpan w:val="3"/>
          </w:tcPr>
          <w:p w14:paraId="3A6F4B27" w14:textId="77777777" w:rsidR="00E704C1" w:rsidRPr="00334CCD" w:rsidRDefault="00E704C1" w:rsidP="00E704C1">
            <w:pPr>
              <w:spacing w:line="240" w:lineRule="auto"/>
              <w:rPr>
                <w:rFonts w:cs="Arial"/>
                <w:sz w:val="20"/>
              </w:rPr>
            </w:pPr>
            <w:r w:rsidRPr="00334CCD">
              <w:rPr>
                <w:rFonts w:cs="Arial"/>
                <w:kern w:val="16"/>
                <w:sz w:val="20"/>
              </w:rPr>
              <w:t>Vorlesung mit integrierter seminaristischer Übung. Übungsaufgaben werden z.T. häuslich und in Laborübungen durchgeführt / diskutiert.</w:t>
            </w:r>
          </w:p>
        </w:tc>
      </w:tr>
      <w:tr w:rsidR="00E704C1" w:rsidRPr="00334CCD" w14:paraId="4A739A98" w14:textId="77777777" w:rsidTr="00DF6B4B">
        <w:tc>
          <w:tcPr>
            <w:tcW w:w="2689" w:type="dxa"/>
          </w:tcPr>
          <w:p w14:paraId="39749AD8" w14:textId="77777777" w:rsidR="00E704C1" w:rsidRPr="00334CCD" w:rsidRDefault="00E704C1" w:rsidP="00E704C1">
            <w:pPr>
              <w:spacing w:line="240" w:lineRule="auto"/>
              <w:rPr>
                <w:rFonts w:cs="Arial"/>
                <w:sz w:val="20"/>
              </w:rPr>
            </w:pPr>
            <w:r w:rsidRPr="00334CCD">
              <w:rPr>
                <w:rFonts w:cs="Arial"/>
                <w:sz w:val="20"/>
              </w:rPr>
              <w:t>SWS</w:t>
            </w:r>
          </w:p>
        </w:tc>
        <w:tc>
          <w:tcPr>
            <w:tcW w:w="6321" w:type="dxa"/>
            <w:gridSpan w:val="3"/>
          </w:tcPr>
          <w:p w14:paraId="49653373" w14:textId="77777777" w:rsidR="00E704C1" w:rsidRPr="00334CCD" w:rsidRDefault="00E704C1" w:rsidP="00E704C1">
            <w:pPr>
              <w:spacing w:line="240" w:lineRule="auto"/>
              <w:rPr>
                <w:rFonts w:cs="Arial"/>
                <w:sz w:val="20"/>
              </w:rPr>
            </w:pPr>
            <w:r w:rsidRPr="00334CCD">
              <w:rPr>
                <w:rFonts w:cs="Arial"/>
                <w:sz w:val="20"/>
              </w:rPr>
              <w:t>6 + 4</w:t>
            </w:r>
          </w:p>
        </w:tc>
      </w:tr>
      <w:tr w:rsidR="00E704C1" w:rsidRPr="00334CCD" w14:paraId="585D935C" w14:textId="77777777" w:rsidTr="00DF6B4B">
        <w:tc>
          <w:tcPr>
            <w:tcW w:w="2689" w:type="dxa"/>
          </w:tcPr>
          <w:p w14:paraId="4FFE8E90" w14:textId="77777777" w:rsidR="00E704C1" w:rsidRPr="00334CCD" w:rsidRDefault="00E704C1" w:rsidP="00E704C1">
            <w:pPr>
              <w:spacing w:line="240" w:lineRule="auto"/>
              <w:rPr>
                <w:rFonts w:cs="Arial"/>
                <w:sz w:val="20"/>
              </w:rPr>
            </w:pPr>
            <w:r w:rsidRPr="00334CCD">
              <w:rPr>
                <w:rFonts w:cs="Arial"/>
                <w:sz w:val="20"/>
              </w:rPr>
              <w:t>Arbeitsaufwand (in Std.)</w:t>
            </w:r>
          </w:p>
          <w:p w14:paraId="73AFFFE1" w14:textId="77777777" w:rsidR="00E704C1" w:rsidRPr="00334CCD" w:rsidRDefault="00E704C1" w:rsidP="00E704C1">
            <w:pPr>
              <w:spacing w:line="240" w:lineRule="auto"/>
              <w:rPr>
                <w:rFonts w:cs="Arial"/>
                <w:sz w:val="20"/>
              </w:rPr>
            </w:pPr>
          </w:p>
        </w:tc>
        <w:tc>
          <w:tcPr>
            <w:tcW w:w="6321" w:type="dxa"/>
            <w:gridSpan w:val="3"/>
          </w:tcPr>
          <w:tbl>
            <w:tblPr>
              <w:tblW w:w="0" w:type="auto"/>
              <w:tblLook w:val="04A0" w:firstRow="1" w:lastRow="0" w:firstColumn="1" w:lastColumn="0" w:noHBand="0" w:noVBand="1"/>
            </w:tblPr>
            <w:tblGrid>
              <w:gridCol w:w="2355"/>
              <w:gridCol w:w="1851"/>
              <w:gridCol w:w="1889"/>
            </w:tblGrid>
            <w:tr w:rsidR="00E704C1" w:rsidRPr="00334CCD" w14:paraId="1989D966" w14:textId="77777777" w:rsidTr="00DF6B4B">
              <w:tc>
                <w:tcPr>
                  <w:tcW w:w="2355" w:type="dxa"/>
                  <w:tcBorders>
                    <w:top w:val="single" w:sz="4" w:space="0" w:color="000000"/>
                    <w:left w:val="single" w:sz="4" w:space="0" w:color="000000"/>
                    <w:bottom w:val="single" w:sz="4" w:space="0" w:color="000000"/>
                    <w:right w:val="nil"/>
                  </w:tcBorders>
                </w:tcPr>
                <w:p w14:paraId="41F84536" w14:textId="77777777" w:rsidR="00E704C1" w:rsidRPr="00334CCD" w:rsidRDefault="00E704C1" w:rsidP="00E704C1">
                  <w:pPr>
                    <w:suppressLineNumbers/>
                    <w:snapToGrid w:val="0"/>
                    <w:spacing w:line="240" w:lineRule="auto"/>
                    <w:rPr>
                      <w:rFonts w:eastAsia="Arial Unicode MS" w:cs="Arial"/>
                      <w:kern w:val="2"/>
                      <w:sz w:val="20"/>
                      <w:lang w:eastAsia="hi-IN"/>
                    </w:rPr>
                  </w:pPr>
                </w:p>
              </w:tc>
              <w:tc>
                <w:tcPr>
                  <w:tcW w:w="1851" w:type="dxa"/>
                  <w:tcBorders>
                    <w:top w:val="single" w:sz="4" w:space="0" w:color="000000"/>
                    <w:left w:val="single" w:sz="4" w:space="0" w:color="000000"/>
                    <w:bottom w:val="single" w:sz="4" w:space="0" w:color="000000"/>
                    <w:right w:val="nil"/>
                  </w:tcBorders>
                  <w:hideMark/>
                </w:tcPr>
                <w:p w14:paraId="6C8406CD"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Theoriephase</w:t>
                  </w:r>
                </w:p>
              </w:tc>
              <w:tc>
                <w:tcPr>
                  <w:tcW w:w="1889" w:type="dxa"/>
                  <w:tcBorders>
                    <w:top w:val="single" w:sz="4" w:space="0" w:color="000000"/>
                    <w:left w:val="single" w:sz="4" w:space="0" w:color="000000"/>
                    <w:bottom w:val="single" w:sz="4" w:space="0" w:color="000000"/>
                    <w:right w:val="single" w:sz="4" w:space="0" w:color="000000"/>
                  </w:tcBorders>
                  <w:hideMark/>
                </w:tcPr>
                <w:p w14:paraId="2005CCAD"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Praxisphase</w:t>
                  </w:r>
                </w:p>
              </w:tc>
            </w:tr>
            <w:tr w:rsidR="00E704C1" w:rsidRPr="00334CCD" w14:paraId="6C32DEA1" w14:textId="77777777" w:rsidTr="00DF6B4B">
              <w:tc>
                <w:tcPr>
                  <w:tcW w:w="2355" w:type="dxa"/>
                  <w:tcBorders>
                    <w:top w:val="single" w:sz="4" w:space="0" w:color="000000"/>
                    <w:left w:val="single" w:sz="4" w:space="0" w:color="000000"/>
                    <w:bottom w:val="single" w:sz="4" w:space="0" w:color="000000"/>
                    <w:right w:val="nil"/>
                  </w:tcBorders>
                  <w:hideMark/>
                </w:tcPr>
                <w:p w14:paraId="5865DBA5"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Vorlesung/Seminar</w:t>
                  </w:r>
                </w:p>
              </w:tc>
              <w:tc>
                <w:tcPr>
                  <w:tcW w:w="1851" w:type="dxa"/>
                  <w:tcBorders>
                    <w:top w:val="single" w:sz="4" w:space="0" w:color="000000"/>
                    <w:left w:val="single" w:sz="4" w:space="0" w:color="000000"/>
                    <w:bottom w:val="single" w:sz="4" w:space="0" w:color="000000"/>
                    <w:right w:val="nil"/>
                  </w:tcBorders>
                  <w:hideMark/>
                </w:tcPr>
                <w:p w14:paraId="56A82E9E"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kern w:val="2"/>
                      <w:sz w:val="20"/>
                      <w:lang w:eastAsia="hi-IN"/>
                    </w:rPr>
                    <w:t>48 h + 36 h</w:t>
                  </w:r>
                </w:p>
              </w:tc>
              <w:tc>
                <w:tcPr>
                  <w:tcW w:w="1889" w:type="dxa"/>
                  <w:tcBorders>
                    <w:top w:val="single" w:sz="4" w:space="0" w:color="000000"/>
                    <w:left w:val="single" w:sz="4" w:space="0" w:color="000000"/>
                    <w:bottom w:val="single" w:sz="4" w:space="0" w:color="000000"/>
                    <w:right w:val="single" w:sz="4" w:space="0" w:color="000000"/>
                  </w:tcBorders>
                </w:tcPr>
                <w:p w14:paraId="0D114FE6" w14:textId="77777777" w:rsidR="00E704C1" w:rsidRPr="00334CCD" w:rsidRDefault="00E704C1" w:rsidP="00E704C1">
                  <w:pPr>
                    <w:suppressLineNumbers/>
                    <w:snapToGrid w:val="0"/>
                    <w:spacing w:line="240" w:lineRule="auto"/>
                    <w:rPr>
                      <w:rFonts w:eastAsia="Arial Unicode MS" w:cs="Arial"/>
                      <w:kern w:val="2"/>
                      <w:sz w:val="20"/>
                      <w:lang w:eastAsia="hi-IN"/>
                    </w:rPr>
                  </w:pPr>
                </w:p>
              </w:tc>
            </w:tr>
            <w:tr w:rsidR="00E704C1" w:rsidRPr="00334CCD" w14:paraId="03C739D6" w14:textId="77777777" w:rsidTr="00DF6B4B">
              <w:tc>
                <w:tcPr>
                  <w:tcW w:w="2355" w:type="dxa"/>
                  <w:tcBorders>
                    <w:top w:val="single" w:sz="4" w:space="0" w:color="000000"/>
                    <w:left w:val="single" w:sz="4" w:space="0" w:color="000000"/>
                    <w:bottom w:val="single" w:sz="4" w:space="0" w:color="000000"/>
                    <w:right w:val="nil"/>
                  </w:tcBorders>
                </w:tcPr>
                <w:p w14:paraId="7693A98A"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Übung</w:t>
                  </w:r>
                </w:p>
              </w:tc>
              <w:tc>
                <w:tcPr>
                  <w:tcW w:w="1851" w:type="dxa"/>
                  <w:tcBorders>
                    <w:top w:val="single" w:sz="4" w:space="0" w:color="000000"/>
                    <w:left w:val="single" w:sz="4" w:space="0" w:color="000000"/>
                    <w:bottom w:val="single" w:sz="4" w:space="0" w:color="000000"/>
                    <w:right w:val="nil"/>
                  </w:tcBorders>
                </w:tcPr>
                <w:p w14:paraId="19DC186F"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24 h + 12 h</w:t>
                  </w:r>
                </w:p>
              </w:tc>
              <w:tc>
                <w:tcPr>
                  <w:tcW w:w="1889" w:type="dxa"/>
                  <w:tcBorders>
                    <w:top w:val="single" w:sz="4" w:space="0" w:color="000000"/>
                    <w:left w:val="single" w:sz="4" w:space="0" w:color="000000"/>
                    <w:bottom w:val="single" w:sz="4" w:space="0" w:color="000000"/>
                    <w:right w:val="single" w:sz="4" w:space="0" w:color="000000"/>
                  </w:tcBorders>
                </w:tcPr>
                <w:p w14:paraId="2BA21332" w14:textId="77777777" w:rsidR="00E704C1" w:rsidRPr="00334CCD" w:rsidRDefault="00E704C1" w:rsidP="00E704C1">
                  <w:pPr>
                    <w:suppressLineNumbers/>
                    <w:snapToGrid w:val="0"/>
                    <w:spacing w:line="240" w:lineRule="auto"/>
                    <w:rPr>
                      <w:rFonts w:eastAsia="Arial Unicode MS" w:cs="Arial"/>
                      <w:kern w:val="2"/>
                      <w:sz w:val="20"/>
                      <w:lang w:eastAsia="hi-IN"/>
                    </w:rPr>
                  </w:pPr>
                </w:p>
              </w:tc>
            </w:tr>
            <w:tr w:rsidR="00E704C1" w:rsidRPr="00334CCD" w14:paraId="0F9E190F" w14:textId="77777777" w:rsidTr="00DF6B4B">
              <w:tc>
                <w:tcPr>
                  <w:tcW w:w="2355" w:type="dxa"/>
                  <w:tcBorders>
                    <w:top w:val="single" w:sz="4" w:space="0" w:color="000000"/>
                    <w:left w:val="single" w:sz="4" w:space="0" w:color="000000"/>
                    <w:bottom w:val="single" w:sz="4" w:space="0" w:color="000000"/>
                    <w:right w:val="nil"/>
                  </w:tcBorders>
                </w:tcPr>
                <w:p w14:paraId="0D0283F6"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Selbststudium</w:t>
                  </w:r>
                </w:p>
              </w:tc>
              <w:tc>
                <w:tcPr>
                  <w:tcW w:w="1851" w:type="dxa"/>
                  <w:tcBorders>
                    <w:top w:val="single" w:sz="4" w:space="0" w:color="000000"/>
                    <w:left w:val="single" w:sz="4" w:space="0" w:color="000000"/>
                    <w:bottom w:val="single" w:sz="4" w:space="0" w:color="000000"/>
                    <w:right w:val="nil"/>
                  </w:tcBorders>
                </w:tcPr>
                <w:p w14:paraId="348D3734"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108 h +72 h</w:t>
                  </w:r>
                </w:p>
              </w:tc>
              <w:tc>
                <w:tcPr>
                  <w:tcW w:w="1889" w:type="dxa"/>
                  <w:tcBorders>
                    <w:top w:val="single" w:sz="4" w:space="0" w:color="000000"/>
                    <w:left w:val="single" w:sz="4" w:space="0" w:color="000000"/>
                    <w:bottom w:val="single" w:sz="4" w:space="0" w:color="000000"/>
                    <w:right w:val="single" w:sz="4" w:space="0" w:color="000000"/>
                  </w:tcBorders>
                </w:tcPr>
                <w:p w14:paraId="288BA0A1" w14:textId="77777777" w:rsidR="00E704C1" w:rsidRPr="00334CCD" w:rsidRDefault="00E704C1" w:rsidP="00E704C1">
                  <w:pPr>
                    <w:suppressLineNumbers/>
                    <w:snapToGrid w:val="0"/>
                    <w:spacing w:line="240" w:lineRule="auto"/>
                    <w:rPr>
                      <w:rFonts w:eastAsia="Arial Unicode MS" w:cs="Arial"/>
                      <w:kern w:val="2"/>
                      <w:sz w:val="20"/>
                      <w:lang w:eastAsia="hi-IN"/>
                    </w:rPr>
                  </w:pPr>
                </w:p>
              </w:tc>
            </w:tr>
            <w:tr w:rsidR="00E704C1" w:rsidRPr="00334CCD" w14:paraId="14000BCC" w14:textId="77777777" w:rsidTr="00DF6B4B">
              <w:tc>
                <w:tcPr>
                  <w:tcW w:w="2355" w:type="dxa"/>
                  <w:tcBorders>
                    <w:top w:val="single" w:sz="4" w:space="0" w:color="000000"/>
                    <w:left w:val="single" w:sz="4" w:space="0" w:color="000000"/>
                    <w:bottom w:val="single" w:sz="4" w:space="0" w:color="000000"/>
                    <w:right w:val="nil"/>
                  </w:tcBorders>
                  <w:hideMark/>
                </w:tcPr>
                <w:p w14:paraId="3F33FC63"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Gesamt</w:t>
                  </w:r>
                </w:p>
              </w:tc>
              <w:tc>
                <w:tcPr>
                  <w:tcW w:w="3740" w:type="dxa"/>
                  <w:gridSpan w:val="2"/>
                  <w:tcBorders>
                    <w:top w:val="single" w:sz="4" w:space="0" w:color="000000"/>
                    <w:left w:val="single" w:sz="4" w:space="0" w:color="000000"/>
                    <w:bottom w:val="single" w:sz="4" w:space="0" w:color="000000"/>
                    <w:right w:val="single" w:sz="4" w:space="0" w:color="000000"/>
                  </w:tcBorders>
                  <w:hideMark/>
                </w:tcPr>
                <w:p w14:paraId="486634AF"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180 h + 120 h</w:t>
                  </w:r>
                </w:p>
              </w:tc>
            </w:tr>
          </w:tbl>
          <w:p w14:paraId="60D14C00" w14:textId="77777777" w:rsidR="00E704C1" w:rsidRPr="00334CCD" w:rsidRDefault="00E704C1" w:rsidP="00E704C1">
            <w:pPr>
              <w:spacing w:line="240" w:lineRule="auto"/>
              <w:rPr>
                <w:rFonts w:cs="Arial"/>
                <w:sz w:val="20"/>
              </w:rPr>
            </w:pPr>
          </w:p>
        </w:tc>
      </w:tr>
      <w:tr w:rsidR="00E704C1" w:rsidRPr="00334CCD" w14:paraId="5BB8F0B0" w14:textId="77777777" w:rsidTr="00DF6B4B">
        <w:tc>
          <w:tcPr>
            <w:tcW w:w="2689" w:type="dxa"/>
          </w:tcPr>
          <w:p w14:paraId="18EB17D3" w14:textId="77777777" w:rsidR="00E704C1" w:rsidRPr="00334CCD" w:rsidRDefault="00E704C1" w:rsidP="00E704C1">
            <w:pPr>
              <w:spacing w:line="240" w:lineRule="auto"/>
              <w:rPr>
                <w:rFonts w:cs="Arial"/>
                <w:sz w:val="20"/>
              </w:rPr>
            </w:pPr>
            <w:r w:rsidRPr="00334CCD">
              <w:rPr>
                <w:rFonts w:cs="Arial"/>
                <w:sz w:val="20"/>
              </w:rPr>
              <w:t>ECTS-Leistungspunkte</w:t>
            </w:r>
          </w:p>
        </w:tc>
        <w:tc>
          <w:tcPr>
            <w:tcW w:w="6321" w:type="dxa"/>
            <w:gridSpan w:val="3"/>
          </w:tcPr>
          <w:p w14:paraId="0DFDC69B" w14:textId="77777777" w:rsidR="00E704C1" w:rsidRPr="00334CCD" w:rsidRDefault="00E704C1" w:rsidP="00E704C1">
            <w:pPr>
              <w:spacing w:line="240" w:lineRule="auto"/>
              <w:rPr>
                <w:rFonts w:cs="Arial"/>
                <w:sz w:val="20"/>
              </w:rPr>
            </w:pPr>
            <w:r w:rsidRPr="00334CCD">
              <w:rPr>
                <w:rFonts w:cs="Arial"/>
                <w:sz w:val="20"/>
              </w:rPr>
              <w:t>6 + 4</w:t>
            </w:r>
          </w:p>
        </w:tc>
      </w:tr>
      <w:tr w:rsidR="00E704C1" w:rsidRPr="00334CCD" w14:paraId="3754F719" w14:textId="77777777" w:rsidTr="00DF6B4B">
        <w:tc>
          <w:tcPr>
            <w:tcW w:w="2689" w:type="dxa"/>
          </w:tcPr>
          <w:p w14:paraId="60F67B9C" w14:textId="77777777" w:rsidR="00E704C1" w:rsidRPr="00334CCD" w:rsidRDefault="00E704C1" w:rsidP="00E704C1">
            <w:pPr>
              <w:spacing w:line="240" w:lineRule="auto"/>
              <w:rPr>
                <w:rFonts w:cs="Arial"/>
                <w:sz w:val="20"/>
              </w:rPr>
            </w:pPr>
            <w:r w:rsidRPr="00334CCD">
              <w:rPr>
                <w:rFonts w:cs="Arial"/>
                <w:sz w:val="20"/>
              </w:rPr>
              <w:t>Voraussetzungen für die Teilnahme</w:t>
            </w:r>
          </w:p>
        </w:tc>
        <w:tc>
          <w:tcPr>
            <w:tcW w:w="6321" w:type="dxa"/>
            <w:gridSpan w:val="3"/>
          </w:tcPr>
          <w:p w14:paraId="6AF0EA2F" w14:textId="77777777" w:rsidR="00E704C1" w:rsidRPr="00334CCD" w:rsidRDefault="00E704C1" w:rsidP="00E704C1">
            <w:pPr>
              <w:spacing w:line="240" w:lineRule="auto"/>
              <w:rPr>
                <w:rFonts w:cs="Arial"/>
                <w:sz w:val="20"/>
              </w:rPr>
            </w:pPr>
            <w:r w:rsidRPr="00334CCD">
              <w:rPr>
                <w:rFonts w:cs="Arial"/>
                <w:sz w:val="20"/>
              </w:rPr>
              <w:t>Keine</w:t>
            </w:r>
          </w:p>
        </w:tc>
      </w:tr>
      <w:tr w:rsidR="00E704C1" w:rsidRPr="00334CCD" w14:paraId="40C4A3DC" w14:textId="77777777" w:rsidTr="00DF6B4B">
        <w:tc>
          <w:tcPr>
            <w:tcW w:w="2689" w:type="dxa"/>
          </w:tcPr>
          <w:p w14:paraId="519854D2" w14:textId="77777777" w:rsidR="00E704C1" w:rsidRPr="00334CCD" w:rsidRDefault="00E704C1" w:rsidP="00E704C1">
            <w:pPr>
              <w:spacing w:line="240" w:lineRule="auto"/>
              <w:rPr>
                <w:rFonts w:cs="Arial"/>
                <w:sz w:val="20"/>
              </w:rPr>
            </w:pPr>
            <w:r w:rsidRPr="00334CCD">
              <w:rPr>
                <w:rFonts w:cs="Arial"/>
                <w:sz w:val="20"/>
              </w:rPr>
              <w:t>Vorbereitungsempfehlung</w:t>
            </w:r>
          </w:p>
        </w:tc>
        <w:tc>
          <w:tcPr>
            <w:tcW w:w="6321" w:type="dxa"/>
            <w:gridSpan w:val="3"/>
          </w:tcPr>
          <w:p w14:paraId="5BFAD4DA" w14:textId="77777777" w:rsidR="00E704C1" w:rsidRPr="00334CCD" w:rsidRDefault="00E704C1" w:rsidP="00E704C1">
            <w:pPr>
              <w:spacing w:line="240" w:lineRule="auto"/>
              <w:rPr>
                <w:rFonts w:cs="Arial"/>
                <w:sz w:val="20"/>
              </w:rPr>
            </w:pPr>
            <w:r w:rsidRPr="00334CCD">
              <w:rPr>
                <w:rFonts w:cs="Arial"/>
                <w:sz w:val="20"/>
              </w:rPr>
              <w:t>Keine</w:t>
            </w:r>
          </w:p>
        </w:tc>
      </w:tr>
      <w:tr w:rsidR="00E704C1" w:rsidRPr="00334CCD" w14:paraId="37DE7365" w14:textId="77777777" w:rsidTr="00DF6B4B">
        <w:tc>
          <w:tcPr>
            <w:tcW w:w="2689" w:type="dxa"/>
          </w:tcPr>
          <w:p w14:paraId="52CF01A4" w14:textId="77777777" w:rsidR="00E704C1" w:rsidRPr="00334CCD" w:rsidRDefault="00E704C1" w:rsidP="00E704C1">
            <w:pPr>
              <w:spacing w:line="240" w:lineRule="auto"/>
              <w:rPr>
                <w:rFonts w:cs="Arial"/>
                <w:sz w:val="20"/>
              </w:rPr>
            </w:pPr>
            <w:r w:rsidRPr="00334CCD">
              <w:rPr>
                <w:rFonts w:cs="Arial"/>
                <w:sz w:val="20"/>
              </w:rPr>
              <w:t>Inhalt</w:t>
            </w:r>
          </w:p>
        </w:tc>
        <w:tc>
          <w:tcPr>
            <w:tcW w:w="6321" w:type="dxa"/>
            <w:gridSpan w:val="3"/>
          </w:tcPr>
          <w:p w14:paraId="6A7EDECC" w14:textId="77777777" w:rsidR="00E704C1" w:rsidRPr="00334CCD" w:rsidRDefault="00E704C1" w:rsidP="00E704C1">
            <w:pPr>
              <w:pStyle w:val="Listenabsatz"/>
              <w:numPr>
                <w:ilvl w:val="0"/>
                <w:numId w:val="6"/>
              </w:numPr>
              <w:suppressLineNumber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Einleitung</w:t>
            </w:r>
          </w:p>
          <w:p w14:paraId="2036195E" w14:textId="77777777" w:rsidR="00E704C1" w:rsidRPr="00334CCD" w:rsidRDefault="00E704C1" w:rsidP="00E704C1">
            <w:pPr>
              <w:pStyle w:val="Listenabsatz"/>
              <w:numPr>
                <w:ilvl w:val="0"/>
                <w:numId w:val="6"/>
              </w:numPr>
              <w:suppressLineNumber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Einführung in Java</w:t>
            </w:r>
          </w:p>
          <w:p w14:paraId="5677FC25" w14:textId="77777777" w:rsidR="00E704C1" w:rsidRPr="00334CCD" w:rsidRDefault="00E704C1" w:rsidP="00E704C1">
            <w:pPr>
              <w:pStyle w:val="Listenabsatz"/>
              <w:numPr>
                <w:ilvl w:val="0"/>
                <w:numId w:val="6"/>
              </w:numPr>
              <w:suppressLineNumber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Klassen und Objekte</w:t>
            </w:r>
          </w:p>
          <w:p w14:paraId="5410FED7" w14:textId="77777777" w:rsidR="00E704C1" w:rsidRPr="00334CCD" w:rsidRDefault="00E704C1" w:rsidP="00E704C1">
            <w:pPr>
              <w:pStyle w:val="Listenabsatz"/>
              <w:numPr>
                <w:ilvl w:val="0"/>
                <w:numId w:val="6"/>
              </w:numPr>
              <w:suppressLineNumber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Programmierung von Algorithmen</w:t>
            </w:r>
          </w:p>
          <w:p w14:paraId="2B0D716C" w14:textId="77777777" w:rsidR="00E704C1" w:rsidRPr="00334CCD" w:rsidRDefault="00E704C1" w:rsidP="00E704C1">
            <w:pPr>
              <w:pStyle w:val="Listenabsatz"/>
              <w:numPr>
                <w:ilvl w:val="0"/>
                <w:numId w:val="6"/>
              </w:numPr>
              <w:suppressLineNumber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Exceptions</w:t>
            </w:r>
          </w:p>
          <w:p w14:paraId="3DC5049E" w14:textId="77777777" w:rsidR="00E704C1" w:rsidRPr="00334CCD" w:rsidRDefault="00E704C1" w:rsidP="00E704C1">
            <w:pPr>
              <w:pStyle w:val="Listenabsatz"/>
              <w:numPr>
                <w:ilvl w:val="0"/>
                <w:numId w:val="6"/>
              </w:numPr>
              <w:suppressLineNumber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Arrays und Listen</w:t>
            </w:r>
          </w:p>
          <w:p w14:paraId="4A4EE6B5" w14:textId="77777777" w:rsidR="00E704C1" w:rsidRPr="00334CCD" w:rsidRDefault="00E704C1" w:rsidP="00E704C1">
            <w:pPr>
              <w:pStyle w:val="Listenabsatz"/>
              <w:numPr>
                <w:ilvl w:val="0"/>
                <w:numId w:val="6"/>
              </w:numPr>
              <w:suppressLineNumber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Kapselung</w:t>
            </w:r>
          </w:p>
          <w:p w14:paraId="4FF58844" w14:textId="77777777" w:rsidR="00E704C1" w:rsidRPr="00334CCD" w:rsidRDefault="00E704C1" w:rsidP="00E704C1">
            <w:pPr>
              <w:pStyle w:val="Listenabsatz"/>
              <w:numPr>
                <w:ilvl w:val="0"/>
                <w:numId w:val="6"/>
              </w:numPr>
              <w:suppressLineNumber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Vererbung</w:t>
            </w:r>
          </w:p>
          <w:p w14:paraId="197982BB" w14:textId="77777777" w:rsidR="00E704C1" w:rsidRPr="00334CCD" w:rsidRDefault="00E704C1" w:rsidP="00E704C1">
            <w:pPr>
              <w:pStyle w:val="Listenabsatz"/>
              <w:numPr>
                <w:ilvl w:val="0"/>
                <w:numId w:val="6"/>
              </w:numPr>
              <w:suppressLineNumber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Polymorphie</w:t>
            </w:r>
          </w:p>
          <w:p w14:paraId="6598F43B" w14:textId="77777777" w:rsidR="00E704C1" w:rsidRPr="00334CCD" w:rsidRDefault="00E704C1" w:rsidP="00E704C1">
            <w:pPr>
              <w:pStyle w:val="Listenabsatz"/>
              <w:numPr>
                <w:ilvl w:val="0"/>
                <w:numId w:val="6"/>
              </w:numPr>
              <w:suppressLineNumber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Typinferenz</w:t>
            </w:r>
          </w:p>
        </w:tc>
      </w:tr>
      <w:tr w:rsidR="00E704C1" w:rsidRPr="00334CCD" w14:paraId="2A5D0D38" w14:textId="77777777" w:rsidTr="00DF6B4B">
        <w:tc>
          <w:tcPr>
            <w:tcW w:w="2689" w:type="dxa"/>
          </w:tcPr>
          <w:p w14:paraId="6BFDBC1C" w14:textId="77777777" w:rsidR="00E704C1" w:rsidRPr="00334CCD" w:rsidRDefault="00E704C1" w:rsidP="00E704C1">
            <w:pPr>
              <w:spacing w:line="240" w:lineRule="auto"/>
              <w:rPr>
                <w:rFonts w:cs="Arial"/>
                <w:sz w:val="20"/>
              </w:rPr>
            </w:pPr>
            <w:r w:rsidRPr="00334CCD">
              <w:rPr>
                <w:rFonts w:cs="Arial"/>
                <w:sz w:val="20"/>
              </w:rPr>
              <w:t>Ziele und angestrebte Lernergebnisse</w:t>
            </w:r>
          </w:p>
        </w:tc>
        <w:tc>
          <w:tcPr>
            <w:tcW w:w="6321" w:type="dxa"/>
            <w:gridSpan w:val="3"/>
          </w:tcPr>
          <w:p w14:paraId="002676E3"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Im Mittelpunkt der Veranstaltung steht die Entwicklung von Algorithmen und Daten</w:t>
            </w:r>
            <w:r w:rsidRPr="00334CCD">
              <w:rPr>
                <w:rFonts w:eastAsia="Arial Unicode MS" w:cs="Arial"/>
                <w:sz w:val="20"/>
                <w:lang w:eastAsia="hi-IN"/>
              </w:rPr>
              <w:softHyphen/>
              <w:t xml:space="preserve">strukturen, welche mit Hilfe der Programmiersprache Java umgesetzt werden. </w:t>
            </w:r>
          </w:p>
          <w:p w14:paraId="5EAB878E" w14:textId="77777777" w:rsidR="00E704C1" w:rsidRPr="00334CCD" w:rsidRDefault="00E704C1" w:rsidP="00E704C1">
            <w:pPr>
              <w:suppressLineNumbers/>
              <w:snapToGrid w:val="0"/>
              <w:spacing w:line="240" w:lineRule="auto"/>
              <w:rPr>
                <w:rFonts w:eastAsia="Arial Unicode MS" w:cs="Arial"/>
                <w:sz w:val="20"/>
                <w:lang w:eastAsia="hi-IN"/>
              </w:rPr>
            </w:pPr>
          </w:p>
          <w:p w14:paraId="757C290D"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Zunächst werden grundlegende Begriffe der Programmierung (Variable, Ausdruck, Zuweisung, Kontrollstrukturen) eingeführt, um anhand von kleinen Programmen die Grundlagen imperativer Programmierung zu erlernen. Die Studenten können einfache bis komplexe Datentypen (einfache Datenklassen, Felder und Strukturen) definieren und kennen den Aufbau von Algorithmen (sequentielle Algorithmen; Rekursionen; Sortier- und Suchalgorithmen) und können deren Laufzeit einschätzen.</w:t>
            </w:r>
          </w:p>
          <w:p w14:paraId="373FD77A"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Anschließend werden die Grundlagen der Objektorientierung mit den zentralen Säulen Kapselung, Vererbung und Polymorphie dargestellt und eingeübt.</w:t>
            </w:r>
          </w:p>
          <w:p w14:paraId="273A319F" w14:textId="77777777" w:rsidR="00E704C1" w:rsidRPr="00334CCD" w:rsidRDefault="00E704C1" w:rsidP="00E704C1">
            <w:pPr>
              <w:suppressLineNumbers/>
              <w:snapToGrid w:val="0"/>
              <w:spacing w:line="240" w:lineRule="auto"/>
              <w:rPr>
                <w:rFonts w:eastAsia="Arial Unicode MS" w:cs="Arial"/>
                <w:sz w:val="20"/>
                <w:lang w:eastAsia="hi-IN"/>
              </w:rPr>
            </w:pPr>
          </w:p>
          <w:p w14:paraId="7E8E737B"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In den praktischen Übungen werden von den Studenten Programme in häuslicher Vorbereitung am Rechner implementiert und die Ergebnisse in den Übungsstunden präsentiert und diskutiert.</w:t>
            </w:r>
          </w:p>
          <w:p w14:paraId="39F123E7" w14:textId="77777777" w:rsidR="00E704C1" w:rsidRPr="00334CCD" w:rsidRDefault="00E704C1" w:rsidP="00E704C1">
            <w:pPr>
              <w:suppressLineNumbers/>
              <w:snapToGrid w:val="0"/>
              <w:spacing w:line="240" w:lineRule="auto"/>
              <w:rPr>
                <w:rFonts w:eastAsia="Arial Unicode MS" w:cs="Arial"/>
                <w:sz w:val="20"/>
                <w:lang w:eastAsia="hi-IN"/>
              </w:rPr>
            </w:pPr>
          </w:p>
          <w:p w14:paraId="72FB363F"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Nach der aktiven Teilnahme an diesem Modul sind die Studierenden in der Lage, Problemstellungen algorithmisch und datentechnisch zu beschreiben und in ein lauffähiges Programm mit Hilfe der Programmiersprache Java und der Entwicklungsumgebung Eclipse umzusetzen. Besonderes Augenmerk liegt dabei auf der Verständlichkeit und Konsistenz des entstehenden Codes.</w:t>
            </w:r>
          </w:p>
        </w:tc>
      </w:tr>
      <w:tr w:rsidR="00E704C1" w:rsidRPr="00334CCD" w14:paraId="1EA379A8" w14:textId="77777777" w:rsidTr="00DF6B4B">
        <w:tc>
          <w:tcPr>
            <w:tcW w:w="2689" w:type="dxa"/>
          </w:tcPr>
          <w:p w14:paraId="4ED0DA69" w14:textId="77777777" w:rsidR="00E704C1" w:rsidRPr="00334CCD" w:rsidRDefault="00E704C1" w:rsidP="00E704C1">
            <w:pPr>
              <w:spacing w:line="240" w:lineRule="auto"/>
              <w:rPr>
                <w:rFonts w:cs="Arial"/>
                <w:sz w:val="20"/>
              </w:rPr>
            </w:pPr>
            <w:r w:rsidRPr="00334CCD">
              <w:rPr>
                <w:rFonts w:cs="Arial"/>
                <w:sz w:val="20"/>
              </w:rPr>
              <w:t xml:space="preserve">Prüfungsleistung </w:t>
            </w:r>
          </w:p>
        </w:tc>
        <w:tc>
          <w:tcPr>
            <w:tcW w:w="6321" w:type="dxa"/>
            <w:gridSpan w:val="3"/>
          </w:tcPr>
          <w:p w14:paraId="3D57C968" w14:textId="77777777" w:rsidR="00E704C1" w:rsidRPr="00334CCD" w:rsidRDefault="00E704C1" w:rsidP="00E704C1">
            <w:pPr>
              <w:spacing w:after="0" w:line="240" w:lineRule="auto"/>
              <w:rPr>
                <w:rFonts w:cs="Arial"/>
                <w:sz w:val="20"/>
              </w:rPr>
            </w:pPr>
            <w:r w:rsidRPr="00334CCD">
              <w:rPr>
                <w:rFonts w:cs="Arial"/>
                <w:sz w:val="20"/>
              </w:rPr>
              <w:t>Nach dem ersten Semester: Klausur</w:t>
            </w:r>
          </w:p>
          <w:p w14:paraId="6BD67DC2" w14:textId="77777777" w:rsidR="00E704C1" w:rsidRPr="00334CCD" w:rsidRDefault="00E704C1" w:rsidP="00E704C1">
            <w:pPr>
              <w:spacing w:after="0" w:line="240" w:lineRule="auto"/>
              <w:rPr>
                <w:rFonts w:cs="Arial"/>
                <w:sz w:val="20"/>
              </w:rPr>
            </w:pPr>
            <w:r w:rsidRPr="00334CCD">
              <w:rPr>
                <w:rFonts w:cs="Arial"/>
                <w:sz w:val="20"/>
              </w:rPr>
              <w:t>Nach dem zweiten Semester: Klausur oder mündl. Prüfung oder Hausarbeit</w:t>
            </w:r>
          </w:p>
        </w:tc>
      </w:tr>
      <w:tr w:rsidR="00E704C1" w:rsidRPr="00334CCD" w14:paraId="1DFBA9F0" w14:textId="77777777" w:rsidTr="00DF6B4B">
        <w:tc>
          <w:tcPr>
            <w:tcW w:w="2689" w:type="dxa"/>
          </w:tcPr>
          <w:p w14:paraId="007EF761" w14:textId="77777777" w:rsidR="00E704C1" w:rsidRPr="00334CCD" w:rsidRDefault="00E704C1" w:rsidP="00E704C1">
            <w:pPr>
              <w:spacing w:line="240" w:lineRule="auto"/>
              <w:rPr>
                <w:rFonts w:cs="Arial"/>
                <w:sz w:val="20"/>
              </w:rPr>
            </w:pPr>
            <w:r w:rsidRPr="00334CCD">
              <w:rPr>
                <w:rFonts w:cs="Arial"/>
                <w:sz w:val="20"/>
              </w:rPr>
              <w:t>Literatur (Auswahl)</w:t>
            </w:r>
          </w:p>
        </w:tc>
        <w:tc>
          <w:tcPr>
            <w:tcW w:w="6321" w:type="dxa"/>
            <w:gridSpan w:val="3"/>
          </w:tcPr>
          <w:p w14:paraId="21E4F372" w14:textId="77777777" w:rsidR="00E704C1" w:rsidRPr="00334CCD" w:rsidRDefault="00E704C1" w:rsidP="00E704C1">
            <w:pPr>
              <w:widowControl/>
              <w:numPr>
                <w:ilvl w:val="0"/>
                <w:numId w:val="2"/>
              </w:numPr>
              <w:spacing w:before="60" w:after="60" w:line="240" w:lineRule="auto"/>
              <w:jc w:val="left"/>
              <w:rPr>
                <w:rFonts w:eastAsia="Arial Unicode MS" w:cs="Arial"/>
                <w:color w:val="000000" w:themeColor="text1"/>
                <w:kern w:val="2"/>
                <w:sz w:val="20"/>
                <w:lang w:eastAsia="hi-IN"/>
              </w:rPr>
            </w:pPr>
            <w:r w:rsidRPr="00334CCD">
              <w:rPr>
                <w:rFonts w:eastAsia="Arial Unicode MS" w:cs="Arial"/>
                <w:color w:val="000000" w:themeColor="text1"/>
                <w:kern w:val="2"/>
                <w:sz w:val="20"/>
                <w:lang w:eastAsia="hi-IN"/>
              </w:rPr>
              <w:t>Abts, D. (2020): Grundkurs JAVA: Von den Grundlagen bis zu Datenbank- und Netzanwendungen, 11. Auflage, Springer</w:t>
            </w:r>
          </w:p>
          <w:p w14:paraId="675C2086" w14:textId="77777777" w:rsidR="00E704C1" w:rsidRPr="00334CCD" w:rsidRDefault="00E704C1" w:rsidP="00E704C1">
            <w:pPr>
              <w:widowControl/>
              <w:numPr>
                <w:ilvl w:val="0"/>
                <w:numId w:val="2"/>
              </w:numPr>
              <w:spacing w:before="60" w:after="60" w:line="240" w:lineRule="auto"/>
              <w:jc w:val="left"/>
              <w:rPr>
                <w:rFonts w:eastAsia="Arial Unicode MS" w:cs="Arial"/>
                <w:color w:val="000000" w:themeColor="text1"/>
                <w:kern w:val="2"/>
                <w:sz w:val="20"/>
                <w:lang w:eastAsia="hi-IN"/>
              </w:rPr>
            </w:pPr>
            <w:r w:rsidRPr="00334CCD">
              <w:rPr>
                <w:rFonts w:eastAsia="Arial Unicode MS" w:cs="Arial"/>
                <w:color w:val="000000" w:themeColor="text1"/>
                <w:kern w:val="2"/>
                <w:sz w:val="20"/>
                <w:lang w:eastAsia="hi-IN"/>
              </w:rPr>
              <w:t>Ullenbom, C. (2021):  Java ist auch eine Insel: Das Standardwerk für Programmierer, 16. Auflage, Rheinwerk</w:t>
            </w:r>
          </w:p>
          <w:p w14:paraId="54589E4A" w14:textId="77777777" w:rsidR="00E704C1" w:rsidRPr="00334CCD" w:rsidRDefault="00E704C1" w:rsidP="00E704C1">
            <w:pPr>
              <w:widowControl/>
              <w:numPr>
                <w:ilvl w:val="0"/>
                <w:numId w:val="2"/>
              </w:numPr>
              <w:spacing w:before="60" w:after="60" w:line="240" w:lineRule="auto"/>
              <w:jc w:val="left"/>
              <w:rPr>
                <w:rFonts w:eastAsia="Arial Unicode MS" w:cs="Arial"/>
                <w:color w:val="000000" w:themeColor="text1"/>
                <w:kern w:val="2"/>
                <w:sz w:val="20"/>
                <w:lang w:val="en-US" w:eastAsia="hi-IN"/>
              </w:rPr>
            </w:pPr>
            <w:r w:rsidRPr="00334CCD">
              <w:rPr>
                <w:rFonts w:eastAsia="Arial Unicode MS" w:cs="Arial"/>
                <w:color w:val="000000" w:themeColor="text1"/>
                <w:kern w:val="2"/>
                <w:sz w:val="20"/>
                <w:lang w:val="en-US" w:eastAsia="hi-IN"/>
              </w:rPr>
              <w:lastRenderedPageBreak/>
              <w:t>Parsons, D. (2021): Foundational Java: Key Elements and Practical Programming, 2. ed., Springer</w:t>
            </w:r>
          </w:p>
          <w:p w14:paraId="66BD6ABA" w14:textId="77777777" w:rsidR="00E704C1" w:rsidRPr="00334CCD" w:rsidRDefault="00E704C1" w:rsidP="00E704C1">
            <w:pPr>
              <w:spacing w:line="240" w:lineRule="auto"/>
              <w:rPr>
                <w:rFonts w:eastAsia="Arial Unicode MS" w:cs="Arial"/>
                <w:color w:val="FF0000"/>
                <w:kern w:val="2"/>
                <w:sz w:val="20"/>
                <w:lang w:val="en-US" w:eastAsia="hi-IN"/>
              </w:rPr>
            </w:pPr>
          </w:p>
          <w:p w14:paraId="0BB4465A" w14:textId="77777777" w:rsidR="00E704C1" w:rsidRPr="00334CCD" w:rsidRDefault="00E704C1" w:rsidP="00E704C1">
            <w:pPr>
              <w:spacing w:line="240" w:lineRule="auto"/>
              <w:ind w:left="464" w:hanging="464"/>
              <w:rPr>
                <w:rFonts w:cs="Arial"/>
                <w:sz w:val="20"/>
              </w:rPr>
            </w:pPr>
            <w:r w:rsidRPr="00334CCD">
              <w:rPr>
                <w:rStyle w:val="a-size-large"/>
                <w:rFonts w:cs="Arial"/>
                <w:color w:val="111111"/>
                <w:sz w:val="20"/>
              </w:rPr>
              <w:t>Weitere aktuelle Literatur wird in der Veranstaltung genannt.</w:t>
            </w:r>
          </w:p>
        </w:tc>
      </w:tr>
      <w:tr w:rsidR="00E704C1" w:rsidRPr="00334CCD" w14:paraId="73BAE24A" w14:textId="77777777" w:rsidTr="00DF6B4B">
        <w:tc>
          <w:tcPr>
            <w:tcW w:w="2689" w:type="dxa"/>
          </w:tcPr>
          <w:p w14:paraId="5AB31B5A" w14:textId="77777777" w:rsidR="00E704C1" w:rsidRPr="00334CCD" w:rsidRDefault="00E704C1" w:rsidP="00E704C1">
            <w:pPr>
              <w:spacing w:line="240" w:lineRule="auto"/>
              <w:rPr>
                <w:rFonts w:cs="Arial"/>
                <w:sz w:val="20"/>
              </w:rPr>
            </w:pPr>
            <w:r w:rsidRPr="00334CCD">
              <w:rPr>
                <w:rFonts w:cs="Arial"/>
                <w:sz w:val="20"/>
              </w:rPr>
              <w:lastRenderedPageBreak/>
              <w:t>Verwendbarkeit des Moduls</w:t>
            </w:r>
          </w:p>
        </w:tc>
        <w:tc>
          <w:tcPr>
            <w:tcW w:w="6321" w:type="dxa"/>
            <w:gridSpan w:val="3"/>
          </w:tcPr>
          <w:p w14:paraId="242D2A42" w14:textId="77777777" w:rsidR="00E704C1" w:rsidRPr="00334CCD" w:rsidRDefault="00E704C1" w:rsidP="00E704C1">
            <w:pPr>
              <w:spacing w:after="0" w:line="240" w:lineRule="auto"/>
              <w:rPr>
                <w:rFonts w:cs="Arial"/>
                <w:sz w:val="20"/>
              </w:rPr>
            </w:pPr>
            <w:r w:rsidRPr="00334CCD">
              <w:rPr>
                <w:rFonts w:cs="Arial"/>
                <w:sz w:val="20"/>
              </w:rPr>
              <w:t>Pflichtfach in WN, IN</w:t>
            </w:r>
          </w:p>
        </w:tc>
      </w:tr>
    </w:tbl>
    <w:p w14:paraId="6388398D" w14:textId="77777777" w:rsidR="00E704C1" w:rsidRPr="00334CCD" w:rsidRDefault="00E704C1" w:rsidP="00E704C1">
      <w:pPr>
        <w:spacing w:line="240" w:lineRule="auto"/>
        <w:rPr>
          <w:rFonts w:cs="Arial"/>
          <w:i/>
          <w:color w:val="0070C0"/>
          <w:sz w:val="20"/>
        </w:rPr>
      </w:pPr>
      <w:r w:rsidRPr="00334CCD">
        <w:rPr>
          <w:rFonts w:cs="Arial"/>
          <w:i/>
          <w:color w:val="0070C0"/>
          <w:sz w:val="20"/>
        </w:rPr>
        <w:t xml:space="preserve"> </w:t>
      </w:r>
    </w:p>
    <w:p w14:paraId="356467A1" w14:textId="3C454B6D" w:rsidR="00E704C1" w:rsidRPr="00334CCD" w:rsidRDefault="00E704C1" w:rsidP="00E704C1">
      <w:pPr>
        <w:widowControl/>
        <w:spacing w:after="0" w:line="240" w:lineRule="auto"/>
        <w:jc w:val="left"/>
        <w:rPr>
          <w:rFonts w:cs="Arial"/>
          <w:sz w:val="20"/>
        </w:rPr>
      </w:pPr>
      <w:r w:rsidRPr="00334CCD">
        <w:rPr>
          <w:rFonts w:cs="Arial"/>
          <w:sz w:val="20"/>
        </w:rPr>
        <w:br w:type="page"/>
      </w:r>
    </w:p>
    <w:tbl>
      <w:tblPr>
        <w:tblStyle w:val="Tabellenraster"/>
        <w:tblW w:w="0" w:type="auto"/>
        <w:tblLook w:val="04A0" w:firstRow="1" w:lastRow="0" w:firstColumn="1" w:lastColumn="0" w:noHBand="0" w:noVBand="1"/>
      </w:tblPr>
      <w:tblGrid>
        <w:gridCol w:w="2689"/>
        <w:gridCol w:w="2107"/>
        <w:gridCol w:w="1862"/>
        <w:gridCol w:w="2352"/>
      </w:tblGrid>
      <w:tr w:rsidR="00E704C1" w:rsidRPr="00334CCD" w14:paraId="533EEF04" w14:textId="77777777" w:rsidTr="00DF6B4B">
        <w:tc>
          <w:tcPr>
            <w:tcW w:w="2689" w:type="dxa"/>
          </w:tcPr>
          <w:p w14:paraId="3C13E270" w14:textId="77777777" w:rsidR="00E704C1" w:rsidRPr="00334CCD" w:rsidRDefault="00E704C1" w:rsidP="00E704C1">
            <w:pPr>
              <w:spacing w:line="240" w:lineRule="auto"/>
              <w:rPr>
                <w:rFonts w:cs="Arial"/>
                <w:sz w:val="20"/>
              </w:rPr>
            </w:pPr>
            <w:r w:rsidRPr="00334CCD">
              <w:rPr>
                <w:rFonts w:cs="Arial"/>
                <w:sz w:val="20"/>
              </w:rPr>
              <w:lastRenderedPageBreak/>
              <w:t>Modulbezeichnung</w:t>
            </w:r>
          </w:p>
        </w:tc>
        <w:tc>
          <w:tcPr>
            <w:tcW w:w="6321" w:type="dxa"/>
            <w:gridSpan w:val="3"/>
          </w:tcPr>
          <w:p w14:paraId="61E2C225" w14:textId="77777777" w:rsidR="00E704C1" w:rsidRPr="00334CCD" w:rsidRDefault="00E704C1" w:rsidP="00E704C1">
            <w:pPr>
              <w:pStyle w:val="berschrift1"/>
              <w:spacing w:line="240" w:lineRule="auto"/>
              <w:outlineLvl w:val="0"/>
              <w:rPr>
                <w:rFonts w:cs="Arial"/>
                <w:sz w:val="20"/>
                <w:szCs w:val="20"/>
              </w:rPr>
            </w:pPr>
            <w:bookmarkStart w:id="36" w:name="_Toc139910215"/>
            <w:r w:rsidRPr="00334CCD">
              <w:rPr>
                <w:rFonts w:cs="Arial"/>
                <w:bCs/>
                <w:sz w:val="20"/>
                <w:szCs w:val="20"/>
                <w:lang w:val="en-GB"/>
              </w:rPr>
              <w:t>Präsentation und Rhetorik</w:t>
            </w:r>
            <w:bookmarkEnd w:id="36"/>
          </w:p>
        </w:tc>
      </w:tr>
      <w:tr w:rsidR="00E704C1" w:rsidRPr="00334CCD" w14:paraId="31C9A297" w14:textId="77777777" w:rsidTr="00DF6B4B">
        <w:tc>
          <w:tcPr>
            <w:tcW w:w="2689" w:type="dxa"/>
          </w:tcPr>
          <w:p w14:paraId="306443AC" w14:textId="77777777" w:rsidR="00E704C1" w:rsidRPr="00334CCD" w:rsidRDefault="00E704C1" w:rsidP="00E704C1">
            <w:pPr>
              <w:spacing w:line="240" w:lineRule="auto"/>
              <w:rPr>
                <w:rFonts w:cs="Arial"/>
                <w:sz w:val="20"/>
              </w:rPr>
            </w:pPr>
            <w:r w:rsidRPr="00334CCD">
              <w:rPr>
                <w:rFonts w:cs="Arial"/>
                <w:sz w:val="20"/>
              </w:rPr>
              <w:t>Kürzel</w:t>
            </w:r>
          </w:p>
        </w:tc>
        <w:tc>
          <w:tcPr>
            <w:tcW w:w="6321" w:type="dxa"/>
            <w:gridSpan w:val="3"/>
          </w:tcPr>
          <w:p w14:paraId="1184E173" w14:textId="77777777" w:rsidR="00E704C1" w:rsidRPr="00334CCD" w:rsidRDefault="00E704C1" w:rsidP="00E704C1">
            <w:pPr>
              <w:spacing w:line="240" w:lineRule="auto"/>
              <w:rPr>
                <w:rFonts w:cs="Arial"/>
                <w:sz w:val="20"/>
              </w:rPr>
            </w:pPr>
            <w:r w:rsidRPr="00334CCD">
              <w:rPr>
                <w:rFonts w:cs="Arial"/>
                <w:sz w:val="20"/>
              </w:rPr>
              <w:t>PR</w:t>
            </w:r>
          </w:p>
        </w:tc>
      </w:tr>
      <w:tr w:rsidR="00E704C1" w:rsidRPr="00334CCD" w14:paraId="29367240" w14:textId="77777777" w:rsidTr="00DF6B4B">
        <w:tc>
          <w:tcPr>
            <w:tcW w:w="2689" w:type="dxa"/>
          </w:tcPr>
          <w:p w14:paraId="1F6F3BF8" w14:textId="77777777" w:rsidR="00E704C1" w:rsidRPr="00334CCD" w:rsidRDefault="00E704C1" w:rsidP="00E704C1">
            <w:pPr>
              <w:spacing w:line="240" w:lineRule="auto"/>
              <w:rPr>
                <w:rFonts w:cs="Arial"/>
                <w:sz w:val="20"/>
              </w:rPr>
            </w:pPr>
            <w:r w:rsidRPr="00334CCD">
              <w:rPr>
                <w:rFonts w:cs="Arial"/>
                <w:sz w:val="20"/>
              </w:rPr>
              <w:t>Studiensemester</w:t>
            </w:r>
          </w:p>
        </w:tc>
        <w:tc>
          <w:tcPr>
            <w:tcW w:w="2107" w:type="dxa"/>
          </w:tcPr>
          <w:p w14:paraId="095C6D04" w14:textId="77777777" w:rsidR="00E704C1" w:rsidRPr="00334CCD" w:rsidRDefault="00E704C1" w:rsidP="00E704C1">
            <w:pPr>
              <w:spacing w:line="240" w:lineRule="auto"/>
              <w:rPr>
                <w:rFonts w:cs="Arial"/>
                <w:sz w:val="20"/>
              </w:rPr>
            </w:pPr>
            <w:r w:rsidRPr="00334CCD">
              <w:rPr>
                <w:rFonts w:cs="Arial"/>
                <w:sz w:val="20"/>
              </w:rPr>
              <w:t>1</w:t>
            </w:r>
          </w:p>
        </w:tc>
        <w:tc>
          <w:tcPr>
            <w:tcW w:w="1862" w:type="dxa"/>
          </w:tcPr>
          <w:p w14:paraId="39CEF6B7" w14:textId="77777777" w:rsidR="00E704C1" w:rsidRPr="00334CCD" w:rsidRDefault="00E704C1" w:rsidP="00E704C1">
            <w:pPr>
              <w:spacing w:line="240" w:lineRule="auto"/>
              <w:rPr>
                <w:rFonts w:cs="Arial"/>
                <w:sz w:val="20"/>
              </w:rPr>
            </w:pPr>
            <w:r w:rsidRPr="00334CCD">
              <w:rPr>
                <w:rFonts w:cs="Arial"/>
                <w:sz w:val="20"/>
              </w:rPr>
              <w:t>Semester</w:t>
            </w:r>
          </w:p>
        </w:tc>
        <w:tc>
          <w:tcPr>
            <w:tcW w:w="2352" w:type="dxa"/>
          </w:tcPr>
          <w:p w14:paraId="53DB902A" w14:textId="77777777" w:rsidR="00E704C1" w:rsidRPr="00334CCD" w:rsidRDefault="00E704C1" w:rsidP="00E704C1">
            <w:pPr>
              <w:spacing w:line="240" w:lineRule="auto"/>
              <w:rPr>
                <w:rFonts w:cs="Arial"/>
                <w:sz w:val="20"/>
              </w:rPr>
            </w:pPr>
          </w:p>
        </w:tc>
      </w:tr>
      <w:tr w:rsidR="00E704C1" w:rsidRPr="00334CCD" w14:paraId="3394CAB5" w14:textId="77777777" w:rsidTr="00DF6B4B">
        <w:tc>
          <w:tcPr>
            <w:tcW w:w="2689" w:type="dxa"/>
          </w:tcPr>
          <w:p w14:paraId="28C9D6AC" w14:textId="77777777" w:rsidR="00E704C1" w:rsidRPr="00334CCD" w:rsidRDefault="00E704C1" w:rsidP="00E704C1">
            <w:pPr>
              <w:spacing w:line="240" w:lineRule="auto"/>
              <w:rPr>
                <w:rFonts w:cs="Arial"/>
                <w:sz w:val="20"/>
              </w:rPr>
            </w:pPr>
            <w:r w:rsidRPr="00334CCD">
              <w:rPr>
                <w:rFonts w:cs="Arial"/>
                <w:sz w:val="20"/>
              </w:rPr>
              <w:t>Angebotshäufigkeit</w:t>
            </w:r>
          </w:p>
        </w:tc>
        <w:tc>
          <w:tcPr>
            <w:tcW w:w="2107" w:type="dxa"/>
          </w:tcPr>
          <w:p w14:paraId="623D3AA8" w14:textId="77777777" w:rsidR="00E704C1" w:rsidRPr="00334CCD" w:rsidRDefault="00E704C1" w:rsidP="00E704C1">
            <w:pPr>
              <w:spacing w:line="240" w:lineRule="auto"/>
              <w:rPr>
                <w:rFonts w:cs="Arial"/>
                <w:sz w:val="20"/>
              </w:rPr>
            </w:pPr>
            <w:r w:rsidRPr="00334CCD">
              <w:rPr>
                <w:rFonts w:cs="Arial"/>
                <w:sz w:val="20"/>
              </w:rPr>
              <w:t>jährlich</w:t>
            </w:r>
          </w:p>
        </w:tc>
        <w:tc>
          <w:tcPr>
            <w:tcW w:w="1862" w:type="dxa"/>
          </w:tcPr>
          <w:p w14:paraId="62002562" w14:textId="77777777" w:rsidR="00E704C1" w:rsidRPr="00334CCD" w:rsidRDefault="00E704C1" w:rsidP="00E704C1">
            <w:pPr>
              <w:spacing w:line="240" w:lineRule="auto"/>
              <w:rPr>
                <w:rFonts w:cs="Arial"/>
                <w:sz w:val="20"/>
              </w:rPr>
            </w:pPr>
            <w:r w:rsidRPr="00334CCD">
              <w:rPr>
                <w:rFonts w:cs="Arial"/>
                <w:sz w:val="20"/>
              </w:rPr>
              <w:t>Moduldauer</w:t>
            </w:r>
          </w:p>
        </w:tc>
        <w:tc>
          <w:tcPr>
            <w:tcW w:w="2352" w:type="dxa"/>
          </w:tcPr>
          <w:p w14:paraId="3AA6FF16" w14:textId="77777777" w:rsidR="00E704C1" w:rsidRPr="00334CCD" w:rsidRDefault="00E704C1" w:rsidP="00E704C1">
            <w:pPr>
              <w:spacing w:line="240" w:lineRule="auto"/>
              <w:rPr>
                <w:rFonts w:cs="Arial"/>
                <w:sz w:val="20"/>
              </w:rPr>
            </w:pPr>
            <w:r w:rsidRPr="00334CCD">
              <w:rPr>
                <w:rFonts w:cs="Arial"/>
                <w:sz w:val="20"/>
              </w:rPr>
              <w:t>1 Semester</w:t>
            </w:r>
          </w:p>
        </w:tc>
      </w:tr>
      <w:tr w:rsidR="00E704C1" w:rsidRPr="00334CCD" w14:paraId="6AFE64FA" w14:textId="77777777" w:rsidTr="00DF6B4B">
        <w:tc>
          <w:tcPr>
            <w:tcW w:w="2689" w:type="dxa"/>
          </w:tcPr>
          <w:p w14:paraId="6E3141D1" w14:textId="77777777" w:rsidR="00E704C1" w:rsidRPr="00334CCD" w:rsidRDefault="00E704C1" w:rsidP="00E704C1">
            <w:pPr>
              <w:spacing w:line="240" w:lineRule="auto"/>
              <w:rPr>
                <w:rFonts w:cs="Arial"/>
                <w:sz w:val="20"/>
              </w:rPr>
            </w:pPr>
            <w:r w:rsidRPr="00334CCD">
              <w:rPr>
                <w:rFonts w:cs="Arial"/>
                <w:sz w:val="20"/>
              </w:rPr>
              <w:t>Modulverantwortliche(r)</w:t>
            </w:r>
          </w:p>
        </w:tc>
        <w:tc>
          <w:tcPr>
            <w:tcW w:w="6321" w:type="dxa"/>
            <w:gridSpan w:val="3"/>
          </w:tcPr>
          <w:p w14:paraId="72B6D460" w14:textId="77777777" w:rsidR="00E704C1" w:rsidRPr="00334CCD" w:rsidRDefault="00E704C1" w:rsidP="00E704C1">
            <w:pPr>
              <w:spacing w:line="240" w:lineRule="auto"/>
              <w:rPr>
                <w:rFonts w:cs="Arial"/>
                <w:sz w:val="20"/>
              </w:rPr>
            </w:pPr>
            <w:r w:rsidRPr="00334CCD">
              <w:rPr>
                <w:rFonts w:cs="Arial"/>
                <w:kern w:val="16"/>
                <w:sz w:val="20"/>
              </w:rPr>
              <w:t>Prof. Dr. Gerhold</w:t>
            </w:r>
          </w:p>
        </w:tc>
      </w:tr>
      <w:tr w:rsidR="00E704C1" w:rsidRPr="00334CCD" w14:paraId="25196314" w14:textId="77777777" w:rsidTr="00DF6B4B">
        <w:tc>
          <w:tcPr>
            <w:tcW w:w="2689" w:type="dxa"/>
          </w:tcPr>
          <w:p w14:paraId="3C74BFA2" w14:textId="77777777" w:rsidR="00E704C1" w:rsidRPr="00334CCD" w:rsidRDefault="00E704C1" w:rsidP="00E704C1">
            <w:pPr>
              <w:spacing w:line="240" w:lineRule="auto"/>
              <w:rPr>
                <w:rFonts w:cs="Arial"/>
                <w:sz w:val="20"/>
              </w:rPr>
            </w:pPr>
            <w:r w:rsidRPr="00334CCD">
              <w:rPr>
                <w:rFonts w:cs="Arial"/>
                <w:sz w:val="20"/>
              </w:rPr>
              <w:t>Dozent(in)</w:t>
            </w:r>
          </w:p>
        </w:tc>
        <w:tc>
          <w:tcPr>
            <w:tcW w:w="6321" w:type="dxa"/>
            <w:gridSpan w:val="3"/>
          </w:tcPr>
          <w:p w14:paraId="65E88A95" w14:textId="77777777" w:rsidR="00E704C1" w:rsidRPr="00334CCD" w:rsidRDefault="00E704C1" w:rsidP="00E704C1">
            <w:pPr>
              <w:spacing w:line="240" w:lineRule="auto"/>
              <w:rPr>
                <w:rFonts w:cs="Arial"/>
                <w:sz w:val="20"/>
              </w:rPr>
            </w:pPr>
            <w:r w:rsidRPr="00334CCD">
              <w:rPr>
                <w:rFonts w:cs="Arial"/>
                <w:kern w:val="16"/>
                <w:sz w:val="20"/>
              </w:rPr>
              <w:t>Prof. Dr. Gerhold</w:t>
            </w:r>
          </w:p>
        </w:tc>
      </w:tr>
      <w:tr w:rsidR="00E704C1" w:rsidRPr="00334CCD" w14:paraId="28916F27" w14:textId="77777777" w:rsidTr="00DF6B4B">
        <w:tc>
          <w:tcPr>
            <w:tcW w:w="2689" w:type="dxa"/>
          </w:tcPr>
          <w:p w14:paraId="59FAADC9" w14:textId="77777777" w:rsidR="00E704C1" w:rsidRPr="00334CCD" w:rsidRDefault="00E704C1" w:rsidP="00E704C1">
            <w:pPr>
              <w:spacing w:line="240" w:lineRule="auto"/>
              <w:rPr>
                <w:rFonts w:cs="Arial"/>
                <w:sz w:val="20"/>
              </w:rPr>
            </w:pPr>
            <w:r w:rsidRPr="00334CCD">
              <w:rPr>
                <w:rFonts w:cs="Arial"/>
                <w:sz w:val="20"/>
              </w:rPr>
              <w:t>Zuordnung zum Curriculum</w:t>
            </w:r>
          </w:p>
        </w:tc>
        <w:tc>
          <w:tcPr>
            <w:tcW w:w="6321" w:type="dxa"/>
            <w:gridSpan w:val="3"/>
          </w:tcPr>
          <w:p w14:paraId="00E9E8B7" w14:textId="77777777" w:rsidR="00E704C1" w:rsidRPr="00334CCD" w:rsidRDefault="00E704C1" w:rsidP="00E704C1">
            <w:pPr>
              <w:spacing w:line="240" w:lineRule="auto"/>
              <w:rPr>
                <w:rFonts w:cs="Arial"/>
                <w:sz w:val="20"/>
              </w:rPr>
            </w:pPr>
            <w:r w:rsidRPr="00334CCD">
              <w:rPr>
                <w:rFonts w:cs="Arial"/>
                <w:sz w:val="20"/>
              </w:rPr>
              <w:t>Pflichtmodul</w:t>
            </w:r>
          </w:p>
        </w:tc>
      </w:tr>
      <w:tr w:rsidR="00E704C1" w:rsidRPr="00334CCD" w14:paraId="2381FB1D" w14:textId="77777777" w:rsidTr="00DF6B4B">
        <w:tc>
          <w:tcPr>
            <w:tcW w:w="2689" w:type="dxa"/>
          </w:tcPr>
          <w:p w14:paraId="6E61E742" w14:textId="77777777" w:rsidR="00E704C1" w:rsidRPr="00334CCD" w:rsidRDefault="00E704C1" w:rsidP="00E704C1">
            <w:pPr>
              <w:spacing w:line="240" w:lineRule="auto"/>
              <w:rPr>
                <w:rFonts w:cs="Arial"/>
                <w:sz w:val="20"/>
              </w:rPr>
            </w:pPr>
            <w:r w:rsidRPr="00334CCD">
              <w:rPr>
                <w:rFonts w:cs="Arial"/>
                <w:sz w:val="20"/>
              </w:rPr>
              <w:t>Sprache</w:t>
            </w:r>
          </w:p>
        </w:tc>
        <w:tc>
          <w:tcPr>
            <w:tcW w:w="6321" w:type="dxa"/>
            <w:gridSpan w:val="3"/>
          </w:tcPr>
          <w:p w14:paraId="3CF1CE3E" w14:textId="77777777" w:rsidR="00E704C1" w:rsidRPr="00334CCD" w:rsidRDefault="00E704C1" w:rsidP="00E704C1">
            <w:pPr>
              <w:spacing w:line="240" w:lineRule="auto"/>
              <w:rPr>
                <w:rFonts w:cs="Arial"/>
                <w:sz w:val="20"/>
              </w:rPr>
            </w:pPr>
            <w:r w:rsidRPr="00334CCD">
              <w:rPr>
                <w:rFonts w:cs="Arial"/>
                <w:sz w:val="20"/>
              </w:rPr>
              <w:t>deutsch</w:t>
            </w:r>
          </w:p>
        </w:tc>
      </w:tr>
      <w:tr w:rsidR="00E704C1" w:rsidRPr="00334CCD" w14:paraId="6AF1E971" w14:textId="77777777" w:rsidTr="00DF6B4B">
        <w:tc>
          <w:tcPr>
            <w:tcW w:w="2689" w:type="dxa"/>
          </w:tcPr>
          <w:p w14:paraId="4C8B522A" w14:textId="77777777" w:rsidR="00E704C1" w:rsidRPr="00334CCD" w:rsidRDefault="00E704C1" w:rsidP="00E704C1">
            <w:pPr>
              <w:spacing w:line="240" w:lineRule="auto"/>
              <w:rPr>
                <w:rFonts w:cs="Arial"/>
                <w:sz w:val="20"/>
              </w:rPr>
            </w:pPr>
            <w:r w:rsidRPr="00334CCD">
              <w:rPr>
                <w:rFonts w:cs="Arial"/>
                <w:sz w:val="20"/>
              </w:rPr>
              <w:t>Lehr-/Lernformen</w:t>
            </w:r>
          </w:p>
        </w:tc>
        <w:tc>
          <w:tcPr>
            <w:tcW w:w="6321" w:type="dxa"/>
            <w:gridSpan w:val="3"/>
          </w:tcPr>
          <w:p w14:paraId="17DBEBCE" w14:textId="77777777" w:rsidR="00E704C1" w:rsidRPr="00334CCD" w:rsidRDefault="00E704C1" w:rsidP="00E704C1">
            <w:pPr>
              <w:spacing w:line="240" w:lineRule="auto"/>
              <w:rPr>
                <w:rFonts w:cs="Arial"/>
                <w:kern w:val="16"/>
                <w:sz w:val="20"/>
              </w:rPr>
            </w:pPr>
            <w:r w:rsidRPr="00334CCD">
              <w:rPr>
                <w:rFonts w:cs="Arial"/>
                <w:kern w:val="16"/>
                <w:sz w:val="20"/>
              </w:rPr>
              <w:t>seminaristische Vorlesung, Übungen</w:t>
            </w:r>
          </w:p>
        </w:tc>
      </w:tr>
      <w:tr w:rsidR="00E704C1" w:rsidRPr="00334CCD" w14:paraId="3C136CBE" w14:textId="77777777" w:rsidTr="00DF6B4B">
        <w:tc>
          <w:tcPr>
            <w:tcW w:w="2689" w:type="dxa"/>
          </w:tcPr>
          <w:p w14:paraId="5D958950" w14:textId="77777777" w:rsidR="00E704C1" w:rsidRPr="00334CCD" w:rsidRDefault="00E704C1" w:rsidP="00E704C1">
            <w:pPr>
              <w:spacing w:line="240" w:lineRule="auto"/>
              <w:rPr>
                <w:rFonts w:cs="Arial"/>
                <w:sz w:val="20"/>
              </w:rPr>
            </w:pPr>
            <w:r w:rsidRPr="00334CCD">
              <w:rPr>
                <w:rFonts w:cs="Arial"/>
                <w:sz w:val="20"/>
              </w:rPr>
              <w:t>SWS</w:t>
            </w:r>
          </w:p>
        </w:tc>
        <w:tc>
          <w:tcPr>
            <w:tcW w:w="6321" w:type="dxa"/>
            <w:gridSpan w:val="3"/>
          </w:tcPr>
          <w:p w14:paraId="4CC1A63E" w14:textId="77777777" w:rsidR="00E704C1" w:rsidRPr="00334CCD" w:rsidRDefault="00E704C1" w:rsidP="00E704C1">
            <w:pPr>
              <w:spacing w:line="240" w:lineRule="auto"/>
              <w:rPr>
                <w:rFonts w:cs="Arial"/>
                <w:sz w:val="20"/>
              </w:rPr>
            </w:pPr>
            <w:r w:rsidRPr="00334CCD">
              <w:rPr>
                <w:rFonts w:cs="Arial"/>
                <w:sz w:val="20"/>
              </w:rPr>
              <w:t>2</w:t>
            </w:r>
          </w:p>
        </w:tc>
      </w:tr>
      <w:tr w:rsidR="00E704C1" w:rsidRPr="00334CCD" w14:paraId="6CE073AA" w14:textId="77777777" w:rsidTr="00DF6B4B">
        <w:tc>
          <w:tcPr>
            <w:tcW w:w="2689" w:type="dxa"/>
          </w:tcPr>
          <w:p w14:paraId="503F9528" w14:textId="77777777" w:rsidR="00E704C1" w:rsidRPr="00334CCD" w:rsidRDefault="00E704C1" w:rsidP="00E704C1">
            <w:pPr>
              <w:spacing w:line="240" w:lineRule="auto"/>
              <w:rPr>
                <w:rFonts w:cs="Arial"/>
                <w:sz w:val="20"/>
              </w:rPr>
            </w:pPr>
            <w:r w:rsidRPr="00334CCD">
              <w:rPr>
                <w:rFonts w:cs="Arial"/>
                <w:sz w:val="20"/>
              </w:rPr>
              <w:t>Arbeitsaufwand (in Std.)</w:t>
            </w:r>
          </w:p>
          <w:p w14:paraId="3249FB18" w14:textId="77777777" w:rsidR="00E704C1" w:rsidRPr="00334CCD" w:rsidRDefault="00E704C1" w:rsidP="00E704C1">
            <w:pPr>
              <w:spacing w:line="240" w:lineRule="auto"/>
              <w:rPr>
                <w:rFonts w:cs="Arial"/>
                <w:sz w:val="20"/>
              </w:rPr>
            </w:pPr>
          </w:p>
        </w:tc>
        <w:tc>
          <w:tcPr>
            <w:tcW w:w="6321" w:type="dxa"/>
            <w:gridSpan w:val="3"/>
          </w:tcPr>
          <w:tbl>
            <w:tblPr>
              <w:tblW w:w="0" w:type="auto"/>
              <w:tblLook w:val="04A0" w:firstRow="1" w:lastRow="0" w:firstColumn="1" w:lastColumn="0" w:noHBand="0" w:noVBand="1"/>
            </w:tblPr>
            <w:tblGrid>
              <w:gridCol w:w="2295"/>
              <w:gridCol w:w="1876"/>
              <w:gridCol w:w="1924"/>
            </w:tblGrid>
            <w:tr w:rsidR="00E704C1" w:rsidRPr="00334CCD" w14:paraId="4DE177BE" w14:textId="77777777" w:rsidTr="00DF6B4B">
              <w:tc>
                <w:tcPr>
                  <w:tcW w:w="2295" w:type="dxa"/>
                  <w:tcBorders>
                    <w:top w:val="single" w:sz="4" w:space="0" w:color="000000"/>
                    <w:left w:val="single" w:sz="4" w:space="0" w:color="000000"/>
                    <w:bottom w:val="single" w:sz="4" w:space="0" w:color="000000"/>
                    <w:right w:val="nil"/>
                  </w:tcBorders>
                </w:tcPr>
                <w:p w14:paraId="5B32A035" w14:textId="77777777" w:rsidR="00E704C1" w:rsidRPr="00334CCD" w:rsidRDefault="00E704C1" w:rsidP="00E704C1">
                  <w:pPr>
                    <w:suppressLineNumbers/>
                    <w:snapToGrid w:val="0"/>
                    <w:spacing w:line="240" w:lineRule="auto"/>
                    <w:rPr>
                      <w:rFonts w:eastAsia="Arial Unicode MS" w:cs="Arial"/>
                      <w:kern w:val="2"/>
                      <w:sz w:val="20"/>
                      <w:lang w:eastAsia="hi-IN"/>
                    </w:rPr>
                  </w:pPr>
                </w:p>
              </w:tc>
              <w:tc>
                <w:tcPr>
                  <w:tcW w:w="1876" w:type="dxa"/>
                  <w:tcBorders>
                    <w:top w:val="single" w:sz="4" w:space="0" w:color="000000"/>
                    <w:left w:val="single" w:sz="4" w:space="0" w:color="000000"/>
                    <w:bottom w:val="single" w:sz="4" w:space="0" w:color="000000"/>
                    <w:right w:val="nil"/>
                  </w:tcBorders>
                  <w:hideMark/>
                </w:tcPr>
                <w:p w14:paraId="4038FEF3"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Theoriephase</w:t>
                  </w:r>
                </w:p>
              </w:tc>
              <w:tc>
                <w:tcPr>
                  <w:tcW w:w="1924" w:type="dxa"/>
                  <w:tcBorders>
                    <w:top w:val="single" w:sz="4" w:space="0" w:color="000000"/>
                    <w:left w:val="single" w:sz="4" w:space="0" w:color="000000"/>
                    <w:bottom w:val="single" w:sz="4" w:space="0" w:color="000000"/>
                    <w:right w:val="single" w:sz="4" w:space="0" w:color="000000"/>
                  </w:tcBorders>
                  <w:hideMark/>
                </w:tcPr>
                <w:p w14:paraId="6599871E"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Praxisphase</w:t>
                  </w:r>
                </w:p>
              </w:tc>
            </w:tr>
            <w:tr w:rsidR="00E704C1" w:rsidRPr="00334CCD" w14:paraId="5C586685" w14:textId="77777777" w:rsidTr="00DF6B4B">
              <w:tc>
                <w:tcPr>
                  <w:tcW w:w="2295" w:type="dxa"/>
                  <w:tcBorders>
                    <w:top w:val="single" w:sz="4" w:space="0" w:color="000000"/>
                    <w:left w:val="single" w:sz="4" w:space="0" w:color="000000"/>
                    <w:bottom w:val="single" w:sz="4" w:space="0" w:color="000000"/>
                    <w:right w:val="nil"/>
                  </w:tcBorders>
                  <w:hideMark/>
                </w:tcPr>
                <w:p w14:paraId="5DBB98CD"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Präsenz</w:t>
                  </w:r>
                </w:p>
              </w:tc>
              <w:tc>
                <w:tcPr>
                  <w:tcW w:w="1876" w:type="dxa"/>
                  <w:tcBorders>
                    <w:top w:val="single" w:sz="4" w:space="0" w:color="000000"/>
                    <w:left w:val="single" w:sz="4" w:space="0" w:color="000000"/>
                    <w:bottom w:val="single" w:sz="4" w:space="0" w:color="000000"/>
                    <w:right w:val="nil"/>
                  </w:tcBorders>
                  <w:hideMark/>
                </w:tcPr>
                <w:p w14:paraId="00E1D614"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kern w:val="2"/>
                      <w:sz w:val="20"/>
                      <w:lang w:eastAsia="hi-IN"/>
                    </w:rPr>
                    <w:t>24 h</w:t>
                  </w:r>
                </w:p>
              </w:tc>
              <w:tc>
                <w:tcPr>
                  <w:tcW w:w="1924" w:type="dxa"/>
                  <w:tcBorders>
                    <w:top w:val="single" w:sz="4" w:space="0" w:color="000000"/>
                    <w:left w:val="single" w:sz="4" w:space="0" w:color="000000"/>
                    <w:bottom w:val="single" w:sz="4" w:space="0" w:color="000000"/>
                    <w:right w:val="single" w:sz="4" w:space="0" w:color="000000"/>
                  </w:tcBorders>
                </w:tcPr>
                <w:p w14:paraId="72DE7C6D" w14:textId="77777777" w:rsidR="00E704C1" w:rsidRPr="00334CCD" w:rsidRDefault="00E704C1" w:rsidP="00E704C1">
                  <w:pPr>
                    <w:suppressLineNumbers/>
                    <w:snapToGrid w:val="0"/>
                    <w:spacing w:line="240" w:lineRule="auto"/>
                    <w:rPr>
                      <w:rFonts w:eastAsia="Arial Unicode MS" w:cs="Arial"/>
                      <w:kern w:val="2"/>
                      <w:sz w:val="20"/>
                      <w:lang w:eastAsia="hi-IN"/>
                    </w:rPr>
                  </w:pPr>
                </w:p>
              </w:tc>
            </w:tr>
            <w:tr w:rsidR="00E704C1" w:rsidRPr="00334CCD" w14:paraId="0972E18A" w14:textId="77777777" w:rsidTr="00DF6B4B">
              <w:tc>
                <w:tcPr>
                  <w:tcW w:w="2295" w:type="dxa"/>
                  <w:tcBorders>
                    <w:top w:val="single" w:sz="4" w:space="0" w:color="000000"/>
                    <w:left w:val="single" w:sz="4" w:space="0" w:color="000000"/>
                    <w:bottom w:val="single" w:sz="4" w:space="0" w:color="000000"/>
                    <w:right w:val="nil"/>
                  </w:tcBorders>
                </w:tcPr>
                <w:p w14:paraId="4661EA89"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Selbststudium</w:t>
                  </w:r>
                </w:p>
              </w:tc>
              <w:tc>
                <w:tcPr>
                  <w:tcW w:w="1876" w:type="dxa"/>
                  <w:tcBorders>
                    <w:top w:val="single" w:sz="4" w:space="0" w:color="000000"/>
                    <w:left w:val="single" w:sz="4" w:space="0" w:color="000000"/>
                    <w:bottom w:val="single" w:sz="4" w:space="0" w:color="000000"/>
                    <w:right w:val="nil"/>
                  </w:tcBorders>
                </w:tcPr>
                <w:p w14:paraId="356F6B07"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36 h</w:t>
                  </w:r>
                </w:p>
              </w:tc>
              <w:tc>
                <w:tcPr>
                  <w:tcW w:w="1924" w:type="dxa"/>
                  <w:tcBorders>
                    <w:top w:val="single" w:sz="4" w:space="0" w:color="000000"/>
                    <w:left w:val="single" w:sz="4" w:space="0" w:color="000000"/>
                    <w:bottom w:val="single" w:sz="4" w:space="0" w:color="000000"/>
                    <w:right w:val="single" w:sz="4" w:space="0" w:color="000000"/>
                  </w:tcBorders>
                </w:tcPr>
                <w:p w14:paraId="0E69BC8B" w14:textId="77777777" w:rsidR="00E704C1" w:rsidRPr="00334CCD" w:rsidRDefault="00E704C1" w:rsidP="00E704C1">
                  <w:pPr>
                    <w:suppressLineNumbers/>
                    <w:snapToGrid w:val="0"/>
                    <w:spacing w:line="240" w:lineRule="auto"/>
                    <w:rPr>
                      <w:rFonts w:eastAsia="Arial Unicode MS" w:cs="Arial"/>
                      <w:kern w:val="2"/>
                      <w:sz w:val="20"/>
                      <w:lang w:eastAsia="hi-IN"/>
                    </w:rPr>
                  </w:pPr>
                </w:p>
              </w:tc>
            </w:tr>
            <w:tr w:rsidR="00E704C1" w:rsidRPr="00334CCD" w14:paraId="72359C29" w14:textId="77777777" w:rsidTr="00DF6B4B">
              <w:tc>
                <w:tcPr>
                  <w:tcW w:w="2295" w:type="dxa"/>
                  <w:tcBorders>
                    <w:top w:val="single" w:sz="4" w:space="0" w:color="000000"/>
                    <w:left w:val="single" w:sz="4" w:space="0" w:color="000000"/>
                    <w:bottom w:val="single" w:sz="4" w:space="0" w:color="000000"/>
                    <w:right w:val="nil"/>
                  </w:tcBorders>
                  <w:hideMark/>
                </w:tcPr>
                <w:p w14:paraId="174311B9"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Gesamt</w:t>
                  </w:r>
                </w:p>
              </w:tc>
              <w:tc>
                <w:tcPr>
                  <w:tcW w:w="3800" w:type="dxa"/>
                  <w:gridSpan w:val="2"/>
                  <w:tcBorders>
                    <w:top w:val="single" w:sz="4" w:space="0" w:color="000000"/>
                    <w:left w:val="single" w:sz="4" w:space="0" w:color="000000"/>
                    <w:bottom w:val="single" w:sz="4" w:space="0" w:color="000000"/>
                    <w:right w:val="single" w:sz="4" w:space="0" w:color="000000"/>
                  </w:tcBorders>
                  <w:hideMark/>
                </w:tcPr>
                <w:p w14:paraId="030BAE98"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kern w:val="2"/>
                      <w:sz w:val="20"/>
                      <w:lang w:eastAsia="hi-IN"/>
                    </w:rPr>
                    <w:t>60 h</w:t>
                  </w:r>
                </w:p>
              </w:tc>
            </w:tr>
          </w:tbl>
          <w:p w14:paraId="0DB4D1C7" w14:textId="77777777" w:rsidR="00E704C1" w:rsidRPr="00334CCD" w:rsidRDefault="00E704C1" w:rsidP="00E704C1">
            <w:pPr>
              <w:spacing w:line="240" w:lineRule="auto"/>
              <w:rPr>
                <w:rFonts w:cs="Arial"/>
                <w:sz w:val="20"/>
              </w:rPr>
            </w:pPr>
          </w:p>
        </w:tc>
      </w:tr>
      <w:tr w:rsidR="00E704C1" w:rsidRPr="00334CCD" w14:paraId="4C31E3B2" w14:textId="77777777" w:rsidTr="00DF6B4B">
        <w:tc>
          <w:tcPr>
            <w:tcW w:w="2689" w:type="dxa"/>
          </w:tcPr>
          <w:p w14:paraId="79C23FAF" w14:textId="77777777" w:rsidR="00E704C1" w:rsidRPr="00334CCD" w:rsidRDefault="00E704C1" w:rsidP="00E704C1">
            <w:pPr>
              <w:spacing w:line="240" w:lineRule="auto"/>
              <w:rPr>
                <w:rFonts w:cs="Arial"/>
                <w:sz w:val="20"/>
              </w:rPr>
            </w:pPr>
            <w:r w:rsidRPr="00334CCD">
              <w:rPr>
                <w:rFonts w:cs="Arial"/>
                <w:sz w:val="20"/>
              </w:rPr>
              <w:t>ECTS-Leistungspunkte</w:t>
            </w:r>
          </w:p>
        </w:tc>
        <w:tc>
          <w:tcPr>
            <w:tcW w:w="6321" w:type="dxa"/>
            <w:gridSpan w:val="3"/>
          </w:tcPr>
          <w:p w14:paraId="2C121164" w14:textId="77777777" w:rsidR="00E704C1" w:rsidRPr="00334CCD" w:rsidRDefault="00E704C1" w:rsidP="00E704C1">
            <w:pPr>
              <w:spacing w:line="240" w:lineRule="auto"/>
              <w:rPr>
                <w:rFonts w:cs="Arial"/>
                <w:sz w:val="20"/>
              </w:rPr>
            </w:pPr>
            <w:r w:rsidRPr="00334CCD">
              <w:rPr>
                <w:rFonts w:cs="Arial"/>
                <w:sz w:val="20"/>
              </w:rPr>
              <w:t>2</w:t>
            </w:r>
          </w:p>
        </w:tc>
      </w:tr>
      <w:tr w:rsidR="00E704C1" w:rsidRPr="00334CCD" w14:paraId="1CDE4E48" w14:textId="77777777" w:rsidTr="00DF6B4B">
        <w:tc>
          <w:tcPr>
            <w:tcW w:w="2689" w:type="dxa"/>
          </w:tcPr>
          <w:p w14:paraId="30F9109C" w14:textId="77777777" w:rsidR="00E704C1" w:rsidRPr="00334CCD" w:rsidRDefault="00E704C1" w:rsidP="00E704C1">
            <w:pPr>
              <w:spacing w:line="240" w:lineRule="auto"/>
              <w:rPr>
                <w:rFonts w:cs="Arial"/>
                <w:sz w:val="20"/>
              </w:rPr>
            </w:pPr>
            <w:r w:rsidRPr="00334CCD">
              <w:rPr>
                <w:rFonts w:cs="Arial"/>
                <w:sz w:val="20"/>
              </w:rPr>
              <w:t>Voraussetzungen für die Teilnahme</w:t>
            </w:r>
          </w:p>
        </w:tc>
        <w:tc>
          <w:tcPr>
            <w:tcW w:w="6321" w:type="dxa"/>
            <w:gridSpan w:val="3"/>
          </w:tcPr>
          <w:p w14:paraId="5DFF0E8E" w14:textId="77777777" w:rsidR="00E704C1" w:rsidRPr="00334CCD" w:rsidRDefault="00E704C1" w:rsidP="00E704C1">
            <w:pPr>
              <w:spacing w:line="240" w:lineRule="auto"/>
              <w:rPr>
                <w:rFonts w:cs="Arial"/>
                <w:sz w:val="20"/>
              </w:rPr>
            </w:pPr>
            <w:r w:rsidRPr="00334CCD">
              <w:rPr>
                <w:rFonts w:cs="Arial"/>
                <w:sz w:val="20"/>
              </w:rPr>
              <w:t>Keine</w:t>
            </w:r>
          </w:p>
        </w:tc>
      </w:tr>
      <w:tr w:rsidR="00E704C1" w:rsidRPr="00334CCD" w14:paraId="3A940693" w14:textId="77777777" w:rsidTr="00DF6B4B">
        <w:tc>
          <w:tcPr>
            <w:tcW w:w="2689" w:type="dxa"/>
          </w:tcPr>
          <w:p w14:paraId="176DDAD4" w14:textId="77777777" w:rsidR="00E704C1" w:rsidRPr="00334CCD" w:rsidRDefault="00E704C1" w:rsidP="00E704C1">
            <w:pPr>
              <w:spacing w:line="240" w:lineRule="auto"/>
              <w:rPr>
                <w:rFonts w:cs="Arial"/>
                <w:sz w:val="20"/>
              </w:rPr>
            </w:pPr>
            <w:r w:rsidRPr="00334CCD">
              <w:rPr>
                <w:rFonts w:cs="Arial"/>
                <w:sz w:val="20"/>
              </w:rPr>
              <w:t>Vorbereitungsempfehlung</w:t>
            </w:r>
          </w:p>
        </w:tc>
        <w:tc>
          <w:tcPr>
            <w:tcW w:w="6321" w:type="dxa"/>
            <w:gridSpan w:val="3"/>
          </w:tcPr>
          <w:p w14:paraId="6C70B31B" w14:textId="77777777" w:rsidR="00E704C1" w:rsidRPr="00334CCD" w:rsidRDefault="00E704C1" w:rsidP="00E704C1">
            <w:pPr>
              <w:spacing w:line="240" w:lineRule="auto"/>
              <w:rPr>
                <w:rFonts w:cs="Arial"/>
                <w:sz w:val="20"/>
              </w:rPr>
            </w:pPr>
            <w:r w:rsidRPr="00334CCD">
              <w:rPr>
                <w:rFonts w:cs="Arial"/>
                <w:sz w:val="20"/>
              </w:rPr>
              <w:t>Keine</w:t>
            </w:r>
          </w:p>
        </w:tc>
      </w:tr>
      <w:tr w:rsidR="00E704C1" w:rsidRPr="00334CCD" w14:paraId="316EE369" w14:textId="77777777" w:rsidTr="00DF6B4B">
        <w:tc>
          <w:tcPr>
            <w:tcW w:w="2689" w:type="dxa"/>
          </w:tcPr>
          <w:p w14:paraId="5BCD014E" w14:textId="77777777" w:rsidR="00E704C1" w:rsidRPr="00334CCD" w:rsidRDefault="00E704C1" w:rsidP="00E704C1">
            <w:pPr>
              <w:spacing w:line="240" w:lineRule="auto"/>
              <w:rPr>
                <w:rFonts w:cs="Arial"/>
                <w:sz w:val="20"/>
              </w:rPr>
            </w:pPr>
            <w:r w:rsidRPr="00334CCD">
              <w:rPr>
                <w:rFonts w:cs="Arial"/>
                <w:sz w:val="20"/>
              </w:rPr>
              <w:t>Inhalt</w:t>
            </w:r>
          </w:p>
        </w:tc>
        <w:tc>
          <w:tcPr>
            <w:tcW w:w="6321" w:type="dxa"/>
            <w:gridSpan w:val="3"/>
          </w:tcPr>
          <w:p w14:paraId="62B7E740" w14:textId="77777777" w:rsidR="00E704C1" w:rsidRPr="00334CCD" w:rsidRDefault="00E704C1" w:rsidP="00E704C1">
            <w:pPr>
              <w:widowControl/>
              <w:numPr>
                <w:ilvl w:val="0"/>
                <w:numId w:val="9"/>
              </w:numPr>
              <w:tabs>
                <w:tab w:val="left" w:pos="720"/>
              </w:tabs>
              <w:suppressAutoHyphens/>
              <w:snapToGrid w:val="0"/>
              <w:spacing w:after="0" w:line="240" w:lineRule="auto"/>
              <w:jc w:val="left"/>
              <w:rPr>
                <w:rFonts w:cs="Arial"/>
                <w:sz w:val="20"/>
              </w:rPr>
            </w:pPr>
            <w:r w:rsidRPr="00334CCD">
              <w:rPr>
                <w:rFonts w:cs="Arial"/>
                <w:sz w:val="20"/>
              </w:rPr>
              <w:t>Grundlagen Präsentation und Rhetorik</w:t>
            </w:r>
          </w:p>
          <w:p w14:paraId="442F5AE4" w14:textId="77777777" w:rsidR="00E704C1" w:rsidRPr="00334CCD" w:rsidRDefault="00E704C1" w:rsidP="00E704C1">
            <w:pPr>
              <w:widowControl/>
              <w:numPr>
                <w:ilvl w:val="0"/>
                <w:numId w:val="9"/>
              </w:numPr>
              <w:tabs>
                <w:tab w:val="left" w:pos="720"/>
              </w:tabs>
              <w:suppressAutoHyphens/>
              <w:snapToGrid w:val="0"/>
              <w:spacing w:after="0" w:line="240" w:lineRule="auto"/>
              <w:jc w:val="left"/>
              <w:rPr>
                <w:rFonts w:cs="Arial"/>
                <w:sz w:val="20"/>
              </w:rPr>
            </w:pPr>
            <w:r w:rsidRPr="00334CCD">
              <w:rPr>
                <w:rFonts w:cs="Arial"/>
                <w:sz w:val="20"/>
              </w:rPr>
              <w:t>Hintergründe, positiver Nutzen, Gefahren des Lampenfiebers</w:t>
            </w:r>
          </w:p>
          <w:p w14:paraId="67BEB218" w14:textId="77777777" w:rsidR="00E704C1" w:rsidRPr="00334CCD" w:rsidRDefault="00E704C1" w:rsidP="00E704C1">
            <w:pPr>
              <w:widowControl/>
              <w:numPr>
                <w:ilvl w:val="0"/>
                <w:numId w:val="9"/>
              </w:numPr>
              <w:tabs>
                <w:tab w:val="left" w:pos="720"/>
              </w:tabs>
              <w:suppressAutoHyphens/>
              <w:snapToGrid w:val="0"/>
              <w:spacing w:after="0" w:line="240" w:lineRule="auto"/>
              <w:jc w:val="left"/>
              <w:rPr>
                <w:rFonts w:cs="Arial"/>
                <w:sz w:val="20"/>
              </w:rPr>
            </w:pPr>
            <w:r w:rsidRPr="00334CCD">
              <w:rPr>
                <w:rFonts w:cs="Arial"/>
                <w:sz w:val="20"/>
              </w:rPr>
              <w:t>Reduzierung des Lampenfiebers</w:t>
            </w:r>
          </w:p>
          <w:p w14:paraId="19C337AF" w14:textId="77777777" w:rsidR="00E704C1" w:rsidRPr="00334CCD" w:rsidRDefault="00E704C1" w:rsidP="00E704C1">
            <w:pPr>
              <w:widowControl/>
              <w:numPr>
                <w:ilvl w:val="0"/>
                <w:numId w:val="9"/>
              </w:numPr>
              <w:tabs>
                <w:tab w:val="left" w:pos="720"/>
              </w:tabs>
              <w:suppressAutoHyphens/>
              <w:snapToGrid w:val="0"/>
              <w:spacing w:after="0" w:line="240" w:lineRule="auto"/>
              <w:jc w:val="left"/>
              <w:rPr>
                <w:rFonts w:cs="Arial"/>
                <w:sz w:val="20"/>
              </w:rPr>
            </w:pPr>
            <w:r w:rsidRPr="00334CCD">
              <w:rPr>
                <w:rFonts w:cs="Arial"/>
                <w:sz w:val="20"/>
              </w:rPr>
              <w:t>Gewichtung inhaltlicher, sprachlicher und non-verbal Faktoren</w:t>
            </w:r>
          </w:p>
          <w:p w14:paraId="713BFCCD" w14:textId="77777777" w:rsidR="00E704C1" w:rsidRPr="00334CCD" w:rsidRDefault="00E704C1" w:rsidP="00E704C1">
            <w:pPr>
              <w:widowControl/>
              <w:numPr>
                <w:ilvl w:val="0"/>
                <w:numId w:val="9"/>
              </w:numPr>
              <w:tabs>
                <w:tab w:val="left" w:pos="720"/>
              </w:tabs>
              <w:suppressAutoHyphens/>
              <w:snapToGrid w:val="0"/>
              <w:spacing w:after="0" w:line="240" w:lineRule="auto"/>
              <w:jc w:val="left"/>
              <w:rPr>
                <w:rFonts w:cs="Arial"/>
                <w:sz w:val="20"/>
              </w:rPr>
            </w:pPr>
            <w:r w:rsidRPr="00334CCD">
              <w:rPr>
                <w:rFonts w:cs="Arial"/>
                <w:sz w:val="20"/>
              </w:rPr>
              <w:t>Vorbereitung eines Vortrags (Zielformulierung, Konzeption, Strukturierung)</w:t>
            </w:r>
          </w:p>
          <w:p w14:paraId="255E4893" w14:textId="77777777" w:rsidR="00E704C1" w:rsidRPr="00334CCD" w:rsidRDefault="00E704C1" w:rsidP="00E704C1">
            <w:pPr>
              <w:widowControl/>
              <w:numPr>
                <w:ilvl w:val="0"/>
                <w:numId w:val="9"/>
              </w:numPr>
              <w:tabs>
                <w:tab w:val="left" w:pos="720"/>
              </w:tabs>
              <w:suppressAutoHyphens/>
              <w:snapToGrid w:val="0"/>
              <w:spacing w:after="0" w:line="240" w:lineRule="auto"/>
              <w:jc w:val="left"/>
              <w:rPr>
                <w:rFonts w:cs="Arial"/>
                <w:sz w:val="20"/>
              </w:rPr>
            </w:pPr>
            <w:r w:rsidRPr="00334CCD">
              <w:rPr>
                <w:rFonts w:cs="Arial"/>
                <w:sz w:val="20"/>
              </w:rPr>
              <w:t>Einsatz von Kreativitätstechniken in der Vorbereitung</w:t>
            </w:r>
          </w:p>
          <w:p w14:paraId="2D12EBDF" w14:textId="77777777" w:rsidR="00E704C1" w:rsidRPr="00334CCD" w:rsidRDefault="00E704C1" w:rsidP="00E704C1">
            <w:pPr>
              <w:widowControl/>
              <w:numPr>
                <w:ilvl w:val="0"/>
                <w:numId w:val="9"/>
              </w:numPr>
              <w:tabs>
                <w:tab w:val="left" w:pos="720"/>
              </w:tabs>
              <w:suppressAutoHyphens/>
              <w:snapToGrid w:val="0"/>
              <w:spacing w:after="0" w:line="240" w:lineRule="auto"/>
              <w:jc w:val="left"/>
              <w:rPr>
                <w:rFonts w:cs="Arial"/>
                <w:sz w:val="20"/>
              </w:rPr>
            </w:pPr>
            <w:r w:rsidRPr="00334CCD">
              <w:rPr>
                <w:rFonts w:cs="Arial"/>
                <w:sz w:val="20"/>
              </w:rPr>
              <w:t>Inhaltliche Proportionierung und Ausgestaltung (Argumentation)</w:t>
            </w:r>
          </w:p>
          <w:p w14:paraId="49EF93E4" w14:textId="77777777" w:rsidR="00E704C1" w:rsidRPr="00334CCD" w:rsidRDefault="00E704C1" w:rsidP="00E704C1">
            <w:pPr>
              <w:widowControl/>
              <w:numPr>
                <w:ilvl w:val="0"/>
                <w:numId w:val="9"/>
              </w:numPr>
              <w:tabs>
                <w:tab w:val="left" w:pos="720"/>
              </w:tabs>
              <w:suppressAutoHyphens/>
              <w:snapToGrid w:val="0"/>
              <w:spacing w:after="0" w:line="240" w:lineRule="auto"/>
              <w:jc w:val="left"/>
              <w:rPr>
                <w:rFonts w:cs="Arial"/>
                <w:sz w:val="20"/>
              </w:rPr>
            </w:pPr>
            <w:r w:rsidRPr="00334CCD">
              <w:rPr>
                <w:rFonts w:cs="Arial"/>
                <w:sz w:val="20"/>
              </w:rPr>
              <w:t>Art und Weise der Beziehungsgestaltung zum Publikum</w:t>
            </w:r>
          </w:p>
          <w:p w14:paraId="07096F6B" w14:textId="77777777" w:rsidR="00E704C1" w:rsidRPr="00334CCD" w:rsidRDefault="00E704C1" w:rsidP="00E704C1">
            <w:pPr>
              <w:widowControl/>
              <w:numPr>
                <w:ilvl w:val="0"/>
                <w:numId w:val="9"/>
              </w:numPr>
              <w:tabs>
                <w:tab w:val="left" w:pos="720"/>
              </w:tabs>
              <w:suppressAutoHyphens/>
              <w:snapToGrid w:val="0"/>
              <w:spacing w:after="0" w:line="240" w:lineRule="auto"/>
              <w:jc w:val="left"/>
              <w:rPr>
                <w:rFonts w:cs="Arial"/>
                <w:sz w:val="20"/>
              </w:rPr>
            </w:pPr>
            <w:r w:rsidRPr="00334CCD">
              <w:rPr>
                <w:rFonts w:cs="Arial"/>
                <w:sz w:val="20"/>
              </w:rPr>
              <w:t>Gestaltung des Blickkontakts</w:t>
            </w:r>
          </w:p>
          <w:p w14:paraId="10040A54" w14:textId="77777777" w:rsidR="00E704C1" w:rsidRPr="00334CCD" w:rsidRDefault="00E704C1" w:rsidP="00E704C1">
            <w:pPr>
              <w:widowControl/>
              <w:numPr>
                <w:ilvl w:val="0"/>
                <w:numId w:val="9"/>
              </w:numPr>
              <w:tabs>
                <w:tab w:val="left" w:pos="720"/>
              </w:tabs>
              <w:suppressAutoHyphens/>
              <w:snapToGrid w:val="0"/>
              <w:spacing w:after="0" w:line="240" w:lineRule="auto"/>
              <w:jc w:val="left"/>
              <w:rPr>
                <w:rFonts w:cs="Arial"/>
                <w:sz w:val="20"/>
              </w:rPr>
            </w:pPr>
            <w:r w:rsidRPr="00334CCD">
              <w:rPr>
                <w:rFonts w:cs="Arial"/>
                <w:sz w:val="20"/>
              </w:rPr>
              <w:t>Stellenwert des vermittelten ersten und letzten Eindrucks</w:t>
            </w:r>
          </w:p>
          <w:p w14:paraId="060D03AC" w14:textId="77777777" w:rsidR="00E704C1" w:rsidRPr="00334CCD" w:rsidRDefault="00E704C1" w:rsidP="00E704C1">
            <w:pPr>
              <w:widowControl/>
              <w:numPr>
                <w:ilvl w:val="0"/>
                <w:numId w:val="9"/>
              </w:numPr>
              <w:tabs>
                <w:tab w:val="left" w:pos="720"/>
              </w:tabs>
              <w:suppressAutoHyphens/>
              <w:snapToGrid w:val="0"/>
              <w:spacing w:after="0" w:line="240" w:lineRule="auto"/>
              <w:jc w:val="left"/>
              <w:rPr>
                <w:rFonts w:cs="Arial"/>
                <w:sz w:val="20"/>
              </w:rPr>
            </w:pPr>
            <w:r w:rsidRPr="00334CCD">
              <w:rPr>
                <w:rFonts w:cs="Arial"/>
                <w:sz w:val="20"/>
              </w:rPr>
              <w:t>Souveräner Auftritt</w:t>
            </w:r>
          </w:p>
          <w:p w14:paraId="3C529814" w14:textId="77777777" w:rsidR="00E704C1" w:rsidRPr="00334CCD" w:rsidRDefault="00E704C1" w:rsidP="00E704C1">
            <w:pPr>
              <w:widowControl/>
              <w:numPr>
                <w:ilvl w:val="0"/>
                <w:numId w:val="9"/>
              </w:numPr>
              <w:tabs>
                <w:tab w:val="left" w:pos="720"/>
              </w:tabs>
              <w:suppressAutoHyphens/>
              <w:snapToGrid w:val="0"/>
              <w:spacing w:after="0" w:line="240" w:lineRule="auto"/>
              <w:jc w:val="left"/>
              <w:rPr>
                <w:rFonts w:cs="Arial"/>
                <w:sz w:val="20"/>
              </w:rPr>
            </w:pPr>
            <w:r w:rsidRPr="00334CCD">
              <w:rPr>
                <w:rFonts w:cs="Arial"/>
                <w:sz w:val="20"/>
              </w:rPr>
              <w:t>Souveräner Abgang</w:t>
            </w:r>
          </w:p>
          <w:p w14:paraId="47A112C1" w14:textId="77777777" w:rsidR="00E704C1" w:rsidRPr="00334CCD" w:rsidRDefault="00E704C1" w:rsidP="00E704C1">
            <w:pPr>
              <w:widowControl/>
              <w:numPr>
                <w:ilvl w:val="0"/>
                <w:numId w:val="9"/>
              </w:numPr>
              <w:tabs>
                <w:tab w:val="left" w:pos="720"/>
              </w:tabs>
              <w:suppressAutoHyphens/>
              <w:snapToGrid w:val="0"/>
              <w:spacing w:after="0" w:line="240" w:lineRule="auto"/>
              <w:jc w:val="left"/>
              <w:rPr>
                <w:rFonts w:cs="Arial"/>
                <w:sz w:val="20"/>
              </w:rPr>
            </w:pPr>
            <w:r w:rsidRPr="00334CCD">
              <w:rPr>
                <w:rFonts w:cs="Arial"/>
                <w:sz w:val="20"/>
              </w:rPr>
              <w:t>Nutzung des Raums</w:t>
            </w:r>
          </w:p>
          <w:p w14:paraId="095947A4" w14:textId="77777777" w:rsidR="00E704C1" w:rsidRPr="00334CCD" w:rsidRDefault="00E704C1" w:rsidP="00E704C1">
            <w:pPr>
              <w:widowControl/>
              <w:numPr>
                <w:ilvl w:val="0"/>
                <w:numId w:val="9"/>
              </w:numPr>
              <w:tabs>
                <w:tab w:val="left" w:pos="720"/>
              </w:tabs>
              <w:suppressAutoHyphens/>
              <w:snapToGrid w:val="0"/>
              <w:spacing w:after="0" w:line="240" w:lineRule="auto"/>
              <w:jc w:val="left"/>
              <w:rPr>
                <w:rFonts w:cs="Arial"/>
                <w:sz w:val="20"/>
              </w:rPr>
            </w:pPr>
            <w:r w:rsidRPr="00334CCD">
              <w:rPr>
                <w:rFonts w:cs="Arial"/>
                <w:sz w:val="20"/>
              </w:rPr>
              <w:t>Einteilung der Zeit</w:t>
            </w:r>
          </w:p>
          <w:p w14:paraId="411E03AB" w14:textId="77777777" w:rsidR="00E704C1" w:rsidRPr="00334CCD" w:rsidRDefault="00E704C1" w:rsidP="00E704C1">
            <w:pPr>
              <w:widowControl/>
              <w:numPr>
                <w:ilvl w:val="0"/>
                <w:numId w:val="9"/>
              </w:numPr>
              <w:tabs>
                <w:tab w:val="left" w:pos="720"/>
              </w:tabs>
              <w:suppressAutoHyphens/>
              <w:snapToGrid w:val="0"/>
              <w:spacing w:after="0" w:line="240" w:lineRule="auto"/>
              <w:jc w:val="left"/>
              <w:rPr>
                <w:rFonts w:cs="Arial"/>
                <w:sz w:val="20"/>
              </w:rPr>
            </w:pPr>
            <w:r w:rsidRPr="00334CCD">
              <w:rPr>
                <w:rFonts w:cs="Arial"/>
                <w:sz w:val="20"/>
              </w:rPr>
              <w:t>Lustprinzip</w:t>
            </w:r>
          </w:p>
          <w:p w14:paraId="377F8D97" w14:textId="77777777" w:rsidR="00E704C1" w:rsidRPr="00334CCD" w:rsidRDefault="00E704C1" w:rsidP="00E704C1">
            <w:pPr>
              <w:widowControl/>
              <w:numPr>
                <w:ilvl w:val="0"/>
                <w:numId w:val="9"/>
              </w:numPr>
              <w:tabs>
                <w:tab w:val="left" w:pos="720"/>
              </w:tabs>
              <w:suppressAutoHyphens/>
              <w:snapToGrid w:val="0"/>
              <w:spacing w:after="0" w:line="240" w:lineRule="auto"/>
              <w:jc w:val="left"/>
              <w:rPr>
                <w:rFonts w:cs="Arial"/>
                <w:sz w:val="20"/>
              </w:rPr>
            </w:pPr>
            <w:r w:rsidRPr="00334CCD">
              <w:rPr>
                <w:rFonts w:cs="Arial"/>
                <w:sz w:val="20"/>
              </w:rPr>
              <w:t>Einsatz von Gestik und Mimik</w:t>
            </w:r>
          </w:p>
          <w:p w14:paraId="3367A4DC" w14:textId="77777777" w:rsidR="00E704C1" w:rsidRPr="00334CCD" w:rsidRDefault="00E704C1" w:rsidP="00E704C1">
            <w:pPr>
              <w:widowControl/>
              <w:numPr>
                <w:ilvl w:val="0"/>
                <w:numId w:val="9"/>
              </w:numPr>
              <w:tabs>
                <w:tab w:val="left" w:pos="720"/>
              </w:tabs>
              <w:suppressAutoHyphens/>
              <w:snapToGrid w:val="0"/>
              <w:spacing w:after="0" w:line="240" w:lineRule="auto"/>
              <w:jc w:val="left"/>
              <w:rPr>
                <w:rFonts w:cs="Arial"/>
                <w:sz w:val="20"/>
              </w:rPr>
            </w:pPr>
            <w:r w:rsidRPr="00334CCD">
              <w:rPr>
                <w:rFonts w:cs="Arial"/>
                <w:sz w:val="20"/>
              </w:rPr>
              <w:t>Hypnotische Reize</w:t>
            </w:r>
          </w:p>
          <w:p w14:paraId="2A2C5EF2" w14:textId="77777777" w:rsidR="00E704C1" w:rsidRPr="00334CCD" w:rsidRDefault="00E704C1" w:rsidP="00E704C1">
            <w:pPr>
              <w:widowControl/>
              <w:numPr>
                <w:ilvl w:val="0"/>
                <w:numId w:val="9"/>
              </w:numPr>
              <w:tabs>
                <w:tab w:val="left" w:pos="720"/>
              </w:tabs>
              <w:suppressAutoHyphens/>
              <w:snapToGrid w:val="0"/>
              <w:spacing w:after="0" w:line="240" w:lineRule="auto"/>
              <w:jc w:val="left"/>
              <w:rPr>
                <w:rFonts w:cs="Arial"/>
                <w:sz w:val="20"/>
              </w:rPr>
            </w:pPr>
            <w:r w:rsidRPr="00334CCD">
              <w:rPr>
                <w:rFonts w:cs="Arial"/>
                <w:sz w:val="20"/>
              </w:rPr>
              <w:t>Grundrhythmus</w:t>
            </w:r>
          </w:p>
          <w:p w14:paraId="03432749" w14:textId="77777777" w:rsidR="00E704C1" w:rsidRPr="00334CCD" w:rsidRDefault="00E704C1" w:rsidP="00E704C1">
            <w:pPr>
              <w:widowControl/>
              <w:numPr>
                <w:ilvl w:val="0"/>
                <w:numId w:val="9"/>
              </w:numPr>
              <w:tabs>
                <w:tab w:val="left" w:pos="720"/>
              </w:tabs>
              <w:suppressAutoHyphens/>
              <w:snapToGrid w:val="0"/>
              <w:spacing w:after="0" w:line="240" w:lineRule="auto"/>
              <w:jc w:val="left"/>
              <w:rPr>
                <w:rFonts w:cs="Arial"/>
                <w:sz w:val="20"/>
              </w:rPr>
            </w:pPr>
            <w:r w:rsidRPr="00334CCD">
              <w:rPr>
                <w:rFonts w:cs="Arial"/>
                <w:sz w:val="20"/>
              </w:rPr>
              <w:t>Energiehaushalt</w:t>
            </w:r>
          </w:p>
          <w:p w14:paraId="4246C5EE" w14:textId="77777777" w:rsidR="00E704C1" w:rsidRPr="00334CCD" w:rsidRDefault="00E704C1" w:rsidP="00E704C1">
            <w:pPr>
              <w:widowControl/>
              <w:numPr>
                <w:ilvl w:val="0"/>
                <w:numId w:val="9"/>
              </w:numPr>
              <w:tabs>
                <w:tab w:val="left" w:pos="720"/>
              </w:tabs>
              <w:suppressAutoHyphens/>
              <w:snapToGrid w:val="0"/>
              <w:spacing w:after="0" w:line="240" w:lineRule="auto"/>
              <w:jc w:val="left"/>
              <w:rPr>
                <w:rFonts w:cs="Arial"/>
                <w:sz w:val="20"/>
              </w:rPr>
            </w:pPr>
            <w:r w:rsidRPr="00334CCD">
              <w:rPr>
                <w:rFonts w:cs="Arial"/>
                <w:sz w:val="20"/>
              </w:rPr>
              <w:t>Einsatz der Stimme</w:t>
            </w:r>
          </w:p>
          <w:p w14:paraId="30240DF6" w14:textId="77777777" w:rsidR="00E704C1" w:rsidRPr="00334CCD" w:rsidRDefault="00E704C1" w:rsidP="00E704C1">
            <w:pPr>
              <w:widowControl/>
              <w:numPr>
                <w:ilvl w:val="0"/>
                <w:numId w:val="9"/>
              </w:numPr>
              <w:tabs>
                <w:tab w:val="left" w:pos="720"/>
              </w:tabs>
              <w:suppressAutoHyphens/>
              <w:snapToGrid w:val="0"/>
              <w:spacing w:after="0" w:line="240" w:lineRule="auto"/>
              <w:jc w:val="left"/>
              <w:rPr>
                <w:rFonts w:cs="Arial"/>
                <w:sz w:val="20"/>
              </w:rPr>
            </w:pPr>
            <w:r w:rsidRPr="00334CCD">
              <w:rPr>
                <w:rFonts w:cs="Arial"/>
                <w:sz w:val="20"/>
              </w:rPr>
              <w:t>Atmungstechniken</w:t>
            </w:r>
          </w:p>
          <w:p w14:paraId="72386052" w14:textId="77777777" w:rsidR="00E704C1" w:rsidRPr="00334CCD" w:rsidRDefault="00E704C1" w:rsidP="00E704C1">
            <w:pPr>
              <w:widowControl/>
              <w:numPr>
                <w:ilvl w:val="0"/>
                <w:numId w:val="9"/>
              </w:numPr>
              <w:tabs>
                <w:tab w:val="left" w:pos="720"/>
              </w:tabs>
              <w:suppressAutoHyphens/>
              <w:snapToGrid w:val="0"/>
              <w:spacing w:after="0" w:line="240" w:lineRule="auto"/>
              <w:jc w:val="left"/>
              <w:rPr>
                <w:rFonts w:cs="Arial"/>
                <w:sz w:val="20"/>
              </w:rPr>
            </w:pPr>
            <w:r w:rsidRPr="00334CCD">
              <w:rPr>
                <w:rFonts w:cs="Arial"/>
                <w:sz w:val="20"/>
              </w:rPr>
              <w:t>Entspannungstechniken</w:t>
            </w:r>
          </w:p>
          <w:p w14:paraId="77D40E57" w14:textId="77777777" w:rsidR="00E704C1" w:rsidRPr="00334CCD" w:rsidRDefault="00E704C1" w:rsidP="00E704C1">
            <w:pPr>
              <w:widowControl/>
              <w:numPr>
                <w:ilvl w:val="0"/>
                <w:numId w:val="9"/>
              </w:numPr>
              <w:tabs>
                <w:tab w:val="left" w:pos="720"/>
              </w:tabs>
              <w:suppressAutoHyphens/>
              <w:snapToGrid w:val="0"/>
              <w:spacing w:after="0" w:line="240" w:lineRule="auto"/>
              <w:jc w:val="left"/>
              <w:rPr>
                <w:rFonts w:cs="Arial"/>
                <w:sz w:val="20"/>
              </w:rPr>
            </w:pPr>
            <w:r w:rsidRPr="00334CCD">
              <w:rPr>
                <w:rFonts w:cs="Arial"/>
                <w:sz w:val="20"/>
              </w:rPr>
              <w:t>Visualisierung und Medieneinsatz</w:t>
            </w:r>
          </w:p>
          <w:p w14:paraId="1D3716D2" w14:textId="77777777" w:rsidR="00E704C1" w:rsidRPr="00334CCD" w:rsidRDefault="00E704C1" w:rsidP="00E704C1">
            <w:pPr>
              <w:widowControl/>
              <w:numPr>
                <w:ilvl w:val="0"/>
                <w:numId w:val="9"/>
              </w:numPr>
              <w:tabs>
                <w:tab w:val="left" w:pos="720"/>
              </w:tabs>
              <w:suppressAutoHyphens/>
              <w:snapToGrid w:val="0"/>
              <w:spacing w:after="0" w:line="240" w:lineRule="auto"/>
              <w:jc w:val="left"/>
              <w:rPr>
                <w:rFonts w:cs="Arial"/>
                <w:sz w:val="20"/>
              </w:rPr>
            </w:pPr>
            <w:r w:rsidRPr="00334CCD">
              <w:rPr>
                <w:rFonts w:cs="Arial"/>
                <w:sz w:val="20"/>
              </w:rPr>
              <w:t>(Beachtung von) Anstandsregeln</w:t>
            </w:r>
          </w:p>
          <w:p w14:paraId="65732977" w14:textId="77777777" w:rsidR="00E704C1" w:rsidRPr="00334CCD" w:rsidRDefault="00E704C1" w:rsidP="00E704C1">
            <w:pPr>
              <w:widowControl/>
              <w:numPr>
                <w:ilvl w:val="0"/>
                <w:numId w:val="9"/>
              </w:numPr>
              <w:tabs>
                <w:tab w:val="left" w:pos="720"/>
              </w:tabs>
              <w:suppressAutoHyphens/>
              <w:snapToGrid w:val="0"/>
              <w:spacing w:after="0" w:line="240" w:lineRule="auto"/>
              <w:jc w:val="left"/>
              <w:rPr>
                <w:rFonts w:cs="Arial"/>
                <w:sz w:val="20"/>
              </w:rPr>
            </w:pPr>
            <w:r w:rsidRPr="00334CCD">
              <w:rPr>
                <w:rFonts w:cs="Arial"/>
                <w:sz w:val="20"/>
              </w:rPr>
              <w:t>Umgang mit dem Unerwarteten (Action Awareness/ Action Flexibility)</w:t>
            </w:r>
          </w:p>
          <w:p w14:paraId="0E0A9665" w14:textId="77777777" w:rsidR="00E704C1" w:rsidRPr="00334CCD" w:rsidRDefault="00E704C1" w:rsidP="00E704C1">
            <w:pPr>
              <w:widowControl/>
              <w:numPr>
                <w:ilvl w:val="0"/>
                <w:numId w:val="9"/>
              </w:numPr>
              <w:tabs>
                <w:tab w:val="left" w:pos="720"/>
              </w:tabs>
              <w:suppressAutoHyphens/>
              <w:snapToGrid w:val="0"/>
              <w:spacing w:after="0" w:line="240" w:lineRule="auto"/>
              <w:jc w:val="left"/>
              <w:rPr>
                <w:rFonts w:cs="Arial"/>
                <w:sz w:val="20"/>
              </w:rPr>
            </w:pPr>
            <w:r w:rsidRPr="00334CCD">
              <w:rPr>
                <w:rFonts w:cs="Arial"/>
                <w:sz w:val="20"/>
              </w:rPr>
              <w:t>Umgang mit Fragen</w:t>
            </w:r>
          </w:p>
          <w:p w14:paraId="47386434" w14:textId="77777777" w:rsidR="00E704C1" w:rsidRPr="00334CCD" w:rsidRDefault="00E704C1" w:rsidP="00E704C1">
            <w:pPr>
              <w:widowControl/>
              <w:numPr>
                <w:ilvl w:val="0"/>
                <w:numId w:val="9"/>
              </w:numPr>
              <w:tabs>
                <w:tab w:val="left" w:pos="720"/>
              </w:tabs>
              <w:suppressAutoHyphens/>
              <w:snapToGrid w:val="0"/>
              <w:spacing w:after="0" w:line="240" w:lineRule="auto"/>
              <w:jc w:val="left"/>
              <w:rPr>
                <w:rFonts w:cs="Arial"/>
                <w:sz w:val="20"/>
              </w:rPr>
            </w:pPr>
            <w:r w:rsidRPr="00334CCD">
              <w:rPr>
                <w:rFonts w:cs="Arial"/>
                <w:sz w:val="20"/>
              </w:rPr>
              <w:t>Umgang mit Fehlern</w:t>
            </w:r>
          </w:p>
          <w:p w14:paraId="5968EB9E" w14:textId="77777777" w:rsidR="00E704C1" w:rsidRPr="00334CCD" w:rsidRDefault="00E704C1" w:rsidP="00E704C1">
            <w:pPr>
              <w:widowControl/>
              <w:numPr>
                <w:ilvl w:val="0"/>
                <w:numId w:val="9"/>
              </w:numPr>
              <w:tabs>
                <w:tab w:val="left" w:pos="720"/>
              </w:tabs>
              <w:suppressAutoHyphens/>
              <w:snapToGrid w:val="0"/>
              <w:spacing w:after="0" w:line="240" w:lineRule="auto"/>
              <w:jc w:val="left"/>
              <w:rPr>
                <w:rFonts w:cs="Arial"/>
                <w:sz w:val="20"/>
              </w:rPr>
            </w:pPr>
            <w:r w:rsidRPr="00334CCD">
              <w:rPr>
                <w:rFonts w:cs="Arial"/>
                <w:sz w:val="20"/>
              </w:rPr>
              <w:t>Umgang mit Emotionen</w:t>
            </w:r>
          </w:p>
          <w:p w14:paraId="2923E63D" w14:textId="77777777" w:rsidR="00E704C1" w:rsidRPr="00334CCD" w:rsidRDefault="00E704C1" w:rsidP="00E704C1">
            <w:pPr>
              <w:widowControl/>
              <w:numPr>
                <w:ilvl w:val="0"/>
                <w:numId w:val="9"/>
              </w:numPr>
              <w:tabs>
                <w:tab w:val="left" w:pos="720"/>
              </w:tabs>
              <w:suppressAutoHyphens/>
              <w:snapToGrid w:val="0"/>
              <w:spacing w:after="0" w:line="240" w:lineRule="auto"/>
              <w:jc w:val="left"/>
              <w:rPr>
                <w:rFonts w:cs="Arial"/>
                <w:sz w:val="20"/>
              </w:rPr>
            </w:pPr>
            <w:r w:rsidRPr="00334CCD">
              <w:rPr>
                <w:rFonts w:cs="Arial"/>
                <w:sz w:val="20"/>
              </w:rPr>
              <w:t>Selektive Authentizität</w:t>
            </w:r>
          </w:p>
          <w:p w14:paraId="614483D5" w14:textId="77777777" w:rsidR="00E704C1" w:rsidRPr="00334CCD" w:rsidRDefault="00E704C1" w:rsidP="00E704C1">
            <w:pPr>
              <w:widowControl/>
              <w:numPr>
                <w:ilvl w:val="0"/>
                <w:numId w:val="9"/>
              </w:numPr>
              <w:tabs>
                <w:tab w:val="left" w:pos="720"/>
              </w:tabs>
              <w:suppressAutoHyphens/>
              <w:snapToGrid w:val="0"/>
              <w:spacing w:after="0" w:line="240" w:lineRule="auto"/>
              <w:jc w:val="left"/>
              <w:rPr>
                <w:rFonts w:cs="Arial"/>
                <w:sz w:val="20"/>
              </w:rPr>
            </w:pPr>
            <w:r w:rsidRPr="00334CCD">
              <w:rPr>
                <w:rFonts w:cs="Arial"/>
                <w:sz w:val="20"/>
              </w:rPr>
              <w:t>Grundkenntnisse in Persönlichkeitspsychologie</w:t>
            </w:r>
          </w:p>
          <w:p w14:paraId="1C825BC5" w14:textId="77777777" w:rsidR="00E704C1" w:rsidRPr="00334CCD" w:rsidRDefault="00E704C1" w:rsidP="00E704C1">
            <w:pPr>
              <w:widowControl/>
              <w:numPr>
                <w:ilvl w:val="0"/>
                <w:numId w:val="9"/>
              </w:numPr>
              <w:tabs>
                <w:tab w:val="left" w:pos="720"/>
              </w:tabs>
              <w:suppressAutoHyphens/>
              <w:snapToGrid w:val="0"/>
              <w:spacing w:after="0" w:line="240" w:lineRule="auto"/>
              <w:jc w:val="left"/>
              <w:rPr>
                <w:rFonts w:cs="Arial"/>
                <w:sz w:val="20"/>
              </w:rPr>
            </w:pPr>
            <w:r w:rsidRPr="00334CCD">
              <w:rPr>
                <w:rFonts w:cs="Arial"/>
                <w:sz w:val="20"/>
              </w:rPr>
              <w:t>(Abbau von) Hemmungen und Blockaden</w:t>
            </w:r>
          </w:p>
          <w:p w14:paraId="500762CA" w14:textId="77777777" w:rsidR="00E704C1" w:rsidRPr="00334CCD" w:rsidRDefault="00E704C1" w:rsidP="00E704C1">
            <w:pPr>
              <w:widowControl/>
              <w:numPr>
                <w:ilvl w:val="0"/>
                <w:numId w:val="9"/>
              </w:numPr>
              <w:tabs>
                <w:tab w:val="left" w:pos="720"/>
              </w:tabs>
              <w:suppressAutoHyphens/>
              <w:snapToGrid w:val="0"/>
              <w:spacing w:after="0" w:line="240" w:lineRule="auto"/>
              <w:jc w:val="left"/>
              <w:rPr>
                <w:rFonts w:cs="Arial"/>
                <w:sz w:val="20"/>
              </w:rPr>
            </w:pPr>
            <w:r w:rsidRPr="00334CCD">
              <w:rPr>
                <w:rFonts w:cs="Arial"/>
                <w:sz w:val="20"/>
              </w:rPr>
              <w:t>Techniken der Selbst- und Fremd-Motivation</w:t>
            </w:r>
          </w:p>
          <w:p w14:paraId="4665D180" w14:textId="77777777" w:rsidR="00E704C1" w:rsidRPr="00334CCD" w:rsidRDefault="00E704C1" w:rsidP="00E704C1">
            <w:pPr>
              <w:widowControl/>
              <w:numPr>
                <w:ilvl w:val="0"/>
                <w:numId w:val="9"/>
              </w:numPr>
              <w:tabs>
                <w:tab w:val="left" w:pos="720"/>
              </w:tabs>
              <w:suppressAutoHyphens/>
              <w:snapToGrid w:val="0"/>
              <w:spacing w:after="0" w:line="240" w:lineRule="auto"/>
              <w:jc w:val="left"/>
              <w:rPr>
                <w:rFonts w:cs="Arial"/>
                <w:sz w:val="20"/>
              </w:rPr>
            </w:pPr>
            <w:r w:rsidRPr="00334CCD">
              <w:rPr>
                <w:rFonts w:cs="Arial"/>
                <w:sz w:val="20"/>
              </w:rPr>
              <w:t>Selbstreflexion</w:t>
            </w:r>
          </w:p>
          <w:p w14:paraId="4B22E77A" w14:textId="77777777" w:rsidR="00E704C1" w:rsidRPr="00334CCD" w:rsidRDefault="00E704C1" w:rsidP="00E704C1">
            <w:pPr>
              <w:widowControl/>
              <w:numPr>
                <w:ilvl w:val="0"/>
                <w:numId w:val="9"/>
              </w:numPr>
              <w:tabs>
                <w:tab w:val="left" w:pos="720"/>
              </w:tabs>
              <w:suppressAutoHyphens/>
              <w:snapToGrid w:val="0"/>
              <w:spacing w:after="0" w:line="240" w:lineRule="auto"/>
              <w:jc w:val="left"/>
              <w:rPr>
                <w:rFonts w:cs="Arial"/>
                <w:sz w:val="20"/>
              </w:rPr>
            </w:pPr>
            <w:r w:rsidRPr="00334CCD">
              <w:rPr>
                <w:rFonts w:cs="Arial"/>
                <w:sz w:val="20"/>
              </w:rPr>
              <w:t>Nachbereitung eines Vortrags</w:t>
            </w:r>
          </w:p>
          <w:p w14:paraId="15171435" w14:textId="77777777" w:rsidR="00E704C1" w:rsidRPr="00334CCD" w:rsidRDefault="00E704C1" w:rsidP="00E704C1">
            <w:pPr>
              <w:pStyle w:val="Listenabsatz"/>
              <w:suppressLineNumbers/>
              <w:suppressAutoHyphens/>
              <w:snapToGrid w:val="0"/>
              <w:spacing w:after="0" w:line="240" w:lineRule="auto"/>
              <w:ind w:left="360"/>
              <w:rPr>
                <w:rFonts w:eastAsia="Arial Unicode MS" w:cs="Arial"/>
                <w:bCs/>
                <w:kern w:val="2"/>
                <w:sz w:val="20"/>
                <w:lang w:eastAsia="hi-IN"/>
              </w:rPr>
            </w:pPr>
          </w:p>
        </w:tc>
      </w:tr>
      <w:tr w:rsidR="00E704C1" w:rsidRPr="00334CCD" w14:paraId="366FB617" w14:textId="77777777" w:rsidTr="00DF6B4B">
        <w:tc>
          <w:tcPr>
            <w:tcW w:w="2689" w:type="dxa"/>
          </w:tcPr>
          <w:p w14:paraId="061708CB" w14:textId="77777777" w:rsidR="00E704C1" w:rsidRPr="00334CCD" w:rsidRDefault="00E704C1" w:rsidP="00E704C1">
            <w:pPr>
              <w:spacing w:line="240" w:lineRule="auto"/>
              <w:rPr>
                <w:rFonts w:cs="Arial"/>
                <w:sz w:val="20"/>
              </w:rPr>
            </w:pPr>
            <w:r w:rsidRPr="00334CCD">
              <w:rPr>
                <w:rFonts w:cs="Arial"/>
                <w:sz w:val="20"/>
              </w:rPr>
              <w:t>Ziele und angestrebte Lernergebnisse</w:t>
            </w:r>
          </w:p>
        </w:tc>
        <w:tc>
          <w:tcPr>
            <w:tcW w:w="6321" w:type="dxa"/>
            <w:gridSpan w:val="3"/>
          </w:tcPr>
          <w:p w14:paraId="3CB8F876"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Nach der aktiven Teilnahme an diesem Modul verfügen die TN über grundlegende/r</w:t>
            </w:r>
          </w:p>
          <w:p w14:paraId="1F20A0DC"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 xml:space="preserve"> </w:t>
            </w:r>
          </w:p>
          <w:p w14:paraId="41C7D12B" w14:textId="77777777" w:rsidR="00E704C1" w:rsidRPr="00334CCD" w:rsidRDefault="00E704C1" w:rsidP="00E704C1">
            <w:pPr>
              <w:widowControl/>
              <w:numPr>
                <w:ilvl w:val="0"/>
                <w:numId w:val="8"/>
              </w:numPr>
              <w:suppressLineNumbers/>
              <w:snapToGrid w:val="0"/>
              <w:spacing w:before="60" w:after="60" w:line="240" w:lineRule="auto"/>
              <w:jc w:val="left"/>
              <w:rPr>
                <w:rFonts w:eastAsia="Arial Unicode MS" w:cs="Arial"/>
                <w:sz w:val="20"/>
                <w:lang w:eastAsia="hi-IN"/>
              </w:rPr>
            </w:pPr>
            <w:r w:rsidRPr="00334CCD">
              <w:rPr>
                <w:rFonts w:eastAsia="Arial Unicode MS" w:cs="Arial"/>
                <w:sz w:val="20"/>
                <w:lang w:eastAsia="hi-IN"/>
              </w:rPr>
              <w:t>Handlungsroutine in Präsentation</w:t>
            </w:r>
          </w:p>
          <w:p w14:paraId="29B02FC5" w14:textId="77777777" w:rsidR="00E704C1" w:rsidRPr="00334CCD" w:rsidRDefault="00E704C1" w:rsidP="00E704C1">
            <w:pPr>
              <w:widowControl/>
              <w:numPr>
                <w:ilvl w:val="0"/>
                <w:numId w:val="8"/>
              </w:numPr>
              <w:suppressLineNumbers/>
              <w:snapToGrid w:val="0"/>
              <w:spacing w:before="60" w:after="60" w:line="240" w:lineRule="auto"/>
              <w:jc w:val="left"/>
              <w:rPr>
                <w:rFonts w:eastAsia="Arial Unicode MS" w:cs="Arial"/>
                <w:sz w:val="20"/>
                <w:lang w:eastAsia="hi-IN"/>
              </w:rPr>
            </w:pPr>
            <w:r w:rsidRPr="00334CCD">
              <w:rPr>
                <w:rFonts w:eastAsia="Arial Unicode MS" w:cs="Arial"/>
                <w:sz w:val="20"/>
                <w:lang w:eastAsia="hi-IN"/>
              </w:rPr>
              <w:t>Sicherheit und Souveränität im persönlichen Auftreten</w:t>
            </w:r>
          </w:p>
          <w:p w14:paraId="6725678A" w14:textId="77777777" w:rsidR="00E704C1" w:rsidRPr="00334CCD" w:rsidRDefault="00E704C1" w:rsidP="00E704C1">
            <w:pPr>
              <w:widowControl/>
              <w:numPr>
                <w:ilvl w:val="0"/>
                <w:numId w:val="8"/>
              </w:numPr>
              <w:suppressLineNumbers/>
              <w:snapToGrid w:val="0"/>
              <w:spacing w:before="60" w:after="60" w:line="240" w:lineRule="auto"/>
              <w:jc w:val="left"/>
              <w:rPr>
                <w:rFonts w:eastAsia="Arial Unicode MS" w:cs="Arial"/>
                <w:sz w:val="20"/>
                <w:lang w:eastAsia="hi-IN"/>
              </w:rPr>
            </w:pPr>
            <w:r w:rsidRPr="00334CCD">
              <w:rPr>
                <w:rFonts w:eastAsia="Arial Unicode MS" w:cs="Arial"/>
                <w:sz w:val="20"/>
                <w:lang w:eastAsia="hi-IN"/>
              </w:rPr>
              <w:t>Positive, motivierte und zugewandte Beziehungsgestaltung zum Publikum</w:t>
            </w:r>
          </w:p>
          <w:p w14:paraId="21020435" w14:textId="77777777" w:rsidR="00E704C1" w:rsidRPr="00334CCD" w:rsidRDefault="00E704C1" w:rsidP="00E704C1">
            <w:pPr>
              <w:widowControl/>
              <w:numPr>
                <w:ilvl w:val="0"/>
                <w:numId w:val="8"/>
              </w:numPr>
              <w:suppressLineNumbers/>
              <w:snapToGrid w:val="0"/>
              <w:spacing w:before="60" w:after="60" w:line="240" w:lineRule="auto"/>
              <w:jc w:val="left"/>
              <w:rPr>
                <w:rFonts w:eastAsia="Arial Unicode MS" w:cs="Arial"/>
                <w:sz w:val="20"/>
                <w:lang w:eastAsia="hi-IN"/>
              </w:rPr>
            </w:pPr>
            <w:r w:rsidRPr="00334CCD">
              <w:rPr>
                <w:rFonts w:eastAsia="Arial Unicode MS" w:cs="Arial"/>
                <w:sz w:val="20"/>
                <w:lang w:eastAsia="hi-IN"/>
              </w:rPr>
              <w:t>Kenntnis und Verständnis präsentationsrelevanter Faktoren</w:t>
            </w:r>
          </w:p>
          <w:p w14:paraId="65682E62" w14:textId="77777777" w:rsidR="00E704C1" w:rsidRPr="00334CCD" w:rsidRDefault="00E704C1" w:rsidP="00E704C1">
            <w:pPr>
              <w:widowControl/>
              <w:numPr>
                <w:ilvl w:val="0"/>
                <w:numId w:val="8"/>
              </w:numPr>
              <w:suppressLineNumbers/>
              <w:snapToGrid w:val="0"/>
              <w:spacing w:before="60" w:after="60" w:line="240" w:lineRule="auto"/>
              <w:jc w:val="left"/>
              <w:rPr>
                <w:rFonts w:eastAsia="Arial Unicode MS" w:cs="Arial"/>
                <w:sz w:val="20"/>
                <w:lang w:eastAsia="hi-IN"/>
              </w:rPr>
            </w:pPr>
            <w:r w:rsidRPr="00334CCD">
              <w:rPr>
                <w:rFonts w:eastAsia="Arial Unicode MS" w:cs="Arial"/>
                <w:sz w:val="20"/>
                <w:lang w:eastAsia="hi-IN"/>
              </w:rPr>
              <w:t xml:space="preserve">Beherrschung von Techniken professioneller Präsentationsgestaltung </w:t>
            </w:r>
          </w:p>
          <w:p w14:paraId="68C84A3A" w14:textId="77777777" w:rsidR="00E704C1" w:rsidRPr="00334CCD" w:rsidRDefault="00E704C1" w:rsidP="00E704C1">
            <w:pPr>
              <w:widowControl/>
              <w:numPr>
                <w:ilvl w:val="0"/>
                <w:numId w:val="8"/>
              </w:numPr>
              <w:suppressLineNumbers/>
              <w:snapToGrid w:val="0"/>
              <w:spacing w:before="60" w:after="60" w:line="240" w:lineRule="auto"/>
              <w:jc w:val="left"/>
              <w:rPr>
                <w:rFonts w:eastAsia="Arial Unicode MS" w:cs="Arial"/>
                <w:sz w:val="20"/>
                <w:lang w:eastAsia="hi-IN"/>
              </w:rPr>
            </w:pPr>
            <w:r w:rsidRPr="00334CCD">
              <w:rPr>
                <w:rFonts w:eastAsia="Arial Unicode MS" w:cs="Arial"/>
                <w:sz w:val="20"/>
                <w:lang w:eastAsia="hi-IN"/>
              </w:rPr>
              <w:t>Fähigkeit zum zielgerichteten Einsatz von Energie</w:t>
            </w:r>
          </w:p>
          <w:p w14:paraId="66D49119" w14:textId="77777777" w:rsidR="00E704C1" w:rsidRPr="00334CCD" w:rsidRDefault="00E704C1" w:rsidP="00E704C1">
            <w:pPr>
              <w:widowControl/>
              <w:numPr>
                <w:ilvl w:val="0"/>
                <w:numId w:val="8"/>
              </w:numPr>
              <w:suppressLineNumbers/>
              <w:snapToGrid w:val="0"/>
              <w:spacing w:before="60" w:after="60" w:line="240" w:lineRule="auto"/>
              <w:jc w:val="left"/>
              <w:rPr>
                <w:rFonts w:eastAsia="Arial Unicode MS" w:cs="Arial"/>
                <w:sz w:val="20"/>
                <w:lang w:eastAsia="hi-IN"/>
              </w:rPr>
            </w:pPr>
            <w:r w:rsidRPr="00334CCD">
              <w:rPr>
                <w:rFonts w:eastAsia="Arial Unicode MS" w:cs="Arial"/>
                <w:sz w:val="20"/>
                <w:lang w:eastAsia="hi-IN"/>
              </w:rPr>
              <w:lastRenderedPageBreak/>
              <w:t>Fähigkeit zum stimmigen Ausdruck der eigenen Persönlichkeit</w:t>
            </w:r>
          </w:p>
          <w:p w14:paraId="03CF59DB" w14:textId="77777777" w:rsidR="00E704C1" w:rsidRPr="00334CCD" w:rsidRDefault="00E704C1" w:rsidP="00E704C1">
            <w:pPr>
              <w:widowControl/>
              <w:numPr>
                <w:ilvl w:val="0"/>
                <w:numId w:val="8"/>
              </w:numPr>
              <w:suppressLineNumbers/>
              <w:snapToGrid w:val="0"/>
              <w:spacing w:before="60" w:after="60" w:line="240" w:lineRule="auto"/>
              <w:jc w:val="left"/>
              <w:rPr>
                <w:rFonts w:eastAsia="Arial Unicode MS" w:cs="Arial"/>
                <w:sz w:val="20"/>
                <w:lang w:eastAsia="hi-IN"/>
              </w:rPr>
            </w:pPr>
            <w:r w:rsidRPr="00334CCD">
              <w:rPr>
                <w:rFonts w:eastAsia="Arial Unicode MS" w:cs="Arial"/>
                <w:sz w:val="20"/>
                <w:lang w:eastAsia="hi-IN"/>
              </w:rPr>
              <w:t>Kenntnis eigener Stärken und Entwicklungspotentiale</w:t>
            </w:r>
          </w:p>
          <w:p w14:paraId="44B6DE01" w14:textId="77777777" w:rsidR="00E704C1" w:rsidRPr="00334CCD" w:rsidRDefault="00E704C1" w:rsidP="00E704C1">
            <w:pPr>
              <w:widowControl/>
              <w:numPr>
                <w:ilvl w:val="0"/>
                <w:numId w:val="8"/>
              </w:numPr>
              <w:suppressLineNumbers/>
              <w:snapToGrid w:val="0"/>
              <w:spacing w:before="60" w:after="60" w:line="240" w:lineRule="auto"/>
              <w:jc w:val="left"/>
              <w:rPr>
                <w:rFonts w:eastAsia="Arial Unicode MS" w:cs="Arial"/>
                <w:sz w:val="20"/>
                <w:lang w:eastAsia="hi-IN"/>
              </w:rPr>
            </w:pPr>
            <w:r w:rsidRPr="00334CCD">
              <w:rPr>
                <w:rFonts w:eastAsia="Arial Unicode MS" w:cs="Arial"/>
                <w:sz w:val="20"/>
                <w:lang w:eastAsia="hi-IN"/>
              </w:rPr>
              <w:t>Selbstreflexionsfähigkeit</w:t>
            </w:r>
          </w:p>
        </w:tc>
      </w:tr>
      <w:tr w:rsidR="00E704C1" w:rsidRPr="00334CCD" w14:paraId="484285AD" w14:textId="77777777" w:rsidTr="00DF6B4B">
        <w:tc>
          <w:tcPr>
            <w:tcW w:w="2689" w:type="dxa"/>
          </w:tcPr>
          <w:p w14:paraId="76A94F24" w14:textId="77777777" w:rsidR="00E704C1" w:rsidRPr="00334CCD" w:rsidRDefault="00E704C1" w:rsidP="00E704C1">
            <w:pPr>
              <w:spacing w:line="240" w:lineRule="auto"/>
              <w:rPr>
                <w:rFonts w:cs="Arial"/>
                <w:sz w:val="20"/>
              </w:rPr>
            </w:pPr>
            <w:r w:rsidRPr="00334CCD">
              <w:rPr>
                <w:rFonts w:cs="Arial"/>
                <w:sz w:val="20"/>
              </w:rPr>
              <w:lastRenderedPageBreak/>
              <w:t xml:space="preserve">Prüfungsleistung </w:t>
            </w:r>
          </w:p>
        </w:tc>
        <w:tc>
          <w:tcPr>
            <w:tcW w:w="6321" w:type="dxa"/>
            <w:gridSpan w:val="3"/>
          </w:tcPr>
          <w:p w14:paraId="584E2085" w14:textId="77777777" w:rsidR="00E704C1" w:rsidRPr="00334CCD" w:rsidRDefault="00E704C1" w:rsidP="00E704C1">
            <w:pPr>
              <w:spacing w:after="0" w:line="240" w:lineRule="auto"/>
              <w:rPr>
                <w:rFonts w:cs="Arial"/>
                <w:sz w:val="20"/>
              </w:rPr>
            </w:pPr>
            <w:r w:rsidRPr="00334CCD">
              <w:rPr>
                <w:rFonts w:cs="Arial"/>
                <w:sz w:val="20"/>
              </w:rPr>
              <w:t>Testat</w:t>
            </w:r>
          </w:p>
        </w:tc>
      </w:tr>
      <w:tr w:rsidR="00E704C1" w:rsidRPr="00334CCD" w14:paraId="1B047AE4" w14:textId="77777777" w:rsidTr="00DF6B4B">
        <w:tc>
          <w:tcPr>
            <w:tcW w:w="2689" w:type="dxa"/>
          </w:tcPr>
          <w:p w14:paraId="3B0F2540" w14:textId="77777777" w:rsidR="00E704C1" w:rsidRPr="00334CCD" w:rsidRDefault="00E704C1" w:rsidP="00E704C1">
            <w:pPr>
              <w:spacing w:line="240" w:lineRule="auto"/>
              <w:rPr>
                <w:rFonts w:cs="Arial"/>
                <w:sz w:val="20"/>
              </w:rPr>
            </w:pPr>
            <w:r w:rsidRPr="00334CCD">
              <w:rPr>
                <w:rFonts w:cs="Arial"/>
                <w:sz w:val="20"/>
              </w:rPr>
              <w:t>Literatur (Auswahl)</w:t>
            </w:r>
          </w:p>
        </w:tc>
        <w:tc>
          <w:tcPr>
            <w:tcW w:w="6321" w:type="dxa"/>
            <w:gridSpan w:val="3"/>
          </w:tcPr>
          <w:p w14:paraId="4F14D533" w14:textId="77777777" w:rsidR="00E704C1" w:rsidRPr="00334CCD" w:rsidRDefault="00E704C1" w:rsidP="00E704C1">
            <w:pPr>
              <w:widowControl/>
              <w:numPr>
                <w:ilvl w:val="0"/>
                <w:numId w:val="2"/>
              </w:numPr>
              <w:tabs>
                <w:tab w:val="left" w:pos="720"/>
              </w:tabs>
              <w:spacing w:before="60" w:after="60" w:line="240" w:lineRule="auto"/>
              <w:jc w:val="left"/>
              <w:rPr>
                <w:rFonts w:eastAsia="Arial Unicode MS" w:cs="Arial"/>
                <w:color w:val="000000" w:themeColor="text1"/>
                <w:kern w:val="2"/>
                <w:sz w:val="20"/>
                <w:lang w:eastAsia="hi-IN"/>
              </w:rPr>
            </w:pPr>
            <w:r w:rsidRPr="00334CCD">
              <w:rPr>
                <w:rFonts w:eastAsia="Arial Unicode MS" w:cs="Arial"/>
                <w:color w:val="000000" w:themeColor="text1"/>
                <w:kern w:val="2"/>
                <w:sz w:val="20"/>
                <w:lang w:eastAsia="hi-IN"/>
              </w:rPr>
              <w:t>Amon (Ingrid), »Die Macht der Stimme , Persönlichkeit durch Klang, Volumen und Dynamik«, [Medienkombination mit Audio-CD], 9. aktualisierte Auflage Frankfurt/M. 2017.</w:t>
            </w:r>
          </w:p>
          <w:p w14:paraId="6D43F445" w14:textId="77777777" w:rsidR="00E704C1" w:rsidRPr="00334CCD" w:rsidRDefault="00E704C1" w:rsidP="00E704C1">
            <w:pPr>
              <w:widowControl/>
              <w:numPr>
                <w:ilvl w:val="0"/>
                <w:numId w:val="2"/>
              </w:numPr>
              <w:tabs>
                <w:tab w:val="left" w:pos="720"/>
              </w:tabs>
              <w:spacing w:before="60" w:after="60" w:line="240" w:lineRule="auto"/>
              <w:jc w:val="left"/>
              <w:rPr>
                <w:rFonts w:eastAsia="Arial Unicode MS" w:cs="Arial"/>
                <w:color w:val="000000" w:themeColor="text1"/>
                <w:kern w:val="2"/>
                <w:sz w:val="20"/>
                <w:lang w:eastAsia="hi-IN"/>
              </w:rPr>
            </w:pPr>
            <w:r w:rsidRPr="00334CCD">
              <w:rPr>
                <w:rFonts w:eastAsia="Arial Unicode MS" w:cs="Arial"/>
                <w:color w:val="000000" w:themeColor="text1"/>
                <w:kern w:val="2"/>
                <w:sz w:val="20"/>
                <w:lang w:eastAsia="hi-IN"/>
              </w:rPr>
              <w:t xml:space="preserve">Birkenbihl (Vera F.), »Signale des Körpers, Körpersprache verstehen«, 25. Auflage Frankfurt/M. 2014. </w:t>
            </w:r>
          </w:p>
          <w:p w14:paraId="62FEE6BD" w14:textId="77777777" w:rsidR="00E704C1" w:rsidRPr="00334CCD" w:rsidRDefault="00E704C1" w:rsidP="00E704C1">
            <w:pPr>
              <w:widowControl/>
              <w:numPr>
                <w:ilvl w:val="0"/>
                <w:numId w:val="2"/>
              </w:numPr>
              <w:tabs>
                <w:tab w:val="left" w:pos="720"/>
              </w:tabs>
              <w:spacing w:before="60" w:after="60" w:line="240" w:lineRule="auto"/>
              <w:jc w:val="left"/>
              <w:rPr>
                <w:rFonts w:eastAsia="Arial Unicode MS" w:cs="Arial"/>
                <w:color w:val="000000" w:themeColor="text1"/>
                <w:kern w:val="2"/>
                <w:sz w:val="20"/>
                <w:lang w:eastAsia="hi-IN"/>
              </w:rPr>
            </w:pPr>
            <w:r w:rsidRPr="00334CCD">
              <w:rPr>
                <w:rFonts w:eastAsia="Arial Unicode MS" w:cs="Arial"/>
                <w:color w:val="000000" w:themeColor="text1"/>
                <w:kern w:val="2"/>
                <w:sz w:val="20"/>
                <w:lang w:eastAsia="hi-IN"/>
              </w:rPr>
              <w:t xml:space="preserve">Lang (Rudolf W.), »Schlüsselqualifikationen, Handlungs- und Methodenkompetenz, personale und soziale Kompetenz«, München 2000. </w:t>
            </w:r>
          </w:p>
          <w:p w14:paraId="67E6BB3F" w14:textId="77777777" w:rsidR="00E704C1" w:rsidRPr="00334CCD" w:rsidRDefault="00E704C1" w:rsidP="00E704C1">
            <w:pPr>
              <w:widowControl/>
              <w:numPr>
                <w:ilvl w:val="0"/>
                <w:numId w:val="2"/>
              </w:numPr>
              <w:tabs>
                <w:tab w:val="left" w:pos="720"/>
              </w:tabs>
              <w:spacing w:before="60" w:after="60" w:line="240" w:lineRule="auto"/>
              <w:jc w:val="left"/>
              <w:rPr>
                <w:rFonts w:eastAsia="Arial Unicode MS" w:cs="Arial"/>
                <w:color w:val="000000" w:themeColor="text1"/>
                <w:kern w:val="2"/>
                <w:sz w:val="20"/>
                <w:lang w:eastAsia="hi-IN"/>
              </w:rPr>
            </w:pPr>
            <w:r w:rsidRPr="00334CCD">
              <w:rPr>
                <w:rFonts w:eastAsia="Arial Unicode MS" w:cs="Arial"/>
                <w:color w:val="000000" w:themeColor="text1"/>
                <w:kern w:val="2"/>
                <w:sz w:val="20"/>
                <w:lang w:eastAsia="hi-IN"/>
              </w:rPr>
              <w:t>Molcho (Samy), »Körpersprache«, München 2013.</w:t>
            </w:r>
          </w:p>
          <w:p w14:paraId="19AA50E2" w14:textId="77777777" w:rsidR="00E704C1" w:rsidRPr="00334CCD" w:rsidRDefault="00E704C1" w:rsidP="00E704C1">
            <w:pPr>
              <w:widowControl/>
              <w:numPr>
                <w:ilvl w:val="0"/>
                <w:numId w:val="2"/>
              </w:numPr>
              <w:tabs>
                <w:tab w:val="left" w:pos="720"/>
              </w:tabs>
              <w:spacing w:before="60" w:after="60" w:line="240" w:lineRule="auto"/>
              <w:jc w:val="left"/>
              <w:rPr>
                <w:rFonts w:eastAsia="Arial Unicode MS" w:cs="Arial"/>
                <w:color w:val="000000" w:themeColor="text1"/>
                <w:kern w:val="2"/>
                <w:sz w:val="20"/>
                <w:lang w:eastAsia="hi-IN"/>
              </w:rPr>
            </w:pPr>
            <w:r w:rsidRPr="00334CCD">
              <w:rPr>
                <w:rFonts w:eastAsia="Arial Unicode MS" w:cs="Arial"/>
                <w:color w:val="000000" w:themeColor="text1"/>
                <w:kern w:val="2"/>
                <w:sz w:val="20"/>
                <w:lang w:eastAsia="hi-IN"/>
              </w:rPr>
              <w:t>Pöhm (Matthias), »Vergessen sie alles über Rhetorik«. 3. Auflage Frankfurt/M. 2005.</w:t>
            </w:r>
          </w:p>
          <w:p w14:paraId="35ED9E48" w14:textId="77777777" w:rsidR="00E704C1" w:rsidRPr="00334CCD" w:rsidRDefault="00E704C1" w:rsidP="00E704C1">
            <w:pPr>
              <w:widowControl/>
              <w:numPr>
                <w:ilvl w:val="0"/>
                <w:numId w:val="2"/>
              </w:numPr>
              <w:tabs>
                <w:tab w:val="left" w:pos="720"/>
              </w:tabs>
              <w:spacing w:before="60" w:after="60" w:line="240" w:lineRule="auto"/>
              <w:jc w:val="left"/>
              <w:rPr>
                <w:rFonts w:eastAsia="Arial Unicode MS" w:cs="Arial"/>
                <w:color w:val="000000" w:themeColor="text1"/>
                <w:kern w:val="2"/>
                <w:sz w:val="20"/>
                <w:lang w:eastAsia="hi-IN"/>
              </w:rPr>
            </w:pPr>
            <w:r w:rsidRPr="00334CCD">
              <w:rPr>
                <w:rFonts w:eastAsia="Arial Unicode MS" w:cs="Arial"/>
                <w:color w:val="000000" w:themeColor="text1"/>
                <w:kern w:val="2"/>
                <w:sz w:val="20"/>
                <w:lang w:eastAsia="hi-IN"/>
              </w:rPr>
              <w:t>Schildt (Thorsten), »100 Tipps &amp; Tricks für Overhead- und Beamerpräsentationen«,  2. Auflage Weinheim 2006.</w:t>
            </w:r>
          </w:p>
          <w:p w14:paraId="77DE0220" w14:textId="77777777" w:rsidR="00E704C1" w:rsidRPr="00334CCD" w:rsidRDefault="00E704C1" w:rsidP="00E704C1">
            <w:pPr>
              <w:widowControl/>
              <w:numPr>
                <w:ilvl w:val="0"/>
                <w:numId w:val="2"/>
              </w:numPr>
              <w:tabs>
                <w:tab w:val="left" w:pos="720"/>
              </w:tabs>
              <w:spacing w:before="60" w:after="60" w:line="240" w:lineRule="auto"/>
              <w:jc w:val="left"/>
              <w:rPr>
                <w:rFonts w:eastAsia="Arial Unicode MS" w:cs="Arial"/>
                <w:color w:val="000000" w:themeColor="text1"/>
                <w:kern w:val="2"/>
                <w:sz w:val="20"/>
                <w:lang w:eastAsia="hi-IN"/>
              </w:rPr>
            </w:pPr>
            <w:r w:rsidRPr="00334CCD">
              <w:rPr>
                <w:rFonts w:eastAsia="Arial Unicode MS" w:cs="Arial"/>
                <w:color w:val="000000" w:themeColor="text1"/>
                <w:kern w:val="2"/>
                <w:sz w:val="20"/>
                <w:lang w:eastAsia="hi-IN"/>
              </w:rPr>
              <w:t>Stelzer-Rothe (Thomas), »Vorträge halten: Persönliche Vorbereitung – Praxis des Vortragens«, 2. Auflage Berlin 2008.</w:t>
            </w:r>
          </w:p>
        </w:tc>
      </w:tr>
      <w:tr w:rsidR="00E704C1" w:rsidRPr="00334CCD" w14:paraId="304E2507" w14:textId="77777777" w:rsidTr="00DF6B4B">
        <w:tc>
          <w:tcPr>
            <w:tcW w:w="2689" w:type="dxa"/>
          </w:tcPr>
          <w:p w14:paraId="15EB3AA6" w14:textId="77777777" w:rsidR="00E704C1" w:rsidRPr="00334CCD" w:rsidRDefault="00E704C1" w:rsidP="00E704C1">
            <w:pPr>
              <w:spacing w:line="240" w:lineRule="auto"/>
              <w:rPr>
                <w:rFonts w:cs="Arial"/>
                <w:sz w:val="20"/>
              </w:rPr>
            </w:pPr>
            <w:r w:rsidRPr="00334CCD">
              <w:rPr>
                <w:rFonts w:cs="Arial"/>
                <w:sz w:val="20"/>
              </w:rPr>
              <w:t>Verwendbarkeit des Moduls</w:t>
            </w:r>
          </w:p>
        </w:tc>
        <w:tc>
          <w:tcPr>
            <w:tcW w:w="6321" w:type="dxa"/>
            <w:gridSpan w:val="3"/>
          </w:tcPr>
          <w:p w14:paraId="7C35A028" w14:textId="77777777" w:rsidR="00E704C1" w:rsidRPr="00334CCD" w:rsidRDefault="00E704C1" w:rsidP="00E704C1">
            <w:pPr>
              <w:spacing w:after="0" w:line="240" w:lineRule="auto"/>
              <w:rPr>
                <w:rFonts w:cs="Arial"/>
                <w:sz w:val="20"/>
              </w:rPr>
            </w:pPr>
            <w:r w:rsidRPr="00334CCD">
              <w:rPr>
                <w:rFonts w:cs="Arial"/>
                <w:sz w:val="20"/>
              </w:rPr>
              <w:t>Pflichtfach in WN, IN</w:t>
            </w:r>
          </w:p>
        </w:tc>
      </w:tr>
    </w:tbl>
    <w:p w14:paraId="40EF592E" w14:textId="77777777" w:rsidR="00E704C1" w:rsidRPr="00334CCD" w:rsidRDefault="00E704C1" w:rsidP="00E704C1">
      <w:pPr>
        <w:spacing w:line="240" w:lineRule="auto"/>
        <w:rPr>
          <w:rFonts w:cs="Arial"/>
          <w:i/>
          <w:color w:val="0070C0"/>
          <w:sz w:val="20"/>
        </w:rPr>
      </w:pPr>
      <w:r w:rsidRPr="00334CCD">
        <w:rPr>
          <w:rFonts w:cs="Arial"/>
          <w:i/>
          <w:color w:val="0070C0"/>
          <w:sz w:val="20"/>
        </w:rPr>
        <w:t xml:space="preserve"> </w:t>
      </w:r>
    </w:p>
    <w:p w14:paraId="496B612D" w14:textId="52C842C4" w:rsidR="00E704C1" w:rsidRPr="00334CCD" w:rsidRDefault="00E704C1" w:rsidP="00E704C1">
      <w:pPr>
        <w:widowControl/>
        <w:spacing w:after="0" w:line="240" w:lineRule="auto"/>
        <w:jc w:val="left"/>
        <w:rPr>
          <w:rFonts w:cs="Arial"/>
          <w:sz w:val="20"/>
        </w:rPr>
      </w:pPr>
      <w:r w:rsidRPr="00334CCD">
        <w:rPr>
          <w:rFonts w:cs="Arial"/>
          <w:sz w:val="20"/>
        </w:rPr>
        <w:br w:type="page"/>
      </w:r>
    </w:p>
    <w:tbl>
      <w:tblPr>
        <w:tblStyle w:val="Tabellenraster"/>
        <w:tblW w:w="0" w:type="auto"/>
        <w:tblLook w:val="04A0" w:firstRow="1" w:lastRow="0" w:firstColumn="1" w:lastColumn="0" w:noHBand="0" w:noVBand="1"/>
      </w:tblPr>
      <w:tblGrid>
        <w:gridCol w:w="2689"/>
        <w:gridCol w:w="2107"/>
        <w:gridCol w:w="1862"/>
        <w:gridCol w:w="2352"/>
      </w:tblGrid>
      <w:tr w:rsidR="00E704C1" w:rsidRPr="00334CCD" w14:paraId="5008D78F" w14:textId="77777777" w:rsidTr="00DF6B4B">
        <w:tc>
          <w:tcPr>
            <w:tcW w:w="2689" w:type="dxa"/>
          </w:tcPr>
          <w:p w14:paraId="6FF2B8F9" w14:textId="77777777" w:rsidR="00E704C1" w:rsidRPr="00334CCD" w:rsidRDefault="00E704C1" w:rsidP="00E704C1">
            <w:pPr>
              <w:tabs>
                <w:tab w:val="left" w:pos="2835"/>
              </w:tabs>
              <w:spacing w:line="240" w:lineRule="auto"/>
              <w:rPr>
                <w:rFonts w:cs="Arial"/>
                <w:sz w:val="20"/>
              </w:rPr>
            </w:pPr>
            <w:r w:rsidRPr="00334CCD">
              <w:rPr>
                <w:rFonts w:cs="Arial"/>
                <w:sz w:val="20"/>
              </w:rPr>
              <w:lastRenderedPageBreak/>
              <w:t>Modulbezeichnung</w:t>
            </w:r>
          </w:p>
        </w:tc>
        <w:tc>
          <w:tcPr>
            <w:tcW w:w="6321" w:type="dxa"/>
            <w:gridSpan w:val="3"/>
          </w:tcPr>
          <w:p w14:paraId="4DAF1015" w14:textId="77777777" w:rsidR="00E704C1" w:rsidRPr="00334CCD" w:rsidRDefault="00E704C1" w:rsidP="00E704C1">
            <w:pPr>
              <w:pStyle w:val="berschrift1"/>
              <w:tabs>
                <w:tab w:val="left" w:pos="2835"/>
              </w:tabs>
              <w:spacing w:line="240" w:lineRule="auto"/>
              <w:outlineLvl w:val="0"/>
              <w:rPr>
                <w:rFonts w:cs="Arial"/>
                <w:sz w:val="20"/>
                <w:szCs w:val="20"/>
              </w:rPr>
            </w:pPr>
            <w:bookmarkStart w:id="37" w:name="_Toc139910216"/>
            <w:r w:rsidRPr="00334CCD">
              <w:rPr>
                <w:rFonts w:cs="Arial"/>
                <w:bCs/>
                <w:sz w:val="20"/>
                <w:szCs w:val="20"/>
              </w:rPr>
              <w:t>Projekt I - Analyse und Konzeptionierung</w:t>
            </w:r>
            <w:bookmarkEnd w:id="37"/>
          </w:p>
        </w:tc>
      </w:tr>
      <w:tr w:rsidR="00E704C1" w:rsidRPr="00334CCD" w14:paraId="4C88DEEB" w14:textId="77777777" w:rsidTr="00DF6B4B">
        <w:tc>
          <w:tcPr>
            <w:tcW w:w="2689" w:type="dxa"/>
          </w:tcPr>
          <w:p w14:paraId="7E42724B" w14:textId="77777777" w:rsidR="00E704C1" w:rsidRPr="00334CCD" w:rsidRDefault="00E704C1" w:rsidP="00E704C1">
            <w:pPr>
              <w:tabs>
                <w:tab w:val="left" w:pos="2835"/>
              </w:tabs>
              <w:spacing w:line="240" w:lineRule="auto"/>
              <w:rPr>
                <w:rFonts w:cs="Arial"/>
                <w:sz w:val="20"/>
              </w:rPr>
            </w:pPr>
            <w:r w:rsidRPr="00334CCD">
              <w:rPr>
                <w:rFonts w:cs="Arial"/>
                <w:sz w:val="20"/>
              </w:rPr>
              <w:t>Kürzel</w:t>
            </w:r>
          </w:p>
        </w:tc>
        <w:tc>
          <w:tcPr>
            <w:tcW w:w="6321" w:type="dxa"/>
            <w:gridSpan w:val="3"/>
          </w:tcPr>
          <w:p w14:paraId="5627B648" w14:textId="77777777" w:rsidR="00E704C1" w:rsidRPr="00334CCD" w:rsidRDefault="00E704C1" w:rsidP="00E704C1">
            <w:pPr>
              <w:tabs>
                <w:tab w:val="left" w:pos="2835"/>
              </w:tabs>
              <w:spacing w:line="240" w:lineRule="auto"/>
              <w:rPr>
                <w:rFonts w:cs="Arial"/>
                <w:sz w:val="20"/>
              </w:rPr>
            </w:pPr>
            <w:r w:rsidRPr="00334CCD">
              <w:rPr>
                <w:rFonts w:cs="Arial"/>
                <w:sz w:val="20"/>
              </w:rPr>
              <w:t>PR1</w:t>
            </w:r>
          </w:p>
        </w:tc>
      </w:tr>
      <w:tr w:rsidR="00E704C1" w:rsidRPr="00334CCD" w14:paraId="6AF1B40A" w14:textId="77777777" w:rsidTr="00DF6B4B">
        <w:tc>
          <w:tcPr>
            <w:tcW w:w="2689" w:type="dxa"/>
          </w:tcPr>
          <w:p w14:paraId="39DCB364" w14:textId="77777777" w:rsidR="00E704C1" w:rsidRPr="00334CCD" w:rsidRDefault="00E704C1" w:rsidP="00E704C1">
            <w:pPr>
              <w:tabs>
                <w:tab w:val="left" w:pos="2835"/>
              </w:tabs>
              <w:spacing w:line="240" w:lineRule="auto"/>
              <w:rPr>
                <w:rFonts w:cs="Arial"/>
                <w:sz w:val="20"/>
              </w:rPr>
            </w:pPr>
            <w:r w:rsidRPr="00334CCD">
              <w:rPr>
                <w:rFonts w:cs="Arial"/>
                <w:sz w:val="20"/>
              </w:rPr>
              <w:t>Studiensemester</w:t>
            </w:r>
          </w:p>
        </w:tc>
        <w:tc>
          <w:tcPr>
            <w:tcW w:w="2107" w:type="dxa"/>
          </w:tcPr>
          <w:p w14:paraId="62DACAE2" w14:textId="77777777" w:rsidR="00E704C1" w:rsidRPr="00334CCD" w:rsidRDefault="00E704C1" w:rsidP="00E704C1">
            <w:pPr>
              <w:tabs>
                <w:tab w:val="left" w:pos="2835"/>
              </w:tabs>
              <w:spacing w:line="240" w:lineRule="auto"/>
              <w:rPr>
                <w:rFonts w:cs="Arial"/>
                <w:sz w:val="20"/>
              </w:rPr>
            </w:pPr>
            <w:r w:rsidRPr="00334CCD">
              <w:rPr>
                <w:rFonts w:cs="Arial"/>
                <w:sz w:val="20"/>
              </w:rPr>
              <w:t>5</w:t>
            </w:r>
          </w:p>
        </w:tc>
        <w:tc>
          <w:tcPr>
            <w:tcW w:w="1862" w:type="dxa"/>
          </w:tcPr>
          <w:p w14:paraId="7EA62BD8" w14:textId="77777777" w:rsidR="00E704C1" w:rsidRPr="00334CCD" w:rsidRDefault="00E704C1" w:rsidP="00E704C1">
            <w:pPr>
              <w:tabs>
                <w:tab w:val="left" w:pos="2835"/>
              </w:tabs>
              <w:spacing w:line="240" w:lineRule="auto"/>
              <w:rPr>
                <w:rFonts w:cs="Arial"/>
                <w:sz w:val="20"/>
              </w:rPr>
            </w:pPr>
            <w:r w:rsidRPr="00334CCD">
              <w:rPr>
                <w:rFonts w:cs="Arial"/>
                <w:sz w:val="20"/>
              </w:rPr>
              <w:t>Semester</w:t>
            </w:r>
          </w:p>
        </w:tc>
        <w:tc>
          <w:tcPr>
            <w:tcW w:w="2352" w:type="dxa"/>
          </w:tcPr>
          <w:p w14:paraId="47ED0550" w14:textId="77777777" w:rsidR="00E704C1" w:rsidRPr="00334CCD" w:rsidRDefault="00E704C1" w:rsidP="00E704C1">
            <w:pPr>
              <w:tabs>
                <w:tab w:val="left" w:pos="2835"/>
              </w:tabs>
              <w:spacing w:line="240" w:lineRule="auto"/>
              <w:rPr>
                <w:rFonts w:cs="Arial"/>
                <w:sz w:val="20"/>
              </w:rPr>
            </w:pPr>
          </w:p>
        </w:tc>
      </w:tr>
      <w:tr w:rsidR="00E704C1" w:rsidRPr="00334CCD" w14:paraId="6D1A60B3" w14:textId="77777777" w:rsidTr="00DF6B4B">
        <w:tc>
          <w:tcPr>
            <w:tcW w:w="2689" w:type="dxa"/>
          </w:tcPr>
          <w:p w14:paraId="5594C5A3" w14:textId="77777777" w:rsidR="00E704C1" w:rsidRPr="00334CCD" w:rsidRDefault="00E704C1" w:rsidP="00E704C1">
            <w:pPr>
              <w:tabs>
                <w:tab w:val="left" w:pos="2835"/>
              </w:tabs>
              <w:spacing w:line="240" w:lineRule="auto"/>
              <w:rPr>
                <w:rFonts w:cs="Arial"/>
                <w:sz w:val="20"/>
              </w:rPr>
            </w:pPr>
            <w:r w:rsidRPr="00334CCD">
              <w:rPr>
                <w:rFonts w:cs="Arial"/>
                <w:sz w:val="20"/>
              </w:rPr>
              <w:t>Angebotshäufigkeit</w:t>
            </w:r>
          </w:p>
        </w:tc>
        <w:tc>
          <w:tcPr>
            <w:tcW w:w="2107" w:type="dxa"/>
          </w:tcPr>
          <w:p w14:paraId="476EEE88" w14:textId="77777777" w:rsidR="00E704C1" w:rsidRPr="00334CCD" w:rsidRDefault="00E704C1" w:rsidP="00E704C1">
            <w:pPr>
              <w:tabs>
                <w:tab w:val="left" w:pos="2835"/>
              </w:tabs>
              <w:spacing w:line="240" w:lineRule="auto"/>
              <w:rPr>
                <w:rFonts w:cs="Arial"/>
                <w:sz w:val="20"/>
              </w:rPr>
            </w:pPr>
            <w:r w:rsidRPr="00334CCD">
              <w:rPr>
                <w:rFonts w:cs="Arial"/>
                <w:sz w:val="20"/>
              </w:rPr>
              <w:t>jährlich</w:t>
            </w:r>
          </w:p>
        </w:tc>
        <w:tc>
          <w:tcPr>
            <w:tcW w:w="1862" w:type="dxa"/>
          </w:tcPr>
          <w:p w14:paraId="05C1BBF7" w14:textId="77777777" w:rsidR="00E704C1" w:rsidRPr="00334CCD" w:rsidRDefault="00E704C1" w:rsidP="00E704C1">
            <w:pPr>
              <w:tabs>
                <w:tab w:val="left" w:pos="2835"/>
              </w:tabs>
              <w:spacing w:line="240" w:lineRule="auto"/>
              <w:rPr>
                <w:rFonts w:cs="Arial"/>
                <w:sz w:val="20"/>
              </w:rPr>
            </w:pPr>
            <w:r w:rsidRPr="00334CCD">
              <w:rPr>
                <w:rFonts w:cs="Arial"/>
                <w:sz w:val="20"/>
              </w:rPr>
              <w:t>Moduldauer</w:t>
            </w:r>
          </w:p>
        </w:tc>
        <w:tc>
          <w:tcPr>
            <w:tcW w:w="2352" w:type="dxa"/>
          </w:tcPr>
          <w:p w14:paraId="74549D10" w14:textId="77777777" w:rsidR="00E704C1" w:rsidRPr="00334CCD" w:rsidRDefault="00E704C1" w:rsidP="00E704C1">
            <w:pPr>
              <w:tabs>
                <w:tab w:val="left" w:pos="2835"/>
              </w:tabs>
              <w:spacing w:line="240" w:lineRule="auto"/>
              <w:rPr>
                <w:rFonts w:cs="Arial"/>
                <w:sz w:val="20"/>
              </w:rPr>
            </w:pPr>
            <w:r w:rsidRPr="00334CCD">
              <w:rPr>
                <w:rFonts w:cs="Arial"/>
                <w:sz w:val="20"/>
              </w:rPr>
              <w:t>1 Semester</w:t>
            </w:r>
          </w:p>
        </w:tc>
      </w:tr>
      <w:tr w:rsidR="00E704C1" w:rsidRPr="00334CCD" w14:paraId="58CB8FD2" w14:textId="77777777" w:rsidTr="00DF6B4B">
        <w:tc>
          <w:tcPr>
            <w:tcW w:w="2689" w:type="dxa"/>
          </w:tcPr>
          <w:p w14:paraId="27FCB6D4" w14:textId="77777777" w:rsidR="00E704C1" w:rsidRPr="00334CCD" w:rsidRDefault="00E704C1" w:rsidP="00E704C1">
            <w:pPr>
              <w:tabs>
                <w:tab w:val="left" w:pos="2835"/>
              </w:tabs>
              <w:spacing w:line="240" w:lineRule="auto"/>
              <w:rPr>
                <w:rFonts w:cs="Arial"/>
                <w:sz w:val="20"/>
              </w:rPr>
            </w:pPr>
            <w:r w:rsidRPr="00334CCD">
              <w:rPr>
                <w:rFonts w:cs="Arial"/>
                <w:sz w:val="20"/>
              </w:rPr>
              <w:t>Modulverantwortliche(r)</w:t>
            </w:r>
          </w:p>
        </w:tc>
        <w:tc>
          <w:tcPr>
            <w:tcW w:w="6321" w:type="dxa"/>
            <w:gridSpan w:val="3"/>
          </w:tcPr>
          <w:p w14:paraId="24FEA9FA" w14:textId="77777777" w:rsidR="00E704C1" w:rsidRPr="00334CCD" w:rsidRDefault="00E704C1" w:rsidP="00E704C1">
            <w:pPr>
              <w:tabs>
                <w:tab w:val="left" w:pos="2835"/>
              </w:tabs>
              <w:spacing w:line="240" w:lineRule="auto"/>
              <w:rPr>
                <w:rFonts w:cs="Arial"/>
                <w:sz w:val="20"/>
              </w:rPr>
            </w:pPr>
            <w:r w:rsidRPr="00334CCD">
              <w:rPr>
                <w:rFonts w:cs="Arial"/>
                <w:kern w:val="16"/>
                <w:sz w:val="20"/>
              </w:rPr>
              <w:t>Studiengangsleitung</w:t>
            </w:r>
          </w:p>
        </w:tc>
      </w:tr>
      <w:tr w:rsidR="00E704C1" w:rsidRPr="00334CCD" w14:paraId="5CD49981" w14:textId="77777777" w:rsidTr="00DF6B4B">
        <w:tc>
          <w:tcPr>
            <w:tcW w:w="2689" w:type="dxa"/>
          </w:tcPr>
          <w:p w14:paraId="14594761" w14:textId="77777777" w:rsidR="00E704C1" w:rsidRPr="00334CCD" w:rsidRDefault="00E704C1" w:rsidP="00E704C1">
            <w:pPr>
              <w:tabs>
                <w:tab w:val="left" w:pos="2835"/>
              </w:tabs>
              <w:spacing w:line="240" w:lineRule="auto"/>
              <w:rPr>
                <w:rFonts w:cs="Arial"/>
                <w:sz w:val="20"/>
              </w:rPr>
            </w:pPr>
            <w:r w:rsidRPr="00334CCD">
              <w:rPr>
                <w:rFonts w:cs="Arial"/>
                <w:sz w:val="20"/>
              </w:rPr>
              <w:t>Dozent(in)</w:t>
            </w:r>
          </w:p>
        </w:tc>
        <w:tc>
          <w:tcPr>
            <w:tcW w:w="6321" w:type="dxa"/>
            <w:gridSpan w:val="3"/>
          </w:tcPr>
          <w:p w14:paraId="401410C8" w14:textId="77777777" w:rsidR="00E704C1" w:rsidRPr="00334CCD" w:rsidRDefault="00E704C1" w:rsidP="00E704C1">
            <w:pPr>
              <w:tabs>
                <w:tab w:val="left" w:pos="2835"/>
              </w:tabs>
              <w:spacing w:line="240" w:lineRule="auto"/>
              <w:rPr>
                <w:rFonts w:cs="Arial"/>
                <w:sz w:val="20"/>
              </w:rPr>
            </w:pPr>
            <w:r w:rsidRPr="00334CCD">
              <w:rPr>
                <w:rFonts w:cs="Arial"/>
                <w:kern w:val="16"/>
                <w:sz w:val="20"/>
              </w:rPr>
              <w:t>Professoren des Studiengangs</w:t>
            </w:r>
          </w:p>
        </w:tc>
      </w:tr>
      <w:tr w:rsidR="00E704C1" w:rsidRPr="00334CCD" w14:paraId="1C2F07C0" w14:textId="77777777" w:rsidTr="00DF6B4B">
        <w:tc>
          <w:tcPr>
            <w:tcW w:w="2689" w:type="dxa"/>
          </w:tcPr>
          <w:p w14:paraId="6311C353" w14:textId="77777777" w:rsidR="00E704C1" w:rsidRPr="00334CCD" w:rsidRDefault="00E704C1" w:rsidP="00E704C1">
            <w:pPr>
              <w:tabs>
                <w:tab w:val="left" w:pos="2835"/>
              </w:tabs>
              <w:spacing w:line="240" w:lineRule="auto"/>
              <w:rPr>
                <w:rFonts w:cs="Arial"/>
                <w:sz w:val="20"/>
              </w:rPr>
            </w:pPr>
            <w:r w:rsidRPr="00334CCD">
              <w:rPr>
                <w:rFonts w:cs="Arial"/>
                <w:sz w:val="20"/>
              </w:rPr>
              <w:t>Zuordnung zum Curriculum</w:t>
            </w:r>
          </w:p>
        </w:tc>
        <w:tc>
          <w:tcPr>
            <w:tcW w:w="6321" w:type="dxa"/>
            <w:gridSpan w:val="3"/>
          </w:tcPr>
          <w:p w14:paraId="3B7F42B6" w14:textId="77777777" w:rsidR="00E704C1" w:rsidRPr="00334CCD" w:rsidRDefault="00E704C1" w:rsidP="00E704C1">
            <w:pPr>
              <w:tabs>
                <w:tab w:val="left" w:pos="2835"/>
              </w:tabs>
              <w:spacing w:line="240" w:lineRule="auto"/>
              <w:rPr>
                <w:rFonts w:cs="Arial"/>
                <w:sz w:val="20"/>
              </w:rPr>
            </w:pPr>
            <w:r w:rsidRPr="00334CCD">
              <w:rPr>
                <w:rFonts w:cs="Arial"/>
                <w:sz w:val="20"/>
              </w:rPr>
              <w:t>Pflichtmodul</w:t>
            </w:r>
          </w:p>
        </w:tc>
      </w:tr>
      <w:tr w:rsidR="00E704C1" w:rsidRPr="00334CCD" w14:paraId="6EDF041C" w14:textId="77777777" w:rsidTr="00DF6B4B">
        <w:tc>
          <w:tcPr>
            <w:tcW w:w="2689" w:type="dxa"/>
          </w:tcPr>
          <w:p w14:paraId="53491D1A" w14:textId="77777777" w:rsidR="00E704C1" w:rsidRPr="00334CCD" w:rsidRDefault="00E704C1" w:rsidP="00E704C1">
            <w:pPr>
              <w:tabs>
                <w:tab w:val="left" w:pos="2835"/>
              </w:tabs>
              <w:spacing w:line="240" w:lineRule="auto"/>
              <w:rPr>
                <w:rFonts w:cs="Arial"/>
                <w:sz w:val="20"/>
              </w:rPr>
            </w:pPr>
            <w:r w:rsidRPr="00334CCD">
              <w:rPr>
                <w:rFonts w:cs="Arial"/>
                <w:sz w:val="20"/>
              </w:rPr>
              <w:t>Sprache</w:t>
            </w:r>
          </w:p>
        </w:tc>
        <w:tc>
          <w:tcPr>
            <w:tcW w:w="6321" w:type="dxa"/>
            <w:gridSpan w:val="3"/>
          </w:tcPr>
          <w:p w14:paraId="36EE4BCF" w14:textId="77777777" w:rsidR="00E704C1" w:rsidRPr="00334CCD" w:rsidRDefault="00E704C1" w:rsidP="00E704C1">
            <w:pPr>
              <w:tabs>
                <w:tab w:val="left" w:pos="2835"/>
              </w:tabs>
              <w:spacing w:line="240" w:lineRule="auto"/>
              <w:rPr>
                <w:rFonts w:cs="Arial"/>
                <w:sz w:val="20"/>
              </w:rPr>
            </w:pPr>
            <w:r w:rsidRPr="00334CCD">
              <w:rPr>
                <w:rFonts w:cs="Arial"/>
                <w:sz w:val="20"/>
              </w:rPr>
              <w:t>Deutsch / Englisch</w:t>
            </w:r>
          </w:p>
        </w:tc>
      </w:tr>
      <w:tr w:rsidR="00E704C1" w:rsidRPr="00334CCD" w14:paraId="2A71A510" w14:textId="77777777" w:rsidTr="00DF6B4B">
        <w:tc>
          <w:tcPr>
            <w:tcW w:w="2689" w:type="dxa"/>
          </w:tcPr>
          <w:p w14:paraId="7CADA40C" w14:textId="77777777" w:rsidR="00E704C1" w:rsidRPr="00334CCD" w:rsidRDefault="00E704C1" w:rsidP="00E704C1">
            <w:pPr>
              <w:tabs>
                <w:tab w:val="left" w:pos="2835"/>
              </w:tabs>
              <w:spacing w:line="240" w:lineRule="auto"/>
              <w:rPr>
                <w:rFonts w:cs="Arial"/>
                <w:sz w:val="20"/>
              </w:rPr>
            </w:pPr>
            <w:r w:rsidRPr="00334CCD">
              <w:rPr>
                <w:rFonts w:cs="Arial"/>
                <w:sz w:val="20"/>
              </w:rPr>
              <w:t>Lehr-/Lernformen</w:t>
            </w:r>
          </w:p>
        </w:tc>
        <w:tc>
          <w:tcPr>
            <w:tcW w:w="6321" w:type="dxa"/>
            <w:gridSpan w:val="3"/>
          </w:tcPr>
          <w:p w14:paraId="2C7B668F"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Die Studenten bearbeiten ein möglichst studiengangübergreifendes praktisches Fachprojekt, in dem Studierende unterschiedlicher Studiengänge in einer Kleingruppe zu 4 – 8 Teilnehmern eine Aufgabenstellung, die von den Praxisträgern in Abstimmung mit den Dozenten oder dem Studienbereich oder den Studierenden selbst gestellt werden.</w:t>
            </w:r>
          </w:p>
          <w:p w14:paraId="151A3BB7" w14:textId="77777777" w:rsidR="00E704C1" w:rsidRPr="00334CCD" w:rsidRDefault="00E704C1" w:rsidP="00E704C1">
            <w:pPr>
              <w:tabs>
                <w:tab w:val="left" w:pos="2835"/>
              </w:tabs>
              <w:spacing w:line="240" w:lineRule="auto"/>
              <w:rPr>
                <w:rFonts w:cs="Arial"/>
                <w:kern w:val="16"/>
                <w:sz w:val="20"/>
              </w:rPr>
            </w:pPr>
            <w:r w:rsidRPr="00334CCD">
              <w:rPr>
                <w:rFonts w:cs="Arial"/>
                <w:kern w:val="16"/>
                <w:sz w:val="20"/>
              </w:rPr>
              <w:t>Die Gruppen werden von einem Dozenten betreut, der die Rolle eines Coaches und des fachlichen Betreuers übernimmt. In regelmäßigen Projekttreffen geben die Gruppen ihrem Betreuer einen Statusbericht. Je nach Aufgabenstellung erarbeiten die Studierenden Präsentationen, Analysen, Projektartefakte oder Prototypen.</w:t>
            </w:r>
          </w:p>
        </w:tc>
      </w:tr>
      <w:tr w:rsidR="00E704C1" w:rsidRPr="00334CCD" w14:paraId="7EF3DA33" w14:textId="77777777" w:rsidTr="00DF6B4B">
        <w:tc>
          <w:tcPr>
            <w:tcW w:w="2689" w:type="dxa"/>
          </w:tcPr>
          <w:p w14:paraId="64D61886" w14:textId="77777777" w:rsidR="00E704C1" w:rsidRPr="00334CCD" w:rsidRDefault="00E704C1" w:rsidP="00E704C1">
            <w:pPr>
              <w:tabs>
                <w:tab w:val="left" w:pos="2835"/>
              </w:tabs>
              <w:spacing w:line="240" w:lineRule="auto"/>
              <w:rPr>
                <w:rFonts w:cs="Arial"/>
                <w:sz w:val="20"/>
              </w:rPr>
            </w:pPr>
            <w:r w:rsidRPr="00334CCD">
              <w:rPr>
                <w:rFonts w:cs="Arial"/>
                <w:sz w:val="20"/>
              </w:rPr>
              <w:t>SWS</w:t>
            </w:r>
          </w:p>
        </w:tc>
        <w:tc>
          <w:tcPr>
            <w:tcW w:w="6321" w:type="dxa"/>
            <w:gridSpan w:val="3"/>
          </w:tcPr>
          <w:p w14:paraId="0477B1FD" w14:textId="77777777" w:rsidR="00E704C1" w:rsidRPr="00334CCD" w:rsidRDefault="00E704C1" w:rsidP="00E704C1">
            <w:pPr>
              <w:tabs>
                <w:tab w:val="left" w:pos="2835"/>
              </w:tabs>
              <w:spacing w:line="240" w:lineRule="auto"/>
              <w:rPr>
                <w:rFonts w:cs="Arial"/>
                <w:sz w:val="20"/>
              </w:rPr>
            </w:pPr>
            <w:r w:rsidRPr="00334CCD">
              <w:rPr>
                <w:rFonts w:cs="Arial"/>
                <w:sz w:val="20"/>
              </w:rPr>
              <w:t>6</w:t>
            </w:r>
          </w:p>
        </w:tc>
      </w:tr>
      <w:tr w:rsidR="00E704C1" w:rsidRPr="00334CCD" w14:paraId="348A1DF9" w14:textId="77777777" w:rsidTr="00DF6B4B">
        <w:tc>
          <w:tcPr>
            <w:tcW w:w="2689" w:type="dxa"/>
          </w:tcPr>
          <w:p w14:paraId="6C06C592" w14:textId="77777777" w:rsidR="00E704C1" w:rsidRPr="00334CCD" w:rsidRDefault="00E704C1" w:rsidP="00E704C1">
            <w:pPr>
              <w:tabs>
                <w:tab w:val="left" w:pos="2835"/>
              </w:tabs>
              <w:spacing w:line="240" w:lineRule="auto"/>
              <w:rPr>
                <w:rFonts w:cs="Arial"/>
                <w:sz w:val="20"/>
              </w:rPr>
            </w:pPr>
            <w:r w:rsidRPr="00334CCD">
              <w:rPr>
                <w:rFonts w:cs="Arial"/>
                <w:sz w:val="20"/>
              </w:rPr>
              <w:t>Arbeitsaufwand (in Std.)</w:t>
            </w:r>
          </w:p>
          <w:p w14:paraId="5AD6535F" w14:textId="77777777" w:rsidR="00E704C1" w:rsidRPr="00334CCD" w:rsidRDefault="00E704C1" w:rsidP="00E704C1">
            <w:pPr>
              <w:tabs>
                <w:tab w:val="left" w:pos="2835"/>
              </w:tabs>
              <w:spacing w:line="240" w:lineRule="auto"/>
              <w:rPr>
                <w:rFonts w:cs="Arial"/>
                <w:sz w:val="20"/>
              </w:rPr>
            </w:pPr>
          </w:p>
        </w:tc>
        <w:tc>
          <w:tcPr>
            <w:tcW w:w="6321" w:type="dxa"/>
            <w:gridSpan w:val="3"/>
          </w:tcPr>
          <w:tbl>
            <w:tblPr>
              <w:tblW w:w="0" w:type="auto"/>
              <w:tblLook w:val="04A0" w:firstRow="1" w:lastRow="0" w:firstColumn="1" w:lastColumn="0" w:noHBand="0" w:noVBand="1"/>
            </w:tblPr>
            <w:tblGrid>
              <w:gridCol w:w="2355"/>
              <w:gridCol w:w="3740"/>
            </w:tblGrid>
            <w:tr w:rsidR="00E704C1" w:rsidRPr="00334CCD" w14:paraId="562D3D50" w14:textId="77777777" w:rsidTr="00DF6B4B">
              <w:tc>
                <w:tcPr>
                  <w:tcW w:w="2355" w:type="dxa"/>
                  <w:tcBorders>
                    <w:top w:val="single" w:sz="4" w:space="0" w:color="000000"/>
                    <w:left w:val="single" w:sz="4" w:space="0" w:color="000000"/>
                    <w:bottom w:val="single" w:sz="4" w:space="0" w:color="000000"/>
                    <w:right w:val="nil"/>
                  </w:tcBorders>
                  <w:hideMark/>
                </w:tcPr>
                <w:p w14:paraId="6B493B8D"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Gesamt</w:t>
                  </w:r>
                </w:p>
              </w:tc>
              <w:tc>
                <w:tcPr>
                  <w:tcW w:w="3740" w:type="dxa"/>
                  <w:tcBorders>
                    <w:top w:val="single" w:sz="4" w:space="0" w:color="000000"/>
                    <w:left w:val="single" w:sz="4" w:space="0" w:color="000000"/>
                    <w:bottom w:val="single" w:sz="4" w:space="0" w:color="000000"/>
                    <w:right w:val="single" w:sz="4" w:space="0" w:color="000000"/>
                  </w:tcBorders>
                  <w:hideMark/>
                </w:tcPr>
                <w:p w14:paraId="737E7A78"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180 h</w:t>
                  </w:r>
                </w:p>
              </w:tc>
            </w:tr>
          </w:tbl>
          <w:p w14:paraId="2095F94F" w14:textId="77777777" w:rsidR="00E704C1" w:rsidRPr="00334CCD" w:rsidRDefault="00E704C1" w:rsidP="00E704C1">
            <w:pPr>
              <w:tabs>
                <w:tab w:val="left" w:pos="2835"/>
              </w:tabs>
              <w:spacing w:line="240" w:lineRule="auto"/>
              <w:rPr>
                <w:rFonts w:cs="Arial"/>
                <w:sz w:val="20"/>
              </w:rPr>
            </w:pPr>
          </w:p>
        </w:tc>
      </w:tr>
      <w:tr w:rsidR="00E704C1" w:rsidRPr="00334CCD" w14:paraId="65D622D0" w14:textId="77777777" w:rsidTr="00DF6B4B">
        <w:tc>
          <w:tcPr>
            <w:tcW w:w="2689" w:type="dxa"/>
          </w:tcPr>
          <w:p w14:paraId="31AC9DDE" w14:textId="77777777" w:rsidR="00E704C1" w:rsidRPr="00334CCD" w:rsidRDefault="00E704C1" w:rsidP="00E704C1">
            <w:pPr>
              <w:tabs>
                <w:tab w:val="left" w:pos="2835"/>
              </w:tabs>
              <w:spacing w:line="240" w:lineRule="auto"/>
              <w:rPr>
                <w:rFonts w:cs="Arial"/>
                <w:sz w:val="20"/>
              </w:rPr>
            </w:pPr>
            <w:r w:rsidRPr="00334CCD">
              <w:rPr>
                <w:rFonts w:cs="Arial"/>
                <w:sz w:val="20"/>
              </w:rPr>
              <w:t>ECTS-Leistungspunkte</w:t>
            </w:r>
          </w:p>
        </w:tc>
        <w:tc>
          <w:tcPr>
            <w:tcW w:w="6321" w:type="dxa"/>
            <w:gridSpan w:val="3"/>
          </w:tcPr>
          <w:p w14:paraId="46312145" w14:textId="77777777" w:rsidR="00E704C1" w:rsidRPr="00334CCD" w:rsidRDefault="00E704C1" w:rsidP="00E704C1">
            <w:pPr>
              <w:tabs>
                <w:tab w:val="left" w:pos="2835"/>
              </w:tabs>
              <w:spacing w:line="240" w:lineRule="auto"/>
              <w:rPr>
                <w:rFonts w:cs="Arial"/>
                <w:sz w:val="20"/>
              </w:rPr>
            </w:pPr>
            <w:r w:rsidRPr="00334CCD">
              <w:rPr>
                <w:rFonts w:cs="Arial"/>
                <w:sz w:val="20"/>
              </w:rPr>
              <w:t>6</w:t>
            </w:r>
          </w:p>
        </w:tc>
      </w:tr>
      <w:tr w:rsidR="00E704C1" w:rsidRPr="00334CCD" w14:paraId="7553031E" w14:textId="77777777" w:rsidTr="00DF6B4B">
        <w:tc>
          <w:tcPr>
            <w:tcW w:w="2689" w:type="dxa"/>
          </w:tcPr>
          <w:p w14:paraId="63028217" w14:textId="77777777" w:rsidR="00E704C1" w:rsidRPr="00334CCD" w:rsidRDefault="00E704C1" w:rsidP="00E704C1">
            <w:pPr>
              <w:tabs>
                <w:tab w:val="left" w:pos="2835"/>
              </w:tabs>
              <w:spacing w:line="240" w:lineRule="auto"/>
              <w:rPr>
                <w:rFonts w:cs="Arial"/>
                <w:sz w:val="20"/>
              </w:rPr>
            </w:pPr>
            <w:r w:rsidRPr="00334CCD">
              <w:rPr>
                <w:rFonts w:cs="Arial"/>
                <w:sz w:val="20"/>
              </w:rPr>
              <w:t>Voraussetzungen für die Teilnahme</w:t>
            </w:r>
          </w:p>
        </w:tc>
        <w:tc>
          <w:tcPr>
            <w:tcW w:w="6321" w:type="dxa"/>
            <w:gridSpan w:val="3"/>
          </w:tcPr>
          <w:p w14:paraId="7245A836" w14:textId="77777777" w:rsidR="00E704C1" w:rsidRPr="00334CCD" w:rsidRDefault="00E704C1" w:rsidP="00E704C1">
            <w:pPr>
              <w:tabs>
                <w:tab w:val="left" w:pos="2835"/>
              </w:tabs>
              <w:spacing w:line="240" w:lineRule="auto"/>
              <w:rPr>
                <w:rFonts w:cs="Arial"/>
                <w:sz w:val="20"/>
              </w:rPr>
            </w:pPr>
            <w:r w:rsidRPr="00334CCD">
              <w:rPr>
                <w:rFonts w:cs="Arial"/>
                <w:sz w:val="20"/>
              </w:rPr>
              <w:t>Module des 1. Bis 4. Semesters</w:t>
            </w:r>
          </w:p>
        </w:tc>
      </w:tr>
      <w:tr w:rsidR="00E704C1" w:rsidRPr="00334CCD" w14:paraId="3495CCEA" w14:textId="77777777" w:rsidTr="00DF6B4B">
        <w:tc>
          <w:tcPr>
            <w:tcW w:w="2689" w:type="dxa"/>
          </w:tcPr>
          <w:p w14:paraId="0CAB9E7F" w14:textId="77777777" w:rsidR="00E704C1" w:rsidRPr="00334CCD" w:rsidRDefault="00E704C1" w:rsidP="00E704C1">
            <w:pPr>
              <w:tabs>
                <w:tab w:val="left" w:pos="2835"/>
              </w:tabs>
              <w:spacing w:line="240" w:lineRule="auto"/>
              <w:rPr>
                <w:rFonts w:cs="Arial"/>
                <w:sz w:val="20"/>
              </w:rPr>
            </w:pPr>
            <w:r w:rsidRPr="00334CCD">
              <w:rPr>
                <w:rFonts w:cs="Arial"/>
                <w:sz w:val="20"/>
              </w:rPr>
              <w:t>Vorbereitungsempfehlung</w:t>
            </w:r>
          </w:p>
        </w:tc>
        <w:tc>
          <w:tcPr>
            <w:tcW w:w="6321" w:type="dxa"/>
            <w:gridSpan w:val="3"/>
          </w:tcPr>
          <w:p w14:paraId="2EEC26B5" w14:textId="77777777" w:rsidR="00E704C1" w:rsidRPr="00334CCD" w:rsidRDefault="00E704C1" w:rsidP="00E704C1">
            <w:pPr>
              <w:tabs>
                <w:tab w:val="left" w:pos="2835"/>
              </w:tabs>
              <w:spacing w:line="240" w:lineRule="auto"/>
              <w:rPr>
                <w:rFonts w:cs="Arial"/>
                <w:sz w:val="20"/>
              </w:rPr>
            </w:pPr>
            <w:r w:rsidRPr="00334CCD">
              <w:rPr>
                <w:rFonts w:cs="Arial"/>
                <w:sz w:val="20"/>
              </w:rPr>
              <w:t>Keine</w:t>
            </w:r>
          </w:p>
        </w:tc>
      </w:tr>
      <w:tr w:rsidR="00E704C1" w:rsidRPr="00334CCD" w14:paraId="278624FE" w14:textId="77777777" w:rsidTr="00DF6B4B">
        <w:tc>
          <w:tcPr>
            <w:tcW w:w="2689" w:type="dxa"/>
          </w:tcPr>
          <w:p w14:paraId="71E2FAB5" w14:textId="77777777" w:rsidR="00E704C1" w:rsidRPr="00334CCD" w:rsidRDefault="00E704C1" w:rsidP="00E704C1">
            <w:pPr>
              <w:tabs>
                <w:tab w:val="left" w:pos="2835"/>
              </w:tabs>
              <w:spacing w:line="240" w:lineRule="auto"/>
              <w:rPr>
                <w:rFonts w:cs="Arial"/>
                <w:sz w:val="20"/>
              </w:rPr>
            </w:pPr>
            <w:r w:rsidRPr="00334CCD">
              <w:rPr>
                <w:rFonts w:cs="Arial"/>
                <w:sz w:val="20"/>
              </w:rPr>
              <w:t>Inhalt</w:t>
            </w:r>
          </w:p>
        </w:tc>
        <w:tc>
          <w:tcPr>
            <w:tcW w:w="6321" w:type="dxa"/>
            <w:gridSpan w:val="3"/>
          </w:tcPr>
          <w:p w14:paraId="2BB8D975" w14:textId="77777777" w:rsidR="00E704C1" w:rsidRPr="00334CCD" w:rsidRDefault="00E704C1" w:rsidP="00E704C1">
            <w:pPr>
              <w:tabs>
                <w:tab w:val="left" w:pos="2835"/>
              </w:tabs>
              <w:spacing w:line="240" w:lineRule="auto"/>
              <w:rPr>
                <w:rFonts w:eastAsia="Arial Unicode MS" w:cs="Arial"/>
                <w:sz w:val="20"/>
                <w:lang w:eastAsia="hi-IN"/>
              </w:rPr>
            </w:pPr>
            <w:r w:rsidRPr="00334CCD">
              <w:rPr>
                <w:rFonts w:eastAsia="Arial Unicode MS" w:cs="Arial"/>
                <w:sz w:val="20"/>
                <w:lang w:eastAsia="hi-IN"/>
              </w:rPr>
              <w:t>Dieses Modul beinhaltet die erste Projektphase.</w:t>
            </w:r>
          </w:p>
          <w:p w14:paraId="6D7B1FF6" w14:textId="77777777" w:rsidR="00E704C1" w:rsidRPr="00334CCD" w:rsidRDefault="00E704C1" w:rsidP="00E704C1">
            <w:pPr>
              <w:tabs>
                <w:tab w:val="left" w:pos="2835"/>
              </w:tabs>
              <w:spacing w:line="240" w:lineRule="auto"/>
              <w:rPr>
                <w:rFonts w:cs="Arial"/>
                <w:sz w:val="20"/>
              </w:rPr>
            </w:pPr>
            <w:r w:rsidRPr="00334CCD">
              <w:rPr>
                <w:rFonts w:cs="Arial"/>
                <w:sz w:val="20"/>
              </w:rPr>
              <w:t>Die Projektgruppen führen erste Gespräche mit dem Projektpartner, erarbeiten die Ziele und Meilensteine des Projektes und setzen sich (wissenschaftlich) mit Ihrer Themenstellung auseinander. Sie analysieren die unscharf vorgegebene Problemstellung, evaluieren verschiedene Lösungen und erarbeiten ein finales Lösungskonzept.</w:t>
            </w:r>
          </w:p>
        </w:tc>
      </w:tr>
      <w:tr w:rsidR="00E704C1" w:rsidRPr="00334CCD" w14:paraId="62719F1D" w14:textId="77777777" w:rsidTr="00DF6B4B">
        <w:tc>
          <w:tcPr>
            <w:tcW w:w="2689" w:type="dxa"/>
          </w:tcPr>
          <w:p w14:paraId="6045EB3B" w14:textId="77777777" w:rsidR="00E704C1" w:rsidRPr="00334CCD" w:rsidRDefault="00E704C1" w:rsidP="00E704C1">
            <w:pPr>
              <w:tabs>
                <w:tab w:val="left" w:pos="2835"/>
              </w:tabs>
              <w:spacing w:line="240" w:lineRule="auto"/>
              <w:rPr>
                <w:rFonts w:cs="Arial"/>
                <w:sz w:val="20"/>
              </w:rPr>
            </w:pPr>
            <w:r w:rsidRPr="00334CCD">
              <w:rPr>
                <w:rFonts w:cs="Arial"/>
                <w:sz w:val="20"/>
              </w:rPr>
              <w:t>Ziele und angestrebte Lernergebnisse</w:t>
            </w:r>
          </w:p>
        </w:tc>
        <w:tc>
          <w:tcPr>
            <w:tcW w:w="6321" w:type="dxa"/>
            <w:gridSpan w:val="3"/>
          </w:tcPr>
          <w:p w14:paraId="755E10CB"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 xml:space="preserve">Unter einem Projekt versteht man „ein Vorhaben, das im Wesentlichen durch Einmaligkeit der Bedingungen in ihrer Gesamtheit gekennzeichnet ist, wie z. B. </w:t>
            </w:r>
          </w:p>
          <w:p w14:paraId="34B73E33" w14:textId="77777777" w:rsidR="00E704C1" w:rsidRPr="00334CCD" w:rsidRDefault="00E704C1" w:rsidP="002F3BB4">
            <w:pPr>
              <w:pStyle w:val="Listenabsatz"/>
              <w:widowControl/>
              <w:numPr>
                <w:ilvl w:val="0"/>
                <w:numId w:val="36"/>
              </w:numPr>
              <w:suppressLineNumbers/>
              <w:tabs>
                <w:tab w:val="left" w:pos="2835"/>
              </w:tabs>
              <w:snapToGrid w:val="0"/>
              <w:spacing w:before="60" w:after="60" w:line="240" w:lineRule="auto"/>
              <w:jc w:val="left"/>
              <w:rPr>
                <w:rFonts w:eastAsia="Arial Unicode MS" w:cs="Arial"/>
                <w:sz w:val="20"/>
                <w:lang w:eastAsia="hi-IN"/>
              </w:rPr>
            </w:pPr>
            <w:r w:rsidRPr="00334CCD">
              <w:rPr>
                <w:rFonts w:eastAsia="Arial Unicode MS" w:cs="Arial"/>
                <w:sz w:val="20"/>
                <w:lang w:eastAsia="hi-IN"/>
              </w:rPr>
              <w:t>Zielvorgabe</w:t>
            </w:r>
          </w:p>
          <w:p w14:paraId="74D9E724" w14:textId="77777777" w:rsidR="00E704C1" w:rsidRPr="00334CCD" w:rsidRDefault="00E704C1" w:rsidP="002F3BB4">
            <w:pPr>
              <w:pStyle w:val="Listenabsatz"/>
              <w:widowControl/>
              <w:numPr>
                <w:ilvl w:val="0"/>
                <w:numId w:val="36"/>
              </w:numPr>
              <w:suppressLineNumbers/>
              <w:tabs>
                <w:tab w:val="left" w:pos="2835"/>
              </w:tabs>
              <w:snapToGrid w:val="0"/>
              <w:spacing w:before="60" w:after="60" w:line="240" w:lineRule="auto"/>
              <w:jc w:val="left"/>
              <w:rPr>
                <w:rFonts w:eastAsia="Arial Unicode MS" w:cs="Arial"/>
                <w:sz w:val="20"/>
                <w:lang w:eastAsia="hi-IN"/>
              </w:rPr>
            </w:pPr>
            <w:r w:rsidRPr="00334CCD">
              <w:rPr>
                <w:rFonts w:eastAsia="Arial Unicode MS" w:cs="Arial"/>
                <w:sz w:val="20"/>
                <w:lang w:eastAsia="hi-IN"/>
              </w:rPr>
              <w:t>zeitliche, finanzielle oder andere Begrenzungen</w:t>
            </w:r>
          </w:p>
          <w:p w14:paraId="66854E41" w14:textId="77777777" w:rsidR="00E704C1" w:rsidRPr="00334CCD" w:rsidRDefault="00E704C1" w:rsidP="002F3BB4">
            <w:pPr>
              <w:pStyle w:val="Listenabsatz"/>
              <w:widowControl/>
              <w:numPr>
                <w:ilvl w:val="0"/>
                <w:numId w:val="36"/>
              </w:numPr>
              <w:suppressLineNumbers/>
              <w:tabs>
                <w:tab w:val="left" w:pos="2835"/>
              </w:tabs>
              <w:snapToGrid w:val="0"/>
              <w:spacing w:before="60" w:after="60" w:line="240" w:lineRule="auto"/>
              <w:jc w:val="left"/>
              <w:rPr>
                <w:rFonts w:eastAsia="Arial Unicode MS" w:cs="Arial"/>
                <w:sz w:val="20"/>
                <w:lang w:eastAsia="hi-IN"/>
              </w:rPr>
            </w:pPr>
            <w:r w:rsidRPr="00334CCD">
              <w:rPr>
                <w:rFonts w:eastAsia="Arial Unicode MS" w:cs="Arial"/>
                <w:sz w:val="20"/>
                <w:lang w:eastAsia="hi-IN"/>
              </w:rPr>
              <w:t>Abgrenzung gegenüber anderen Vorhaben</w:t>
            </w:r>
          </w:p>
          <w:p w14:paraId="23180F52" w14:textId="77777777" w:rsidR="00E704C1" w:rsidRPr="00334CCD" w:rsidRDefault="00E704C1" w:rsidP="002F3BB4">
            <w:pPr>
              <w:pStyle w:val="Listenabsatz"/>
              <w:widowControl/>
              <w:numPr>
                <w:ilvl w:val="0"/>
                <w:numId w:val="36"/>
              </w:numPr>
              <w:suppressLineNumbers/>
              <w:tabs>
                <w:tab w:val="left" w:pos="2835"/>
              </w:tabs>
              <w:snapToGrid w:val="0"/>
              <w:spacing w:before="60" w:after="60" w:line="240" w:lineRule="auto"/>
              <w:jc w:val="left"/>
              <w:rPr>
                <w:rFonts w:eastAsia="Arial Unicode MS" w:cs="Arial"/>
                <w:sz w:val="20"/>
                <w:lang w:eastAsia="hi-IN"/>
              </w:rPr>
            </w:pPr>
            <w:r w:rsidRPr="00334CCD">
              <w:rPr>
                <w:rFonts w:eastAsia="Arial Unicode MS" w:cs="Arial"/>
                <w:sz w:val="20"/>
                <w:lang w:eastAsia="hi-IN"/>
              </w:rPr>
              <w:t>projektspezifische Organisation.“ (DIN 69901)</w:t>
            </w:r>
          </w:p>
          <w:p w14:paraId="6D10925B"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p>
          <w:p w14:paraId="2FCB9788"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Im Vordergrund aller Projekte steht das handlungsorientierte Lernen in Gruppen. Neben dem Aufbau von Expertenwissen soll durch die aktivierende Lehr-/Lernform des Projektstudiums die Entwicklung von Methoden- und Handlungskompetenz gefördert werden.</w:t>
            </w:r>
          </w:p>
          <w:p w14:paraId="30811A98"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p>
          <w:p w14:paraId="63E5F90E"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Die Studierenden</w:t>
            </w:r>
          </w:p>
          <w:p w14:paraId="08908500" w14:textId="77777777" w:rsidR="00E704C1" w:rsidRPr="00334CCD" w:rsidRDefault="00E704C1" w:rsidP="002F3BB4">
            <w:pPr>
              <w:pStyle w:val="Listenabsatz"/>
              <w:widowControl/>
              <w:numPr>
                <w:ilvl w:val="0"/>
                <w:numId w:val="37"/>
              </w:numPr>
              <w:suppressLineNumbers/>
              <w:tabs>
                <w:tab w:val="left" w:pos="2835"/>
              </w:tabs>
              <w:snapToGrid w:val="0"/>
              <w:spacing w:before="60" w:after="60" w:line="240" w:lineRule="auto"/>
              <w:jc w:val="left"/>
              <w:rPr>
                <w:rFonts w:eastAsia="Arial Unicode MS" w:cs="Arial"/>
                <w:sz w:val="20"/>
                <w:lang w:eastAsia="hi-IN"/>
              </w:rPr>
            </w:pPr>
            <w:r w:rsidRPr="00334CCD">
              <w:rPr>
                <w:rFonts w:eastAsia="Arial Unicode MS" w:cs="Arial"/>
                <w:sz w:val="20"/>
                <w:lang w:eastAsia="hi-IN"/>
              </w:rPr>
              <w:t>sind in der Lage ein Projekt eigenständig zu initiieren.</w:t>
            </w:r>
          </w:p>
          <w:p w14:paraId="2B4B0E98" w14:textId="77777777" w:rsidR="00E704C1" w:rsidRPr="00334CCD" w:rsidRDefault="00E704C1" w:rsidP="002F3BB4">
            <w:pPr>
              <w:pStyle w:val="Listenabsatz"/>
              <w:widowControl/>
              <w:numPr>
                <w:ilvl w:val="0"/>
                <w:numId w:val="37"/>
              </w:numPr>
              <w:suppressLineNumbers/>
              <w:tabs>
                <w:tab w:val="left" w:pos="2835"/>
              </w:tabs>
              <w:snapToGrid w:val="0"/>
              <w:spacing w:before="60" w:after="60" w:line="240" w:lineRule="auto"/>
              <w:jc w:val="left"/>
              <w:rPr>
                <w:rFonts w:eastAsia="Arial Unicode MS" w:cs="Arial"/>
                <w:sz w:val="20"/>
                <w:lang w:eastAsia="hi-IN"/>
              </w:rPr>
            </w:pPr>
            <w:r w:rsidRPr="00334CCD">
              <w:rPr>
                <w:rFonts w:eastAsia="Arial Unicode MS" w:cs="Arial"/>
                <w:sz w:val="20"/>
                <w:lang w:eastAsia="hi-IN"/>
              </w:rPr>
              <w:t>sammeln, bewerten, strukturieren und interpretieren relevante Informationen zur gegebenen Problemstellung.</w:t>
            </w:r>
          </w:p>
          <w:p w14:paraId="797B9C88" w14:textId="77777777" w:rsidR="00E704C1" w:rsidRPr="00334CCD" w:rsidRDefault="00E704C1" w:rsidP="002F3BB4">
            <w:pPr>
              <w:pStyle w:val="Listenabsatz"/>
              <w:widowControl/>
              <w:numPr>
                <w:ilvl w:val="0"/>
                <w:numId w:val="37"/>
              </w:numPr>
              <w:suppressLineNumbers/>
              <w:tabs>
                <w:tab w:val="left" w:pos="2835"/>
              </w:tabs>
              <w:snapToGrid w:val="0"/>
              <w:spacing w:before="60" w:after="60" w:line="240" w:lineRule="auto"/>
              <w:jc w:val="left"/>
              <w:rPr>
                <w:rFonts w:eastAsia="Arial Unicode MS" w:cs="Arial"/>
                <w:sz w:val="20"/>
                <w:lang w:eastAsia="hi-IN"/>
              </w:rPr>
            </w:pPr>
            <w:r w:rsidRPr="00334CCD">
              <w:rPr>
                <w:rFonts w:eastAsia="Arial Unicode MS" w:cs="Arial"/>
                <w:sz w:val="20"/>
                <w:lang w:eastAsia="hi-IN"/>
              </w:rPr>
              <w:t>entwickeln Lösungsansätze und realisieren dem Stand der Wissenschaft entsprechende Lösungen.</w:t>
            </w:r>
          </w:p>
          <w:p w14:paraId="1630F9E8" w14:textId="77777777" w:rsidR="00E704C1" w:rsidRPr="00334CCD" w:rsidRDefault="00E704C1" w:rsidP="002F3BB4">
            <w:pPr>
              <w:pStyle w:val="Listenabsatz"/>
              <w:widowControl/>
              <w:numPr>
                <w:ilvl w:val="0"/>
                <w:numId w:val="37"/>
              </w:numPr>
              <w:suppressLineNumbers/>
              <w:tabs>
                <w:tab w:val="left" w:pos="2835"/>
              </w:tabs>
              <w:snapToGrid w:val="0"/>
              <w:spacing w:before="60" w:after="60" w:line="240" w:lineRule="auto"/>
              <w:jc w:val="left"/>
              <w:rPr>
                <w:rFonts w:eastAsia="Arial Unicode MS" w:cs="Arial"/>
                <w:sz w:val="20"/>
                <w:lang w:eastAsia="hi-IN"/>
              </w:rPr>
            </w:pPr>
            <w:r w:rsidRPr="00334CCD">
              <w:rPr>
                <w:rFonts w:eastAsia="Arial Unicode MS" w:cs="Arial"/>
                <w:sz w:val="20"/>
                <w:lang w:eastAsia="hi-IN"/>
              </w:rPr>
              <w:t>kommunizieren und kooperieren mit Partnern, sowie anderen Fachvertreter:innen, um die Aufgabenstellung verantwortungsvoll zu lösen</w:t>
            </w:r>
          </w:p>
          <w:p w14:paraId="6FEFED5B" w14:textId="77777777" w:rsidR="00E704C1" w:rsidRPr="00334CCD" w:rsidRDefault="00E704C1" w:rsidP="002F3BB4">
            <w:pPr>
              <w:pStyle w:val="Listenabsatz"/>
              <w:widowControl/>
              <w:numPr>
                <w:ilvl w:val="0"/>
                <w:numId w:val="37"/>
              </w:numPr>
              <w:suppressLineNumbers/>
              <w:tabs>
                <w:tab w:val="left" w:pos="2835"/>
              </w:tabs>
              <w:snapToGrid w:val="0"/>
              <w:spacing w:before="60" w:after="60" w:line="240" w:lineRule="auto"/>
              <w:jc w:val="left"/>
              <w:rPr>
                <w:rFonts w:eastAsia="Arial Unicode MS" w:cs="Arial"/>
                <w:sz w:val="20"/>
                <w:lang w:eastAsia="hi-IN"/>
              </w:rPr>
            </w:pPr>
            <w:r w:rsidRPr="00334CCD">
              <w:rPr>
                <w:rFonts w:eastAsia="Arial Unicode MS" w:cs="Arial"/>
                <w:sz w:val="20"/>
                <w:lang w:eastAsia="hi-IN"/>
              </w:rPr>
              <w:t>tragen im Team zur Lösung einer komplexen Aufgabe bei</w:t>
            </w:r>
          </w:p>
        </w:tc>
      </w:tr>
      <w:tr w:rsidR="00E704C1" w:rsidRPr="00334CCD" w14:paraId="464A35D0" w14:textId="77777777" w:rsidTr="00DF6B4B">
        <w:tc>
          <w:tcPr>
            <w:tcW w:w="2689" w:type="dxa"/>
          </w:tcPr>
          <w:p w14:paraId="3BF1FA78" w14:textId="77777777" w:rsidR="00E704C1" w:rsidRPr="00334CCD" w:rsidRDefault="00E704C1" w:rsidP="00E704C1">
            <w:pPr>
              <w:tabs>
                <w:tab w:val="left" w:pos="2835"/>
              </w:tabs>
              <w:spacing w:line="240" w:lineRule="auto"/>
              <w:rPr>
                <w:rFonts w:cs="Arial"/>
                <w:sz w:val="20"/>
              </w:rPr>
            </w:pPr>
            <w:r w:rsidRPr="00334CCD">
              <w:rPr>
                <w:rFonts w:cs="Arial"/>
                <w:sz w:val="20"/>
              </w:rPr>
              <w:t xml:space="preserve">Prüfungsleistung </w:t>
            </w:r>
          </w:p>
        </w:tc>
        <w:tc>
          <w:tcPr>
            <w:tcW w:w="6321" w:type="dxa"/>
            <w:gridSpan w:val="3"/>
          </w:tcPr>
          <w:p w14:paraId="4D22ACC1" w14:textId="77777777" w:rsidR="00E704C1" w:rsidRPr="00334CCD" w:rsidRDefault="00E704C1" w:rsidP="00E704C1">
            <w:pPr>
              <w:tabs>
                <w:tab w:val="left" w:pos="2835"/>
              </w:tabs>
              <w:spacing w:after="0" w:line="240" w:lineRule="auto"/>
              <w:rPr>
                <w:rFonts w:cs="Arial"/>
                <w:sz w:val="20"/>
                <w:lang w:val="en-US"/>
              </w:rPr>
            </w:pPr>
            <w:r w:rsidRPr="00334CCD">
              <w:rPr>
                <w:rFonts w:cs="Arial"/>
                <w:sz w:val="20"/>
                <w:lang w:val="en-US"/>
              </w:rPr>
              <w:t>Continuous Assessment</w:t>
            </w:r>
          </w:p>
        </w:tc>
      </w:tr>
      <w:tr w:rsidR="00E704C1" w:rsidRPr="00334CCD" w14:paraId="6EF86484" w14:textId="77777777" w:rsidTr="00DF6B4B">
        <w:tc>
          <w:tcPr>
            <w:tcW w:w="2689" w:type="dxa"/>
          </w:tcPr>
          <w:p w14:paraId="27FF5444" w14:textId="77777777" w:rsidR="00E704C1" w:rsidRPr="00334CCD" w:rsidRDefault="00E704C1" w:rsidP="00E704C1">
            <w:pPr>
              <w:tabs>
                <w:tab w:val="left" w:pos="2835"/>
              </w:tabs>
              <w:spacing w:line="240" w:lineRule="auto"/>
              <w:rPr>
                <w:rFonts w:cs="Arial"/>
                <w:sz w:val="20"/>
              </w:rPr>
            </w:pPr>
            <w:r w:rsidRPr="00334CCD">
              <w:rPr>
                <w:rFonts w:cs="Arial"/>
                <w:sz w:val="20"/>
              </w:rPr>
              <w:t>Literatur (Auswahl)</w:t>
            </w:r>
          </w:p>
        </w:tc>
        <w:tc>
          <w:tcPr>
            <w:tcW w:w="6321" w:type="dxa"/>
            <w:gridSpan w:val="3"/>
          </w:tcPr>
          <w:p w14:paraId="0950772B" w14:textId="77777777" w:rsidR="00E704C1" w:rsidRPr="00334CCD" w:rsidRDefault="00E704C1" w:rsidP="00E704C1">
            <w:pPr>
              <w:tabs>
                <w:tab w:val="left" w:pos="2835"/>
              </w:tabs>
              <w:spacing w:line="240" w:lineRule="auto"/>
              <w:rPr>
                <w:rFonts w:cs="Arial"/>
                <w:sz w:val="20"/>
              </w:rPr>
            </w:pPr>
            <w:r w:rsidRPr="00334CCD">
              <w:rPr>
                <w:rStyle w:val="a-size-large"/>
                <w:rFonts w:cs="Arial"/>
                <w:sz w:val="20"/>
              </w:rPr>
              <w:t>Aktuelle Literatur wird in der Veranstaltung genannt bzw. durch die Studierenden selbständig ermittelt</w:t>
            </w:r>
          </w:p>
        </w:tc>
      </w:tr>
      <w:tr w:rsidR="00E704C1" w:rsidRPr="00334CCD" w14:paraId="2F4EFFEC" w14:textId="77777777" w:rsidTr="00DF6B4B">
        <w:tc>
          <w:tcPr>
            <w:tcW w:w="2689" w:type="dxa"/>
          </w:tcPr>
          <w:p w14:paraId="4A350920" w14:textId="77777777" w:rsidR="00E704C1" w:rsidRPr="00334CCD" w:rsidRDefault="00E704C1" w:rsidP="00E704C1">
            <w:pPr>
              <w:tabs>
                <w:tab w:val="left" w:pos="2835"/>
              </w:tabs>
              <w:spacing w:line="240" w:lineRule="auto"/>
              <w:rPr>
                <w:rFonts w:cs="Arial"/>
                <w:sz w:val="20"/>
              </w:rPr>
            </w:pPr>
            <w:r w:rsidRPr="00334CCD">
              <w:rPr>
                <w:rFonts w:cs="Arial"/>
                <w:sz w:val="20"/>
              </w:rPr>
              <w:t>Verwendbarkeit des Moduls</w:t>
            </w:r>
          </w:p>
        </w:tc>
        <w:tc>
          <w:tcPr>
            <w:tcW w:w="6321" w:type="dxa"/>
            <w:gridSpan w:val="3"/>
          </w:tcPr>
          <w:p w14:paraId="6FABDD20" w14:textId="77777777" w:rsidR="00E704C1" w:rsidRPr="00334CCD" w:rsidRDefault="00E704C1" w:rsidP="00E704C1">
            <w:pPr>
              <w:tabs>
                <w:tab w:val="left" w:pos="2835"/>
              </w:tabs>
              <w:spacing w:after="0" w:line="240" w:lineRule="auto"/>
              <w:rPr>
                <w:rFonts w:cs="Arial"/>
                <w:sz w:val="20"/>
              </w:rPr>
            </w:pPr>
            <w:r w:rsidRPr="00334CCD">
              <w:rPr>
                <w:rFonts w:cs="Arial"/>
                <w:sz w:val="20"/>
              </w:rPr>
              <w:t>Pflichtfach in WN, IN</w:t>
            </w:r>
          </w:p>
        </w:tc>
      </w:tr>
    </w:tbl>
    <w:p w14:paraId="04BCDEC6" w14:textId="77777777" w:rsidR="00E704C1" w:rsidRPr="00334CCD" w:rsidRDefault="00E704C1" w:rsidP="00E704C1">
      <w:pPr>
        <w:tabs>
          <w:tab w:val="left" w:pos="2835"/>
        </w:tabs>
        <w:spacing w:line="240" w:lineRule="auto"/>
        <w:rPr>
          <w:rFonts w:cs="Arial"/>
          <w:i/>
          <w:sz w:val="20"/>
        </w:rPr>
      </w:pPr>
      <w:r w:rsidRPr="00334CCD">
        <w:rPr>
          <w:rFonts w:cs="Arial"/>
          <w:i/>
          <w:sz w:val="20"/>
        </w:rPr>
        <w:t xml:space="preserve"> </w:t>
      </w:r>
    </w:p>
    <w:p w14:paraId="67B64207" w14:textId="6F9BBFA6" w:rsidR="00E704C1" w:rsidRPr="00334CCD" w:rsidRDefault="00E704C1" w:rsidP="00E704C1">
      <w:pPr>
        <w:widowControl/>
        <w:spacing w:after="0" w:line="240" w:lineRule="auto"/>
        <w:jc w:val="left"/>
        <w:rPr>
          <w:rFonts w:cs="Arial"/>
          <w:sz w:val="20"/>
        </w:rPr>
      </w:pPr>
      <w:r w:rsidRPr="00334CCD">
        <w:rPr>
          <w:rFonts w:cs="Arial"/>
          <w:sz w:val="20"/>
        </w:rPr>
        <w:br w:type="page"/>
      </w:r>
    </w:p>
    <w:tbl>
      <w:tblPr>
        <w:tblStyle w:val="Tabellenraster"/>
        <w:tblW w:w="0" w:type="auto"/>
        <w:tblLook w:val="04A0" w:firstRow="1" w:lastRow="0" w:firstColumn="1" w:lastColumn="0" w:noHBand="0" w:noVBand="1"/>
      </w:tblPr>
      <w:tblGrid>
        <w:gridCol w:w="2689"/>
        <w:gridCol w:w="2107"/>
        <w:gridCol w:w="1862"/>
        <w:gridCol w:w="2352"/>
      </w:tblGrid>
      <w:tr w:rsidR="00E704C1" w:rsidRPr="00334CCD" w14:paraId="1F6EA0B8" w14:textId="77777777" w:rsidTr="00DF6B4B">
        <w:tc>
          <w:tcPr>
            <w:tcW w:w="2689" w:type="dxa"/>
          </w:tcPr>
          <w:p w14:paraId="372BFE85" w14:textId="77777777" w:rsidR="00E704C1" w:rsidRPr="00334CCD" w:rsidRDefault="00E704C1" w:rsidP="00E704C1">
            <w:pPr>
              <w:tabs>
                <w:tab w:val="left" w:pos="2835"/>
              </w:tabs>
              <w:spacing w:line="240" w:lineRule="auto"/>
              <w:rPr>
                <w:rFonts w:cs="Arial"/>
                <w:sz w:val="20"/>
              </w:rPr>
            </w:pPr>
            <w:r w:rsidRPr="00334CCD">
              <w:rPr>
                <w:rFonts w:cs="Arial"/>
                <w:sz w:val="20"/>
              </w:rPr>
              <w:lastRenderedPageBreak/>
              <w:t>Modulbezeichnung</w:t>
            </w:r>
          </w:p>
        </w:tc>
        <w:tc>
          <w:tcPr>
            <w:tcW w:w="6321" w:type="dxa"/>
            <w:gridSpan w:val="3"/>
          </w:tcPr>
          <w:p w14:paraId="2DCFFECC" w14:textId="77777777" w:rsidR="00E704C1" w:rsidRPr="00334CCD" w:rsidRDefault="00E704C1" w:rsidP="00E704C1">
            <w:pPr>
              <w:pStyle w:val="berschrift1"/>
              <w:tabs>
                <w:tab w:val="left" w:pos="2835"/>
              </w:tabs>
              <w:spacing w:line="240" w:lineRule="auto"/>
              <w:outlineLvl w:val="0"/>
              <w:rPr>
                <w:rFonts w:cs="Arial"/>
                <w:sz w:val="20"/>
                <w:szCs w:val="20"/>
              </w:rPr>
            </w:pPr>
            <w:bookmarkStart w:id="38" w:name="_Toc139910217"/>
            <w:r w:rsidRPr="00334CCD">
              <w:rPr>
                <w:rFonts w:cs="Arial"/>
                <w:bCs/>
                <w:sz w:val="20"/>
                <w:szCs w:val="20"/>
              </w:rPr>
              <w:t>Projekt II - Umsetzung</w:t>
            </w:r>
            <w:bookmarkEnd w:id="38"/>
          </w:p>
        </w:tc>
      </w:tr>
      <w:tr w:rsidR="00E704C1" w:rsidRPr="00334CCD" w14:paraId="07157ECA" w14:textId="77777777" w:rsidTr="00DF6B4B">
        <w:tc>
          <w:tcPr>
            <w:tcW w:w="2689" w:type="dxa"/>
          </w:tcPr>
          <w:p w14:paraId="721866B1" w14:textId="77777777" w:rsidR="00E704C1" w:rsidRPr="00334CCD" w:rsidRDefault="00E704C1" w:rsidP="00E704C1">
            <w:pPr>
              <w:tabs>
                <w:tab w:val="left" w:pos="2835"/>
              </w:tabs>
              <w:spacing w:line="240" w:lineRule="auto"/>
              <w:rPr>
                <w:rFonts w:cs="Arial"/>
                <w:sz w:val="20"/>
              </w:rPr>
            </w:pPr>
            <w:r w:rsidRPr="00334CCD">
              <w:rPr>
                <w:rFonts w:cs="Arial"/>
                <w:sz w:val="20"/>
              </w:rPr>
              <w:t>Kürzel</w:t>
            </w:r>
          </w:p>
        </w:tc>
        <w:tc>
          <w:tcPr>
            <w:tcW w:w="6321" w:type="dxa"/>
            <w:gridSpan w:val="3"/>
          </w:tcPr>
          <w:p w14:paraId="2D2888D1" w14:textId="77777777" w:rsidR="00E704C1" w:rsidRPr="00334CCD" w:rsidRDefault="00E704C1" w:rsidP="00E704C1">
            <w:pPr>
              <w:tabs>
                <w:tab w:val="left" w:pos="2835"/>
              </w:tabs>
              <w:spacing w:line="240" w:lineRule="auto"/>
              <w:rPr>
                <w:rFonts w:cs="Arial"/>
                <w:sz w:val="20"/>
              </w:rPr>
            </w:pPr>
            <w:r w:rsidRPr="00334CCD">
              <w:rPr>
                <w:rFonts w:cs="Arial"/>
                <w:sz w:val="20"/>
              </w:rPr>
              <w:t>PR2</w:t>
            </w:r>
          </w:p>
        </w:tc>
      </w:tr>
      <w:tr w:rsidR="00E704C1" w:rsidRPr="00334CCD" w14:paraId="483883A7" w14:textId="77777777" w:rsidTr="00DF6B4B">
        <w:tc>
          <w:tcPr>
            <w:tcW w:w="2689" w:type="dxa"/>
          </w:tcPr>
          <w:p w14:paraId="5EADBC16" w14:textId="77777777" w:rsidR="00E704C1" w:rsidRPr="00334CCD" w:rsidRDefault="00E704C1" w:rsidP="00E704C1">
            <w:pPr>
              <w:tabs>
                <w:tab w:val="left" w:pos="2835"/>
              </w:tabs>
              <w:spacing w:line="240" w:lineRule="auto"/>
              <w:rPr>
                <w:rFonts w:cs="Arial"/>
                <w:sz w:val="20"/>
              </w:rPr>
            </w:pPr>
            <w:r w:rsidRPr="00334CCD">
              <w:rPr>
                <w:rFonts w:cs="Arial"/>
                <w:sz w:val="20"/>
              </w:rPr>
              <w:t>Studiensemester</w:t>
            </w:r>
          </w:p>
        </w:tc>
        <w:tc>
          <w:tcPr>
            <w:tcW w:w="2107" w:type="dxa"/>
          </w:tcPr>
          <w:p w14:paraId="4A157461" w14:textId="77777777" w:rsidR="00E704C1" w:rsidRPr="00334CCD" w:rsidRDefault="00E704C1" w:rsidP="00E704C1">
            <w:pPr>
              <w:tabs>
                <w:tab w:val="left" w:pos="2835"/>
              </w:tabs>
              <w:spacing w:line="240" w:lineRule="auto"/>
              <w:rPr>
                <w:rFonts w:cs="Arial"/>
                <w:sz w:val="20"/>
              </w:rPr>
            </w:pPr>
            <w:r w:rsidRPr="00334CCD">
              <w:rPr>
                <w:rFonts w:cs="Arial"/>
                <w:sz w:val="20"/>
              </w:rPr>
              <w:t>6</w:t>
            </w:r>
          </w:p>
        </w:tc>
        <w:tc>
          <w:tcPr>
            <w:tcW w:w="1862" w:type="dxa"/>
          </w:tcPr>
          <w:p w14:paraId="341E85A8" w14:textId="77777777" w:rsidR="00E704C1" w:rsidRPr="00334CCD" w:rsidRDefault="00E704C1" w:rsidP="00E704C1">
            <w:pPr>
              <w:tabs>
                <w:tab w:val="left" w:pos="2835"/>
              </w:tabs>
              <w:spacing w:line="240" w:lineRule="auto"/>
              <w:rPr>
                <w:rFonts w:cs="Arial"/>
                <w:sz w:val="20"/>
              </w:rPr>
            </w:pPr>
            <w:r w:rsidRPr="00334CCD">
              <w:rPr>
                <w:rFonts w:cs="Arial"/>
                <w:sz w:val="20"/>
              </w:rPr>
              <w:t>Semester</w:t>
            </w:r>
          </w:p>
        </w:tc>
        <w:tc>
          <w:tcPr>
            <w:tcW w:w="2352" w:type="dxa"/>
          </w:tcPr>
          <w:p w14:paraId="11FA3E66" w14:textId="77777777" w:rsidR="00E704C1" w:rsidRPr="00334CCD" w:rsidRDefault="00E704C1" w:rsidP="00E704C1">
            <w:pPr>
              <w:tabs>
                <w:tab w:val="left" w:pos="2835"/>
              </w:tabs>
              <w:spacing w:line="240" w:lineRule="auto"/>
              <w:rPr>
                <w:rFonts w:cs="Arial"/>
                <w:sz w:val="20"/>
              </w:rPr>
            </w:pPr>
          </w:p>
        </w:tc>
      </w:tr>
      <w:tr w:rsidR="00E704C1" w:rsidRPr="00334CCD" w14:paraId="37F69882" w14:textId="77777777" w:rsidTr="00DF6B4B">
        <w:tc>
          <w:tcPr>
            <w:tcW w:w="2689" w:type="dxa"/>
          </w:tcPr>
          <w:p w14:paraId="3B1F8B24" w14:textId="77777777" w:rsidR="00E704C1" w:rsidRPr="00334CCD" w:rsidRDefault="00E704C1" w:rsidP="00E704C1">
            <w:pPr>
              <w:tabs>
                <w:tab w:val="left" w:pos="2835"/>
              </w:tabs>
              <w:spacing w:line="240" w:lineRule="auto"/>
              <w:rPr>
                <w:rFonts w:cs="Arial"/>
                <w:sz w:val="20"/>
              </w:rPr>
            </w:pPr>
            <w:r w:rsidRPr="00334CCD">
              <w:rPr>
                <w:rFonts w:cs="Arial"/>
                <w:sz w:val="20"/>
              </w:rPr>
              <w:t>Angebotshäufigkeit</w:t>
            </w:r>
          </w:p>
        </w:tc>
        <w:tc>
          <w:tcPr>
            <w:tcW w:w="2107" w:type="dxa"/>
          </w:tcPr>
          <w:p w14:paraId="4429A604" w14:textId="77777777" w:rsidR="00E704C1" w:rsidRPr="00334CCD" w:rsidRDefault="00E704C1" w:rsidP="00E704C1">
            <w:pPr>
              <w:tabs>
                <w:tab w:val="left" w:pos="2835"/>
              </w:tabs>
              <w:spacing w:line="240" w:lineRule="auto"/>
              <w:rPr>
                <w:rFonts w:cs="Arial"/>
                <w:sz w:val="20"/>
              </w:rPr>
            </w:pPr>
            <w:r w:rsidRPr="00334CCD">
              <w:rPr>
                <w:rFonts w:cs="Arial"/>
                <w:sz w:val="20"/>
              </w:rPr>
              <w:t>jährlich</w:t>
            </w:r>
          </w:p>
        </w:tc>
        <w:tc>
          <w:tcPr>
            <w:tcW w:w="1862" w:type="dxa"/>
          </w:tcPr>
          <w:p w14:paraId="0CD2BB4D" w14:textId="77777777" w:rsidR="00E704C1" w:rsidRPr="00334CCD" w:rsidRDefault="00E704C1" w:rsidP="00E704C1">
            <w:pPr>
              <w:tabs>
                <w:tab w:val="left" w:pos="2835"/>
              </w:tabs>
              <w:spacing w:line="240" w:lineRule="auto"/>
              <w:rPr>
                <w:rFonts w:cs="Arial"/>
                <w:sz w:val="20"/>
              </w:rPr>
            </w:pPr>
            <w:r w:rsidRPr="00334CCD">
              <w:rPr>
                <w:rFonts w:cs="Arial"/>
                <w:sz w:val="20"/>
              </w:rPr>
              <w:t>Moduldauer</w:t>
            </w:r>
          </w:p>
        </w:tc>
        <w:tc>
          <w:tcPr>
            <w:tcW w:w="2352" w:type="dxa"/>
          </w:tcPr>
          <w:p w14:paraId="0B683644" w14:textId="77777777" w:rsidR="00E704C1" w:rsidRPr="00334CCD" w:rsidRDefault="00E704C1" w:rsidP="00E704C1">
            <w:pPr>
              <w:tabs>
                <w:tab w:val="left" w:pos="2835"/>
              </w:tabs>
              <w:spacing w:line="240" w:lineRule="auto"/>
              <w:rPr>
                <w:rFonts w:cs="Arial"/>
                <w:sz w:val="20"/>
              </w:rPr>
            </w:pPr>
            <w:r w:rsidRPr="00334CCD">
              <w:rPr>
                <w:rFonts w:cs="Arial"/>
                <w:sz w:val="20"/>
              </w:rPr>
              <w:t>1 Semester</w:t>
            </w:r>
          </w:p>
        </w:tc>
      </w:tr>
      <w:tr w:rsidR="00E704C1" w:rsidRPr="00334CCD" w14:paraId="4E7112EC" w14:textId="77777777" w:rsidTr="00DF6B4B">
        <w:tc>
          <w:tcPr>
            <w:tcW w:w="2689" w:type="dxa"/>
          </w:tcPr>
          <w:p w14:paraId="0A4589D9" w14:textId="77777777" w:rsidR="00E704C1" w:rsidRPr="00334CCD" w:rsidRDefault="00E704C1" w:rsidP="00E704C1">
            <w:pPr>
              <w:tabs>
                <w:tab w:val="left" w:pos="2835"/>
              </w:tabs>
              <w:spacing w:line="240" w:lineRule="auto"/>
              <w:rPr>
                <w:rFonts w:cs="Arial"/>
                <w:sz w:val="20"/>
              </w:rPr>
            </w:pPr>
            <w:r w:rsidRPr="00334CCD">
              <w:rPr>
                <w:rFonts w:cs="Arial"/>
                <w:sz w:val="20"/>
              </w:rPr>
              <w:t>Modulverantwortliche(r)</w:t>
            </w:r>
          </w:p>
        </w:tc>
        <w:tc>
          <w:tcPr>
            <w:tcW w:w="6321" w:type="dxa"/>
            <w:gridSpan w:val="3"/>
          </w:tcPr>
          <w:p w14:paraId="28C5FC69" w14:textId="77777777" w:rsidR="00E704C1" w:rsidRPr="00334CCD" w:rsidRDefault="00E704C1" w:rsidP="00E704C1">
            <w:pPr>
              <w:tabs>
                <w:tab w:val="left" w:pos="2835"/>
              </w:tabs>
              <w:spacing w:line="240" w:lineRule="auto"/>
              <w:rPr>
                <w:rFonts w:cs="Arial"/>
                <w:sz w:val="20"/>
              </w:rPr>
            </w:pPr>
            <w:r w:rsidRPr="00334CCD">
              <w:rPr>
                <w:rFonts w:cs="Arial"/>
                <w:kern w:val="16"/>
                <w:sz w:val="20"/>
              </w:rPr>
              <w:t>Studiengangsleitung</w:t>
            </w:r>
          </w:p>
        </w:tc>
      </w:tr>
      <w:tr w:rsidR="00E704C1" w:rsidRPr="00334CCD" w14:paraId="7CB8CCC3" w14:textId="77777777" w:rsidTr="00DF6B4B">
        <w:tc>
          <w:tcPr>
            <w:tcW w:w="2689" w:type="dxa"/>
          </w:tcPr>
          <w:p w14:paraId="62EFCC36" w14:textId="77777777" w:rsidR="00E704C1" w:rsidRPr="00334CCD" w:rsidRDefault="00E704C1" w:rsidP="00E704C1">
            <w:pPr>
              <w:tabs>
                <w:tab w:val="left" w:pos="2835"/>
              </w:tabs>
              <w:spacing w:line="240" w:lineRule="auto"/>
              <w:rPr>
                <w:rFonts w:cs="Arial"/>
                <w:sz w:val="20"/>
              </w:rPr>
            </w:pPr>
            <w:r w:rsidRPr="00334CCD">
              <w:rPr>
                <w:rFonts w:cs="Arial"/>
                <w:sz w:val="20"/>
              </w:rPr>
              <w:t>Dozent(in)</w:t>
            </w:r>
          </w:p>
        </w:tc>
        <w:tc>
          <w:tcPr>
            <w:tcW w:w="6321" w:type="dxa"/>
            <w:gridSpan w:val="3"/>
          </w:tcPr>
          <w:p w14:paraId="247A23B6" w14:textId="77777777" w:rsidR="00E704C1" w:rsidRPr="00334CCD" w:rsidRDefault="00E704C1" w:rsidP="00E704C1">
            <w:pPr>
              <w:tabs>
                <w:tab w:val="left" w:pos="2835"/>
              </w:tabs>
              <w:spacing w:line="240" w:lineRule="auto"/>
              <w:rPr>
                <w:rFonts w:cs="Arial"/>
                <w:sz w:val="20"/>
              </w:rPr>
            </w:pPr>
            <w:r w:rsidRPr="00334CCD">
              <w:rPr>
                <w:rFonts w:cs="Arial"/>
                <w:kern w:val="16"/>
                <w:sz w:val="20"/>
              </w:rPr>
              <w:t>Professoren des Studiengangs</w:t>
            </w:r>
          </w:p>
        </w:tc>
      </w:tr>
      <w:tr w:rsidR="00E704C1" w:rsidRPr="00334CCD" w14:paraId="1522FA8E" w14:textId="77777777" w:rsidTr="00DF6B4B">
        <w:tc>
          <w:tcPr>
            <w:tcW w:w="2689" w:type="dxa"/>
          </w:tcPr>
          <w:p w14:paraId="58945843" w14:textId="77777777" w:rsidR="00E704C1" w:rsidRPr="00334CCD" w:rsidRDefault="00E704C1" w:rsidP="00E704C1">
            <w:pPr>
              <w:tabs>
                <w:tab w:val="left" w:pos="2835"/>
              </w:tabs>
              <w:spacing w:line="240" w:lineRule="auto"/>
              <w:rPr>
                <w:rFonts w:cs="Arial"/>
                <w:sz w:val="20"/>
              </w:rPr>
            </w:pPr>
            <w:r w:rsidRPr="00334CCD">
              <w:rPr>
                <w:rFonts w:cs="Arial"/>
                <w:sz w:val="20"/>
              </w:rPr>
              <w:t>Zuordnung zum Curriculum</w:t>
            </w:r>
          </w:p>
        </w:tc>
        <w:tc>
          <w:tcPr>
            <w:tcW w:w="6321" w:type="dxa"/>
            <w:gridSpan w:val="3"/>
          </w:tcPr>
          <w:p w14:paraId="4E0AF342" w14:textId="77777777" w:rsidR="00E704C1" w:rsidRPr="00334CCD" w:rsidRDefault="00E704C1" w:rsidP="00E704C1">
            <w:pPr>
              <w:tabs>
                <w:tab w:val="left" w:pos="2835"/>
              </w:tabs>
              <w:spacing w:line="240" w:lineRule="auto"/>
              <w:rPr>
                <w:rFonts w:cs="Arial"/>
                <w:sz w:val="20"/>
              </w:rPr>
            </w:pPr>
            <w:r w:rsidRPr="00334CCD">
              <w:rPr>
                <w:rFonts w:cs="Arial"/>
                <w:sz w:val="20"/>
              </w:rPr>
              <w:t>Pflichtmodul</w:t>
            </w:r>
          </w:p>
        </w:tc>
      </w:tr>
      <w:tr w:rsidR="00E704C1" w:rsidRPr="00334CCD" w14:paraId="1C0BAFE8" w14:textId="77777777" w:rsidTr="00DF6B4B">
        <w:tc>
          <w:tcPr>
            <w:tcW w:w="2689" w:type="dxa"/>
          </w:tcPr>
          <w:p w14:paraId="79F2C950" w14:textId="77777777" w:rsidR="00E704C1" w:rsidRPr="00334CCD" w:rsidRDefault="00E704C1" w:rsidP="00E704C1">
            <w:pPr>
              <w:tabs>
                <w:tab w:val="left" w:pos="2835"/>
              </w:tabs>
              <w:spacing w:line="240" w:lineRule="auto"/>
              <w:rPr>
                <w:rFonts w:cs="Arial"/>
                <w:sz w:val="20"/>
              </w:rPr>
            </w:pPr>
            <w:r w:rsidRPr="00334CCD">
              <w:rPr>
                <w:rFonts w:cs="Arial"/>
                <w:sz w:val="20"/>
              </w:rPr>
              <w:t>Sprache</w:t>
            </w:r>
          </w:p>
        </w:tc>
        <w:tc>
          <w:tcPr>
            <w:tcW w:w="6321" w:type="dxa"/>
            <w:gridSpan w:val="3"/>
          </w:tcPr>
          <w:p w14:paraId="7221F6F3" w14:textId="77777777" w:rsidR="00E704C1" w:rsidRPr="00334CCD" w:rsidRDefault="00E704C1" w:rsidP="00E704C1">
            <w:pPr>
              <w:tabs>
                <w:tab w:val="left" w:pos="2835"/>
              </w:tabs>
              <w:spacing w:line="240" w:lineRule="auto"/>
              <w:rPr>
                <w:rFonts w:cs="Arial"/>
                <w:sz w:val="20"/>
              </w:rPr>
            </w:pPr>
            <w:r w:rsidRPr="00334CCD">
              <w:rPr>
                <w:rFonts w:cs="Arial"/>
                <w:sz w:val="20"/>
              </w:rPr>
              <w:t>Deutsch / Englisch</w:t>
            </w:r>
          </w:p>
        </w:tc>
      </w:tr>
      <w:tr w:rsidR="00E704C1" w:rsidRPr="00334CCD" w14:paraId="1DB4D74A" w14:textId="77777777" w:rsidTr="00DF6B4B">
        <w:tc>
          <w:tcPr>
            <w:tcW w:w="2689" w:type="dxa"/>
          </w:tcPr>
          <w:p w14:paraId="076812DA" w14:textId="77777777" w:rsidR="00E704C1" w:rsidRPr="00334CCD" w:rsidRDefault="00E704C1" w:rsidP="00E704C1">
            <w:pPr>
              <w:tabs>
                <w:tab w:val="left" w:pos="2835"/>
              </w:tabs>
              <w:spacing w:line="240" w:lineRule="auto"/>
              <w:rPr>
                <w:rFonts w:cs="Arial"/>
                <w:sz w:val="20"/>
              </w:rPr>
            </w:pPr>
            <w:r w:rsidRPr="00334CCD">
              <w:rPr>
                <w:rFonts w:cs="Arial"/>
                <w:sz w:val="20"/>
              </w:rPr>
              <w:t>Lehr-/Lernformen</w:t>
            </w:r>
          </w:p>
        </w:tc>
        <w:tc>
          <w:tcPr>
            <w:tcW w:w="6321" w:type="dxa"/>
            <w:gridSpan w:val="3"/>
          </w:tcPr>
          <w:p w14:paraId="3EA7F82E"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Die Studenten bearbeiten ein möglichst studiengangübergreifendes praktisches Fachprojekt, in dem Studierende unterschiedlicher Studiengänge in einer Kleingruppe zu 4 – 8 Teilnehmern eine Aufgabenstellung, die von den Praxisträgern in Abstimmung mit den Dozenten oder dem Studienbereich oder den Studierenden selbst gestellt werden.</w:t>
            </w:r>
          </w:p>
          <w:p w14:paraId="4CE8E563" w14:textId="77777777" w:rsidR="00E704C1" w:rsidRPr="00334CCD" w:rsidRDefault="00E704C1" w:rsidP="00E704C1">
            <w:pPr>
              <w:tabs>
                <w:tab w:val="left" w:pos="2835"/>
              </w:tabs>
              <w:spacing w:line="240" w:lineRule="auto"/>
              <w:rPr>
                <w:rFonts w:cs="Arial"/>
                <w:kern w:val="16"/>
                <w:sz w:val="20"/>
              </w:rPr>
            </w:pPr>
            <w:r w:rsidRPr="00334CCD">
              <w:rPr>
                <w:rFonts w:cs="Arial"/>
                <w:kern w:val="16"/>
                <w:sz w:val="20"/>
              </w:rPr>
              <w:t>Die Gruppen werden von einem Dozenten betreut, der die Rolle eines Coaches und des fachlichen Betreuers übernimmt. In regelmäßigen Projekttreffen geben die Gruppen ihrem Betreuer einen Statusbericht. Je nach Aufgabenstellung erarbeiten die Studierenden Präsentationen, Analysen, Projektartefakte oder Prototypen.</w:t>
            </w:r>
          </w:p>
        </w:tc>
      </w:tr>
      <w:tr w:rsidR="00E704C1" w:rsidRPr="00334CCD" w14:paraId="0944C5E0" w14:textId="77777777" w:rsidTr="00DF6B4B">
        <w:tc>
          <w:tcPr>
            <w:tcW w:w="2689" w:type="dxa"/>
          </w:tcPr>
          <w:p w14:paraId="3DB400EF" w14:textId="77777777" w:rsidR="00E704C1" w:rsidRPr="00334CCD" w:rsidRDefault="00E704C1" w:rsidP="00E704C1">
            <w:pPr>
              <w:tabs>
                <w:tab w:val="left" w:pos="2835"/>
              </w:tabs>
              <w:spacing w:line="240" w:lineRule="auto"/>
              <w:rPr>
                <w:rFonts w:cs="Arial"/>
                <w:sz w:val="20"/>
              </w:rPr>
            </w:pPr>
            <w:r w:rsidRPr="00334CCD">
              <w:rPr>
                <w:rFonts w:cs="Arial"/>
                <w:sz w:val="20"/>
              </w:rPr>
              <w:t>SWS</w:t>
            </w:r>
          </w:p>
        </w:tc>
        <w:tc>
          <w:tcPr>
            <w:tcW w:w="6321" w:type="dxa"/>
            <w:gridSpan w:val="3"/>
          </w:tcPr>
          <w:p w14:paraId="3D949C81" w14:textId="77777777" w:rsidR="00E704C1" w:rsidRPr="00334CCD" w:rsidRDefault="00E704C1" w:rsidP="00E704C1">
            <w:pPr>
              <w:tabs>
                <w:tab w:val="left" w:pos="2835"/>
              </w:tabs>
              <w:spacing w:line="240" w:lineRule="auto"/>
              <w:rPr>
                <w:rFonts w:cs="Arial"/>
                <w:sz w:val="20"/>
              </w:rPr>
            </w:pPr>
            <w:r w:rsidRPr="00334CCD">
              <w:rPr>
                <w:rFonts w:cs="Arial"/>
                <w:sz w:val="20"/>
              </w:rPr>
              <w:t>6</w:t>
            </w:r>
          </w:p>
        </w:tc>
      </w:tr>
      <w:tr w:rsidR="00E704C1" w:rsidRPr="00334CCD" w14:paraId="75544B70" w14:textId="77777777" w:rsidTr="00DF6B4B">
        <w:tc>
          <w:tcPr>
            <w:tcW w:w="2689" w:type="dxa"/>
          </w:tcPr>
          <w:p w14:paraId="2E67E104" w14:textId="77777777" w:rsidR="00E704C1" w:rsidRPr="00334CCD" w:rsidRDefault="00E704C1" w:rsidP="00E704C1">
            <w:pPr>
              <w:tabs>
                <w:tab w:val="left" w:pos="2835"/>
              </w:tabs>
              <w:spacing w:line="240" w:lineRule="auto"/>
              <w:rPr>
                <w:rFonts w:cs="Arial"/>
                <w:sz w:val="20"/>
              </w:rPr>
            </w:pPr>
            <w:r w:rsidRPr="00334CCD">
              <w:rPr>
                <w:rFonts w:cs="Arial"/>
                <w:sz w:val="20"/>
              </w:rPr>
              <w:t>Arbeitsaufwand (in Std.)</w:t>
            </w:r>
          </w:p>
          <w:p w14:paraId="62302A99" w14:textId="77777777" w:rsidR="00E704C1" w:rsidRPr="00334CCD" w:rsidRDefault="00E704C1" w:rsidP="00E704C1">
            <w:pPr>
              <w:tabs>
                <w:tab w:val="left" w:pos="2835"/>
              </w:tabs>
              <w:spacing w:line="240" w:lineRule="auto"/>
              <w:rPr>
                <w:rFonts w:cs="Arial"/>
                <w:sz w:val="20"/>
              </w:rPr>
            </w:pPr>
          </w:p>
        </w:tc>
        <w:tc>
          <w:tcPr>
            <w:tcW w:w="6321" w:type="dxa"/>
            <w:gridSpan w:val="3"/>
          </w:tcPr>
          <w:tbl>
            <w:tblPr>
              <w:tblW w:w="0" w:type="auto"/>
              <w:tblLook w:val="04A0" w:firstRow="1" w:lastRow="0" w:firstColumn="1" w:lastColumn="0" w:noHBand="0" w:noVBand="1"/>
            </w:tblPr>
            <w:tblGrid>
              <w:gridCol w:w="2355"/>
              <w:gridCol w:w="3740"/>
            </w:tblGrid>
            <w:tr w:rsidR="00E704C1" w:rsidRPr="00334CCD" w14:paraId="3E01F5BB" w14:textId="77777777" w:rsidTr="00DF6B4B">
              <w:tc>
                <w:tcPr>
                  <w:tcW w:w="2355" w:type="dxa"/>
                  <w:tcBorders>
                    <w:top w:val="single" w:sz="4" w:space="0" w:color="000000"/>
                    <w:left w:val="single" w:sz="4" w:space="0" w:color="000000"/>
                    <w:bottom w:val="single" w:sz="4" w:space="0" w:color="000000"/>
                    <w:right w:val="nil"/>
                  </w:tcBorders>
                  <w:hideMark/>
                </w:tcPr>
                <w:p w14:paraId="6CDF08BF"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Gesamt</w:t>
                  </w:r>
                </w:p>
              </w:tc>
              <w:tc>
                <w:tcPr>
                  <w:tcW w:w="3740" w:type="dxa"/>
                  <w:tcBorders>
                    <w:top w:val="single" w:sz="4" w:space="0" w:color="000000"/>
                    <w:left w:val="single" w:sz="4" w:space="0" w:color="000000"/>
                    <w:bottom w:val="single" w:sz="4" w:space="0" w:color="000000"/>
                    <w:right w:val="single" w:sz="4" w:space="0" w:color="000000"/>
                  </w:tcBorders>
                  <w:hideMark/>
                </w:tcPr>
                <w:p w14:paraId="435F6712"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180 h</w:t>
                  </w:r>
                </w:p>
              </w:tc>
            </w:tr>
          </w:tbl>
          <w:p w14:paraId="6C3CD8C1" w14:textId="77777777" w:rsidR="00E704C1" w:rsidRPr="00334CCD" w:rsidRDefault="00E704C1" w:rsidP="00E704C1">
            <w:pPr>
              <w:tabs>
                <w:tab w:val="left" w:pos="2835"/>
              </w:tabs>
              <w:spacing w:line="240" w:lineRule="auto"/>
              <w:rPr>
                <w:rFonts w:cs="Arial"/>
                <w:sz w:val="20"/>
              </w:rPr>
            </w:pPr>
          </w:p>
        </w:tc>
      </w:tr>
      <w:tr w:rsidR="00E704C1" w:rsidRPr="00334CCD" w14:paraId="3146BFA0" w14:textId="77777777" w:rsidTr="00DF6B4B">
        <w:tc>
          <w:tcPr>
            <w:tcW w:w="2689" w:type="dxa"/>
          </w:tcPr>
          <w:p w14:paraId="3DDEF41C" w14:textId="77777777" w:rsidR="00E704C1" w:rsidRPr="00334CCD" w:rsidRDefault="00E704C1" w:rsidP="00E704C1">
            <w:pPr>
              <w:tabs>
                <w:tab w:val="left" w:pos="2835"/>
              </w:tabs>
              <w:spacing w:line="240" w:lineRule="auto"/>
              <w:rPr>
                <w:rFonts w:cs="Arial"/>
                <w:sz w:val="20"/>
              </w:rPr>
            </w:pPr>
            <w:r w:rsidRPr="00334CCD">
              <w:rPr>
                <w:rFonts w:cs="Arial"/>
                <w:sz w:val="20"/>
              </w:rPr>
              <w:t>ECTS-Leistungspunkte</w:t>
            </w:r>
          </w:p>
        </w:tc>
        <w:tc>
          <w:tcPr>
            <w:tcW w:w="6321" w:type="dxa"/>
            <w:gridSpan w:val="3"/>
          </w:tcPr>
          <w:p w14:paraId="2D47A9B8" w14:textId="77777777" w:rsidR="00E704C1" w:rsidRPr="00334CCD" w:rsidRDefault="00E704C1" w:rsidP="00E704C1">
            <w:pPr>
              <w:tabs>
                <w:tab w:val="left" w:pos="2835"/>
              </w:tabs>
              <w:spacing w:line="240" w:lineRule="auto"/>
              <w:rPr>
                <w:rFonts w:cs="Arial"/>
                <w:sz w:val="20"/>
              </w:rPr>
            </w:pPr>
            <w:r w:rsidRPr="00334CCD">
              <w:rPr>
                <w:rFonts w:cs="Arial"/>
                <w:sz w:val="20"/>
              </w:rPr>
              <w:t>6</w:t>
            </w:r>
          </w:p>
        </w:tc>
      </w:tr>
      <w:tr w:rsidR="00E704C1" w:rsidRPr="00334CCD" w14:paraId="0CC58B28" w14:textId="77777777" w:rsidTr="00DF6B4B">
        <w:tc>
          <w:tcPr>
            <w:tcW w:w="2689" w:type="dxa"/>
          </w:tcPr>
          <w:p w14:paraId="0232376B" w14:textId="77777777" w:rsidR="00E704C1" w:rsidRPr="00334CCD" w:rsidRDefault="00E704C1" w:rsidP="00E704C1">
            <w:pPr>
              <w:tabs>
                <w:tab w:val="left" w:pos="2835"/>
              </w:tabs>
              <w:spacing w:line="240" w:lineRule="auto"/>
              <w:rPr>
                <w:rFonts w:cs="Arial"/>
                <w:sz w:val="20"/>
              </w:rPr>
            </w:pPr>
            <w:r w:rsidRPr="00334CCD">
              <w:rPr>
                <w:rFonts w:cs="Arial"/>
                <w:sz w:val="20"/>
              </w:rPr>
              <w:t>Voraussetzungen für die Teilnahme</w:t>
            </w:r>
          </w:p>
        </w:tc>
        <w:tc>
          <w:tcPr>
            <w:tcW w:w="6321" w:type="dxa"/>
            <w:gridSpan w:val="3"/>
          </w:tcPr>
          <w:p w14:paraId="5B84B2A0" w14:textId="77777777" w:rsidR="00E704C1" w:rsidRPr="00334CCD" w:rsidRDefault="00E704C1" w:rsidP="00E704C1">
            <w:pPr>
              <w:tabs>
                <w:tab w:val="left" w:pos="2835"/>
              </w:tabs>
              <w:spacing w:line="240" w:lineRule="auto"/>
              <w:rPr>
                <w:rFonts w:cs="Arial"/>
                <w:sz w:val="20"/>
              </w:rPr>
            </w:pPr>
            <w:r w:rsidRPr="00334CCD">
              <w:rPr>
                <w:rFonts w:cs="Arial"/>
                <w:sz w:val="20"/>
              </w:rPr>
              <w:t>Idealerweise Projekt I</w:t>
            </w:r>
          </w:p>
        </w:tc>
      </w:tr>
      <w:tr w:rsidR="00E704C1" w:rsidRPr="00334CCD" w14:paraId="49EEC98B" w14:textId="77777777" w:rsidTr="00DF6B4B">
        <w:tc>
          <w:tcPr>
            <w:tcW w:w="2689" w:type="dxa"/>
          </w:tcPr>
          <w:p w14:paraId="11783EA6" w14:textId="77777777" w:rsidR="00E704C1" w:rsidRPr="00334CCD" w:rsidRDefault="00E704C1" w:rsidP="00E704C1">
            <w:pPr>
              <w:tabs>
                <w:tab w:val="left" w:pos="2835"/>
              </w:tabs>
              <w:spacing w:line="240" w:lineRule="auto"/>
              <w:rPr>
                <w:rFonts w:cs="Arial"/>
                <w:sz w:val="20"/>
              </w:rPr>
            </w:pPr>
            <w:r w:rsidRPr="00334CCD">
              <w:rPr>
                <w:rFonts w:cs="Arial"/>
                <w:sz w:val="20"/>
              </w:rPr>
              <w:t>Vorbereitungsempfehlung</w:t>
            </w:r>
          </w:p>
        </w:tc>
        <w:tc>
          <w:tcPr>
            <w:tcW w:w="6321" w:type="dxa"/>
            <w:gridSpan w:val="3"/>
          </w:tcPr>
          <w:p w14:paraId="4D0813DC" w14:textId="77777777" w:rsidR="00E704C1" w:rsidRPr="00334CCD" w:rsidRDefault="00E704C1" w:rsidP="00E704C1">
            <w:pPr>
              <w:tabs>
                <w:tab w:val="left" w:pos="2835"/>
              </w:tabs>
              <w:spacing w:line="240" w:lineRule="auto"/>
              <w:rPr>
                <w:rFonts w:cs="Arial"/>
                <w:sz w:val="20"/>
              </w:rPr>
            </w:pPr>
            <w:r w:rsidRPr="00334CCD">
              <w:rPr>
                <w:rFonts w:cs="Arial"/>
                <w:sz w:val="20"/>
              </w:rPr>
              <w:t>Keine</w:t>
            </w:r>
          </w:p>
        </w:tc>
      </w:tr>
      <w:tr w:rsidR="00E704C1" w:rsidRPr="00334CCD" w14:paraId="172C0D8E" w14:textId="77777777" w:rsidTr="00DF6B4B">
        <w:tc>
          <w:tcPr>
            <w:tcW w:w="2689" w:type="dxa"/>
          </w:tcPr>
          <w:p w14:paraId="68B6C58A" w14:textId="77777777" w:rsidR="00E704C1" w:rsidRPr="00334CCD" w:rsidRDefault="00E704C1" w:rsidP="00E704C1">
            <w:pPr>
              <w:tabs>
                <w:tab w:val="left" w:pos="2835"/>
              </w:tabs>
              <w:spacing w:line="240" w:lineRule="auto"/>
              <w:rPr>
                <w:rFonts w:cs="Arial"/>
                <w:sz w:val="20"/>
              </w:rPr>
            </w:pPr>
            <w:r w:rsidRPr="00334CCD">
              <w:rPr>
                <w:rFonts w:cs="Arial"/>
                <w:sz w:val="20"/>
              </w:rPr>
              <w:t>Inhalt</w:t>
            </w:r>
          </w:p>
        </w:tc>
        <w:tc>
          <w:tcPr>
            <w:tcW w:w="6321" w:type="dxa"/>
            <w:gridSpan w:val="3"/>
          </w:tcPr>
          <w:p w14:paraId="46C53C7D" w14:textId="77777777" w:rsidR="00E704C1" w:rsidRPr="00334CCD" w:rsidRDefault="00E704C1" w:rsidP="00E704C1">
            <w:pPr>
              <w:tabs>
                <w:tab w:val="left" w:pos="2835"/>
              </w:tabs>
              <w:spacing w:line="240" w:lineRule="auto"/>
              <w:rPr>
                <w:rFonts w:eastAsia="Arial Unicode MS" w:cs="Arial"/>
                <w:sz w:val="20"/>
                <w:lang w:eastAsia="hi-IN"/>
              </w:rPr>
            </w:pPr>
            <w:r w:rsidRPr="00334CCD">
              <w:rPr>
                <w:rFonts w:eastAsia="Arial Unicode MS" w:cs="Arial"/>
                <w:sz w:val="20"/>
                <w:lang w:eastAsia="hi-IN"/>
              </w:rPr>
              <w:t>Dieses Modul beinhaltet die zweite Projektphase.</w:t>
            </w:r>
          </w:p>
          <w:p w14:paraId="17AE5CD5" w14:textId="77777777" w:rsidR="00E704C1" w:rsidRPr="00334CCD" w:rsidRDefault="00E704C1" w:rsidP="00E704C1">
            <w:pPr>
              <w:tabs>
                <w:tab w:val="left" w:pos="2835"/>
              </w:tabs>
              <w:spacing w:line="240" w:lineRule="auto"/>
              <w:rPr>
                <w:rFonts w:cs="Arial"/>
                <w:sz w:val="20"/>
              </w:rPr>
            </w:pPr>
            <w:r w:rsidRPr="00334CCD">
              <w:rPr>
                <w:rFonts w:cs="Arial"/>
                <w:sz w:val="20"/>
              </w:rPr>
              <w:t>Die Projektgruppen setzen das in der ersten Projektphase erarbeitete Lösungskonzept um, z.B. in Form einer Implementierung, eines Prototypen oder einer wissenschaftlichen Ausarbeitung.</w:t>
            </w:r>
          </w:p>
        </w:tc>
      </w:tr>
      <w:tr w:rsidR="00E704C1" w:rsidRPr="00334CCD" w14:paraId="0188F4B7" w14:textId="77777777" w:rsidTr="00DF6B4B">
        <w:tc>
          <w:tcPr>
            <w:tcW w:w="2689" w:type="dxa"/>
          </w:tcPr>
          <w:p w14:paraId="1010C094" w14:textId="77777777" w:rsidR="00E704C1" w:rsidRPr="00334CCD" w:rsidRDefault="00E704C1" w:rsidP="00E704C1">
            <w:pPr>
              <w:tabs>
                <w:tab w:val="left" w:pos="2835"/>
              </w:tabs>
              <w:spacing w:line="240" w:lineRule="auto"/>
              <w:rPr>
                <w:rFonts w:cs="Arial"/>
                <w:sz w:val="20"/>
              </w:rPr>
            </w:pPr>
            <w:r w:rsidRPr="00334CCD">
              <w:rPr>
                <w:rFonts w:cs="Arial"/>
                <w:sz w:val="20"/>
              </w:rPr>
              <w:t>Ziele und angestrebte Lernergebnisse</w:t>
            </w:r>
          </w:p>
        </w:tc>
        <w:tc>
          <w:tcPr>
            <w:tcW w:w="6321" w:type="dxa"/>
            <w:gridSpan w:val="3"/>
          </w:tcPr>
          <w:p w14:paraId="6DB8A5E2"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 xml:space="preserve">Unter einem Projekt versteht man „ein Vorhaben, das im Wesentlichen durch Einmaligkeit der Bedingungen in ihrer Gesamtheit gekennzeichnet ist, wie z. B. </w:t>
            </w:r>
          </w:p>
          <w:p w14:paraId="5FC0D12D" w14:textId="77777777" w:rsidR="00E704C1" w:rsidRPr="00334CCD" w:rsidRDefault="00E704C1" w:rsidP="002F3BB4">
            <w:pPr>
              <w:pStyle w:val="Listenabsatz"/>
              <w:widowControl/>
              <w:numPr>
                <w:ilvl w:val="0"/>
                <w:numId w:val="37"/>
              </w:numPr>
              <w:suppressLineNumbers/>
              <w:tabs>
                <w:tab w:val="left" w:pos="2835"/>
              </w:tabs>
              <w:snapToGrid w:val="0"/>
              <w:spacing w:before="60" w:after="60" w:line="240" w:lineRule="auto"/>
              <w:jc w:val="left"/>
              <w:rPr>
                <w:rFonts w:eastAsia="Arial Unicode MS" w:cs="Arial"/>
                <w:sz w:val="20"/>
                <w:lang w:eastAsia="hi-IN"/>
              </w:rPr>
            </w:pPr>
            <w:r w:rsidRPr="00334CCD">
              <w:rPr>
                <w:rFonts w:eastAsia="Arial Unicode MS" w:cs="Arial"/>
                <w:sz w:val="20"/>
                <w:lang w:eastAsia="hi-IN"/>
              </w:rPr>
              <w:t>Zielvorgabe</w:t>
            </w:r>
          </w:p>
          <w:p w14:paraId="032591C7" w14:textId="77777777" w:rsidR="00E704C1" w:rsidRPr="00334CCD" w:rsidRDefault="00E704C1" w:rsidP="002F3BB4">
            <w:pPr>
              <w:pStyle w:val="Listenabsatz"/>
              <w:widowControl/>
              <w:numPr>
                <w:ilvl w:val="0"/>
                <w:numId w:val="37"/>
              </w:numPr>
              <w:suppressLineNumbers/>
              <w:tabs>
                <w:tab w:val="left" w:pos="2835"/>
              </w:tabs>
              <w:snapToGrid w:val="0"/>
              <w:spacing w:before="60" w:after="60" w:line="240" w:lineRule="auto"/>
              <w:jc w:val="left"/>
              <w:rPr>
                <w:rFonts w:eastAsia="Arial Unicode MS" w:cs="Arial"/>
                <w:sz w:val="20"/>
                <w:lang w:eastAsia="hi-IN"/>
              </w:rPr>
            </w:pPr>
            <w:r w:rsidRPr="00334CCD">
              <w:rPr>
                <w:rFonts w:eastAsia="Arial Unicode MS" w:cs="Arial"/>
                <w:sz w:val="20"/>
                <w:lang w:eastAsia="hi-IN"/>
              </w:rPr>
              <w:t>zeitliche, finanzielle oder andere Begrenzungen</w:t>
            </w:r>
          </w:p>
          <w:p w14:paraId="53563E62" w14:textId="77777777" w:rsidR="00E704C1" w:rsidRPr="00334CCD" w:rsidRDefault="00E704C1" w:rsidP="002F3BB4">
            <w:pPr>
              <w:pStyle w:val="Listenabsatz"/>
              <w:widowControl/>
              <w:numPr>
                <w:ilvl w:val="0"/>
                <w:numId w:val="37"/>
              </w:numPr>
              <w:suppressLineNumbers/>
              <w:tabs>
                <w:tab w:val="left" w:pos="2835"/>
              </w:tabs>
              <w:snapToGrid w:val="0"/>
              <w:spacing w:before="60" w:after="60" w:line="240" w:lineRule="auto"/>
              <w:jc w:val="left"/>
              <w:rPr>
                <w:rFonts w:eastAsia="Arial Unicode MS" w:cs="Arial"/>
                <w:sz w:val="20"/>
                <w:lang w:eastAsia="hi-IN"/>
              </w:rPr>
            </w:pPr>
            <w:r w:rsidRPr="00334CCD">
              <w:rPr>
                <w:rFonts w:eastAsia="Arial Unicode MS" w:cs="Arial"/>
                <w:sz w:val="20"/>
                <w:lang w:eastAsia="hi-IN"/>
              </w:rPr>
              <w:t>Abgrenzung gegenüber anderen Vorhaben</w:t>
            </w:r>
          </w:p>
          <w:p w14:paraId="2EA40D32" w14:textId="77777777" w:rsidR="00E704C1" w:rsidRPr="00334CCD" w:rsidRDefault="00E704C1" w:rsidP="002F3BB4">
            <w:pPr>
              <w:pStyle w:val="Listenabsatz"/>
              <w:widowControl/>
              <w:numPr>
                <w:ilvl w:val="0"/>
                <w:numId w:val="37"/>
              </w:numPr>
              <w:suppressLineNumbers/>
              <w:tabs>
                <w:tab w:val="left" w:pos="2835"/>
              </w:tabs>
              <w:snapToGrid w:val="0"/>
              <w:spacing w:before="60" w:after="60" w:line="240" w:lineRule="auto"/>
              <w:jc w:val="left"/>
              <w:rPr>
                <w:rFonts w:eastAsia="Arial Unicode MS" w:cs="Arial"/>
                <w:sz w:val="20"/>
                <w:lang w:eastAsia="hi-IN"/>
              </w:rPr>
            </w:pPr>
            <w:r w:rsidRPr="00334CCD">
              <w:rPr>
                <w:rFonts w:eastAsia="Arial Unicode MS" w:cs="Arial"/>
                <w:sz w:val="20"/>
                <w:lang w:eastAsia="hi-IN"/>
              </w:rPr>
              <w:t>projektspezifische Organisation.“ (DIN 69901)</w:t>
            </w:r>
          </w:p>
          <w:p w14:paraId="669B0E9A"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p>
          <w:p w14:paraId="658C292C"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Im Vordergrund aller Projekte steht das handlungsorientierte Lernen in Gruppen. Neben dem Aufbau von Expertenwissen soll durch die aktivierende Lehr-/Lernform des Projektstudiums die Entwicklung von Methoden- und Handlungskompetenz gefördert werden.</w:t>
            </w:r>
          </w:p>
          <w:p w14:paraId="4D146728"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p>
          <w:p w14:paraId="22C65222"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Die Studierenden</w:t>
            </w:r>
          </w:p>
          <w:p w14:paraId="2D49ABB5" w14:textId="77777777" w:rsidR="00E704C1" w:rsidRPr="00334CCD" w:rsidRDefault="00E704C1" w:rsidP="002F3BB4">
            <w:pPr>
              <w:pStyle w:val="Listenabsatz"/>
              <w:widowControl/>
              <w:numPr>
                <w:ilvl w:val="0"/>
                <w:numId w:val="37"/>
              </w:numPr>
              <w:suppressLineNumbers/>
              <w:tabs>
                <w:tab w:val="left" w:pos="2835"/>
              </w:tabs>
              <w:snapToGrid w:val="0"/>
              <w:spacing w:before="60" w:after="60" w:line="240" w:lineRule="auto"/>
              <w:jc w:val="left"/>
              <w:rPr>
                <w:rFonts w:eastAsia="Arial Unicode MS" w:cs="Arial"/>
                <w:sz w:val="20"/>
                <w:lang w:eastAsia="hi-IN"/>
              </w:rPr>
            </w:pPr>
            <w:r w:rsidRPr="00334CCD">
              <w:rPr>
                <w:rFonts w:eastAsia="Arial Unicode MS" w:cs="Arial"/>
                <w:sz w:val="20"/>
                <w:lang w:eastAsia="hi-IN"/>
              </w:rPr>
              <w:t>setzen durch Teamarbeit das Projekt eigenständig um</w:t>
            </w:r>
          </w:p>
          <w:p w14:paraId="7E4D11EC" w14:textId="77777777" w:rsidR="00E704C1" w:rsidRPr="00334CCD" w:rsidRDefault="00E704C1" w:rsidP="002F3BB4">
            <w:pPr>
              <w:pStyle w:val="Listenabsatz"/>
              <w:widowControl/>
              <w:numPr>
                <w:ilvl w:val="0"/>
                <w:numId w:val="37"/>
              </w:numPr>
              <w:suppressLineNumbers/>
              <w:tabs>
                <w:tab w:val="left" w:pos="2835"/>
              </w:tabs>
              <w:snapToGrid w:val="0"/>
              <w:spacing w:before="60" w:after="60" w:line="240" w:lineRule="auto"/>
              <w:jc w:val="left"/>
              <w:rPr>
                <w:rFonts w:eastAsia="Arial Unicode MS" w:cs="Arial"/>
                <w:sz w:val="20"/>
                <w:lang w:eastAsia="hi-IN"/>
              </w:rPr>
            </w:pPr>
            <w:r w:rsidRPr="00334CCD">
              <w:rPr>
                <w:rFonts w:eastAsia="Arial Unicode MS" w:cs="Arial"/>
                <w:sz w:val="20"/>
                <w:lang w:eastAsia="hi-IN"/>
              </w:rPr>
              <w:t>tragen im Team zur Lösung einer komplexen Aufgabe bei</w:t>
            </w:r>
          </w:p>
          <w:p w14:paraId="6DB57C66" w14:textId="77777777" w:rsidR="00E704C1" w:rsidRPr="00334CCD" w:rsidRDefault="00E704C1" w:rsidP="002F3BB4">
            <w:pPr>
              <w:pStyle w:val="Listenabsatz"/>
              <w:widowControl/>
              <w:numPr>
                <w:ilvl w:val="0"/>
                <w:numId w:val="37"/>
              </w:numPr>
              <w:suppressLineNumbers/>
              <w:tabs>
                <w:tab w:val="left" w:pos="2835"/>
              </w:tabs>
              <w:snapToGrid w:val="0"/>
              <w:spacing w:before="60" w:after="60" w:line="240" w:lineRule="auto"/>
              <w:jc w:val="left"/>
              <w:rPr>
                <w:rFonts w:eastAsia="Arial Unicode MS" w:cs="Arial"/>
                <w:sz w:val="20"/>
                <w:lang w:eastAsia="hi-IN"/>
              </w:rPr>
            </w:pPr>
            <w:r w:rsidRPr="00334CCD">
              <w:rPr>
                <w:rFonts w:eastAsia="Arial Unicode MS" w:cs="Arial"/>
                <w:sz w:val="20"/>
                <w:lang w:eastAsia="hi-IN"/>
              </w:rPr>
              <w:t xml:space="preserve">entwickeln ein berufliches Selbstbild, das sich an Zielen und Standards professionellen Handelns in vorwiegend außerhalb der Wissenschaft liegenden Berufsfeldern orientiert </w:t>
            </w:r>
          </w:p>
          <w:p w14:paraId="66724405" w14:textId="77777777" w:rsidR="00E704C1" w:rsidRPr="00334CCD" w:rsidRDefault="00E704C1" w:rsidP="002F3BB4">
            <w:pPr>
              <w:pStyle w:val="Listenabsatz"/>
              <w:widowControl/>
              <w:numPr>
                <w:ilvl w:val="0"/>
                <w:numId w:val="37"/>
              </w:numPr>
              <w:suppressLineNumbers/>
              <w:tabs>
                <w:tab w:val="left" w:pos="2835"/>
              </w:tabs>
              <w:snapToGrid w:val="0"/>
              <w:spacing w:before="60" w:after="60" w:line="240" w:lineRule="auto"/>
              <w:jc w:val="left"/>
              <w:rPr>
                <w:rFonts w:eastAsia="Arial Unicode MS" w:cs="Arial"/>
                <w:sz w:val="20"/>
                <w:lang w:eastAsia="hi-IN"/>
              </w:rPr>
            </w:pPr>
            <w:r w:rsidRPr="00334CCD">
              <w:rPr>
                <w:rFonts w:eastAsia="Arial Unicode MS" w:cs="Arial"/>
                <w:sz w:val="20"/>
                <w:lang w:eastAsia="hi-IN"/>
              </w:rPr>
              <w:t xml:space="preserve">können die eigenen Fähigkeiten einschätzen, reflektieren sachbezogene Gestaltungs- und Entscheidungsfreiheiten und nutzen diese unter Anleitung </w:t>
            </w:r>
          </w:p>
          <w:p w14:paraId="48A87478" w14:textId="77777777" w:rsidR="00E704C1" w:rsidRPr="00334CCD" w:rsidRDefault="00E704C1" w:rsidP="002F3BB4">
            <w:pPr>
              <w:pStyle w:val="Listenabsatz"/>
              <w:widowControl/>
              <w:numPr>
                <w:ilvl w:val="0"/>
                <w:numId w:val="37"/>
              </w:numPr>
              <w:spacing w:before="60" w:after="60" w:line="240" w:lineRule="auto"/>
              <w:jc w:val="left"/>
              <w:rPr>
                <w:rFonts w:eastAsia="Arial Unicode MS" w:cs="Arial"/>
                <w:sz w:val="20"/>
                <w:lang w:eastAsia="hi-IN"/>
              </w:rPr>
            </w:pPr>
            <w:r w:rsidRPr="00334CCD">
              <w:rPr>
                <w:rFonts w:eastAsia="Arial Unicode MS" w:cs="Arial"/>
                <w:sz w:val="20"/>
                <w:lang w:eastAsia="hi-IN"/>
              </w:rPr>
              <w:t xml:space="preserve">reflektieren ihr berufliches Handeln kritisch in Bezug auf gesellschaftliche Erwartungen und Folgen </w:t>
            </w:r>
          </w:p>
        </w:tc>
      </w:tr>
      <w:tr w:rsidR="00E704C1" w:rsidRPr="00334CCD" w14:paraId="5B6E2188" w14:textId="77777777" w:rsidTr="00DF6B4B">
        <w:tc>
          <w:tcPr>
            <w:tcW w:w="2689" w:type="dxa"/>
          </w:tcPr>
          <w:p w14:paraId="7E20D124" w14:textId="77777777" w:rsidR="00E704C1" w:rsidRPr="00334CCD" w:rsidRDefault="00E704C1" w:rsidP="00E704C1">
            <w:pPr>
              <w:tabs>
                <w:tab w:val="left" w:pos="2835"/>
              </w:tabs>
              <w:spacing w:line="240" w:lineRule="auto"/>
              <w:rPr>
                <w:rFonts w:cs="Arial"/>
                <w:sz w:val="20"/>
              </w:rPr>
            </w:pPr>
            <w:r w:rsidRPr="00334CCD">
              <w:rPr>
                <w:rFonts w:cs="Arial"/>
                <w:sz w:val="20"/>
              </w:rPr>
              <w:t xml:space="preserve">Prüfungsleistung </w:t>
            </w:r>
          </w:p>
        </w:tc>
        <w:tc>
          <w:tcPr>
            <w:tcW w:w="6321" w:type="dxa"/>
            <w:gridSpan w:val="3"/>
          </w:tcPr>
          <w:p w14:paraId="4C0448EA" w14:textId="77777777" w:rsidR="00E704C1" w:rsidRPr="00334CCD" w:rsidRDefault="00E704C1" w:rsidP="00E704C1">
            <w:pPr>
              <w:tabs>
                <w:tab w:val="left" w:pos="2835"/>
              </w:tabs>
              <w:spacing w:after="0" w:line="240" w:lineRule="auto"/>
              <w:rPr>
                <w:rFonts w:cs="Arial"/>
                <w:sz w:val="20"/>
                <w:lang w:val="en-US"/>
              </w:rPr>
            </w:pPr>
            <w:r w:rsidRPr="00334CCD">
              <w:rPr>
                <w:rFonts w:cs="Arial"/>
                <w:sz w:val="20"/>
                <w:lang w:val="en-US"/>
              </w:rPr>
              <w:t>Continuous Assessment</w:t>
            </w:r>
          </w:p>
        </w:tc>
      </w:tr>
      <w:tr w:rsidR="00E704C1" w:rsidRPr="00334CCD" w14:paraId="59558994" w14:textId="77777777" w:rsidTr="00DF6B4B">
        <w:tc>
          <w:tcPr>
            <w:tcW w:w="2689" w:type="dxa"/>
          </w:tcPr>
          <w:p w14:paraId="2B094728" w14:textId="77777777" w:rsidR="00E704C1" w:rsidRPr="00334CCD" w:rsidRDefault="00E704C1" w:rsidP="00E704C1">
            <w:pPr>
              <w:tabs>
                <w:tab w:val="left" w:pos="2835"/>
              </w:tabs>
              <w:spacing w:line="240" w:lineRule="auto"/>
              <w:rPr>
                <w:rFonts w:cs="Arial"/>
                <w:sz w:val="20"/>
              </w:rPr>
            </w:pPr>
            <w:r w:rsidRPr="00334CCD">
              <w:rPr>
                <w:rFonts w:cs="Arial"/>
                <w:sz w:val="20"/>
              </w:rPr>
              <w:t>Literatur (Auswahl)</w:t>
            </w:r>
          </w:p>
        </w:tc>
        <w:tc>
          <w:tcPr>
            <w:tcW w:w="6321" w:type="dxa"/>
            <w:gridSpan w:val="3"/>
          </w:tcPr>
          <w:p w14:paraId="1DFBA0D3" w14:textId="77777777" w:rsidR="00E704C1" w:rsidRPr="00334CCD" w:rsidRDefault="00E704C1" w:rsidP="00E704C1">
            <w:pPr>
              <w:tabs>
                <w:tab w:val="left" w:pos="2835"/>
              </w:tabs>
              <w:spacing w:line="240" w:lineRule="auto"/>
              <w:rPr>
                <w:rFonts w:cs="Arial"/>
                <w:sz w:val="20"/>
              </w:rPr>
            </w:pPr>
            <w:r w:rsidRPr="00334CCD">
              <w:rPr>
                <w:rStyle w:val="a-size-large"/>
                <w:rFonts w:cs="Arial"/>
                <w:sz w:val="20"/>
              </w:rPr>
              <w:t>Aktuelle Literatur wird in der Veranstaltung genannt bzw. durch die Studierenden selbständig ermittelt</w:t>
            </w:r>
          </w:p>
        </w:tc>
      </w:tr>
      <w:tr w:rsidR="00E704C1" w:rsidRPr="00334CCD" w14:paraId="7B834DB5" w14:textId="77777777" w:rsidTr="00DF6B4B">
        <w:tc>
          <w:tcPr>
            <w:tcW w:w="2689" w:type="dxa"/>
          </w:tcPr>
          <w:p w14:paraId="418BE52E" w14:textId="77777777" w:rsidR="00E704C1" w:rsidRPr="00334CCD" w:rsidRDefault="00E704C1" w:rsidP="00E704C1">
            <w:pPr>
              <w:tabs>
                <w:tab w:val="left" w:pos="2835"/>
              </w:tabs>
              <w:spacing w:line="240" w:lineRule="auto"/>
              <w:rPr>
                <w:rFonts w:cs="Arial"/>
                <w:sz w:val="20"/>
              </w:rPr>
            </w:pPr>
            <w:r w:rsidRPr="00334CCD">
              <w:rPr>
                <w:rFonts w:cs="Arial"/>
                <w:sz w:val="20"/>
              </w:rPr>
              <w:t>Verwendbarkeit des Moduls</w:t>
            </w:r>
          </w:p>
        </w:tc>
        <w:tc>
          <w:tcPr>
            <w:tcW w:w="6321" w:type="dxa"/>
            <w:gridSpan w:val="3"/>
          </w:tcPr>
          <w:p w14:paraId="2EE3FD90" w14:textId="77777777" w:rsidR="00E704C1" w:rsidRPr="00334CCD" w:rsidRDefault="00E704C1" w:rsidP="00E704C1">
            <w:pPr>
              <w:tabs>
                <w:tab w:val="left" w:pos="2835"/>
              </w:tabs>
              <w:spacing w:after="0" w:line="240" w:lineRule="auto"/>
              <w:rPr>
                <w:rFonts w:cs="Arial"/>
                <w:sz w:val="20"/>
              </w:rPr>
            </w:pPr>
            <w:r w:rsidRPr="00334CCD">
              <w:rPr>
                <w:rFonts w:cs="Arial"/>
                <w:sz w:val="20"/>
              </w:rPr>
              <w:t>Pflichtfach in WN, IN</w:t>
            </w:r>
          </w:p>
        </w:tc>
      </w:tr>
    </w:tbl>
    <w:p w14:paraId="77491522" w14:textId="77777777" w:rsidR="00E704C1" w:rsidRPr="00334CCD" w:rsidRDefault="00E704C1" w:rsidP="00E704C1">
      <w:pPr>
        <w:tabs>
          <w:tab w:val="left" w:pos="2835"/>
        </w:tabs>
        <w:spacing w:line="240" w:lineRule="auto"/>
        <w:rPr>
          <w:rFonts w:cs="Arial"/>
          <w:i/>
          <w:sz w:val="20"/>
        </w:rPr>
      </w:pPr>
      <w:r w:rsidRPr="00334CCD">
        <w:rPr>
          <w:rFonts w:cs="Arial"/>
          <w:i/>
          <w:sz w:val="20"/>
        </w:rPr>
        <w:t xml:space="preserve"> </w:t>
      </w:r>
    </w:p>
    <w:p w14:paraId="45142C47" w14:textId="05ECADA4" w:rsidR="00E704C1" w:rsidRPr="00334CCD" w:rsidRDefault="00E704C1" w:rsidP="00E704C1">
      <w:pPr>
        <w:widowControl/>
        <w:spacing w:after="0" w:line="240" w:lineRule="auto"/>
        <w:jc w:val="left"/>
        <w:rPr>
          <w:rFonts w:cs="Arial"/>
          <w:sz w:val="20"/>
        </w:rPr>
      </w:pPr>
      <w:r w:rsidRPr="00334CCD">
        <w:rPr>
          <w:rFonts w:cs="Arial"/>
          <w:sz w:val="20"/>
        </w:rPr>
        <w:br w:type="page"/>
      </w:r>
    </w:p>
    <w:tbl>
      <w:tblPr>
        <w:tblStyle w:val="Tabellenraster"/>
        <w:tblW w:w="0" w:type="auto"/>
        <w:tblLook w:val="04A0" w:firstRow="1" w:lastRow="0" w:firstColumn="1" w:lastColumn="0" w:noHBand="0" w:noVBand="1"/>
      </w:tblPr>
      <w:tblGrid>
        <w:gridCol w:w="2689"/>
        <w:gridCol w:w="2107"/>
        <w:gridCol w:w="1862"/>
        <w:gridCol w:w="2352"/>
      </w:tblGrid>
      <w:tr w:rsidR="00E704C1" w:rsidRPr="00334CCD" w14:paraId="22738285" w14:textId="77777777" w:rsidTr="00DF6B4B">
        <w:tc>
          <w:tcPr>
            <w:tcW w:w="2689" w:type="dxa"/>
          </w:tcPr>
          <w:p w14:paraId="2166AA6D" w14:textId="77777777" w:rsidR="00E704C1" w:rsidRPr="00334CCD" w:rsidRDefault="00E704C1" w:rsidP="00E704C1">
            <w:pPr>
              <w:tabs>
                <w:tab w:val="left" w:pos="2835"/>
              </w:tabs>
              <w:spacing w:line="240" w:lineRule="auto"/>
              <w:rPr>
                <w:rFonts w:cs="Arial"/>
                <w:sz w:val="20"/>
              </w:rPr>
            </w:pPr>
            <w:r w:rsidRPr="00334CCD">
              <w:rPr>
                <w:rFonts w:cs="Arial"/>
                <w:sz w:val="20"/>
              </w:rPr>
              <w:lastRenderedPageBreak/>
              <w:t>Modulbezeichnung</w:t>
            </w:r>
          </w:p>
        </w:tc>
        <w:tc>
          <w:tcPr>
            <w:tcW w:w="6321" w:type="dxa"/>
            <w:gridSpan w:val="3"/>
          </w:tcPr>
          <w:p w14:paraId="7AA4E1B3" w14:textId="77777777" w:rsidR="00E704C1" w:rsidRPr="00334CCD" w:rsidRDefault="00E704C1" w:rsidP="00E704C1">
            <w:pPr>
              <w:pStyle w:val="berschrift1"/>
              <w:tabs>
                <w:tab w:val="left" w:pos="2835"/>
              </w:tabs>
              <w:spacing w:line="240" w:lineRule="auto"/>
              <w:outlineLvl w:val="0"/>
              <w:rPr>
                <w:rFonts w:cs="Arial"/>
                <w:sz w:val="20"/>
                <w:szCs w:val="20"/>
              </w:rPr>
            </w:pPr>
            <w:bookmarkStart w:id="39" w:name="_Toc139910218"/>
            <w:r w:rsidRPr="00334CCD">
              <w:rPr>
                <w:rFonts w:cs="Arial"/>
                <w:bCs/>
                <w:sz w:val="20"/>
                <w:szCs w:val="20"/>
              </w:rPr>
              <w:t>Projekt III - Dokumentation</w:t>
            </w:r>
            <w:bookmarkEnd w:id="39"/>
          </w:p>
        </w:tc>
      </w:tr>
      <w:tr w:rsidR="00E704C1" w:rsidRPr="00334CCD" w14:paraId="1430CFA6" w14:textId="77777777" w:rsidTr="00DF6B4B">
        <w:tc>
          <w:tcPr>
            <w:tcW w:w="2689" w:type="dxa"/>
          </w:tcPr>
          <w:p w14:paraId="4462F0C6" w14:textId="77777777" w:rsidR="00E704C1" w:rsidRPr="00334CCD" w:rsidRDefault="00E704C1" w:rsidP="00E704C1">
            <w:pPr>
              <w:tabs>
                <w:tab w:val="left" w:pos="2835"/>
              </w:tabs>
              <w:spacing w:line="240" w:lineRule="auto"/>
              <w:rPr>
                <w:rFonts w:cs="Arial"/>
                <w:sz w:val="20"/>
              </w:rPr>
            </w:pPr>
            <w:r w:rsidRPr="00334CCD">
              <w:rPr>
                <w:rFonts w:cs="Arial"/>
                <w:sz w:val="20"/>
              </w:rPr>
              <w:t>Kürzel</w:t>
            </w:r>
          </w:p>
        </w:tc>
        <w:tc>
          <w:tcPr>
            <w:tcW w:w="6321" w:type="dxa"/>
            <w:gridSpan w:val="3"/>
          </w:tcPr>
          <w:p w14:paraId="22BBA835" w14:textId="77777777" w:rsidR="00E704C1" w:rsidRPr="00334CCD" w:rsidRDefault="00E704C1" w:rsidP="00E704C1">
            <w:pPr>
              <w:tabs>
                <w:tab w:val="left" w:pos="2835"/>
              </w:tabs>
              <w:spacing w:line="240" w:lineRule="auto"/>
              <w:rPr>
                <w:rFonts w:cs="Arial"/>
                <w:sz w:val="20"/>
              </w:rPr>
            </w:pPr>
            <w:r w:rsidRPr="00334CCD">
              <w:rPr>
                <w:rFonts w:cs="Arial"/>
                <w:sz w:val="20"/>
              </w:rPr>
              <w:t>PR3</w:t>
            </w:r>
          </w:p>
        </w:tc>
      </w:tr>
      <w:tr w:rsidR="00E704C1" w:rsidRPr="00334CCD" w14:paraId="7984FC86" w14:textId="77777777" w:rsidTr="00DF6B4B">
        <w:tc>
          <w:tcPr>
            <w:tcW w:w="2689" w:type="dxa"/>
          </w:tcPr>
          <w:p w14:paraId="2F9AD757" w14:textId="77777777" w:rsidR="00E704C1" w:rsidRPr="00334CCD" w:rsidRDefault="00E704C1" w:rsidP="00E704C1">
            <w:pPr>
              <w:tabs>
                <w:tab w:val="left" w:pos="2835"/>
              </w:tabs>
              <w:spacing w:line="240" w:lineRule="auto"/>
              <w:rPr>
                <w:rFonts w:cs="Arial"/>
                <w:sz w:val="20"/>
              </w:rPr>
            </w:pPr>
            <w:r w:rsidRPr="00334CCD">
              <w:rPr>
                <w:rFonts w:cs="Arial"/>
                <w:sz w:val="20"/>
              </w:rPr>
              <w:t>Studiensemester</w:t>
            </w:r>
          </w:p>
        </w:tc>
        <w:tc>
          <w:tcPr>
            <w:tcW w:w="2107" w:type="dxa"/>
          </w:tcPr>
          <w:p w14:paraId="6243FBBF" w14:textId="77777777" w:rsidR="00E704C1" w:rsidRPr="00334CCD" w:rsidRDefault="00E704C1" w:rsidP="00E704C1">
            <w:pPr>
              <w:tabs>
                <w:tab w:val="left" w:pos="2835"/>
              </w:tabs>
              <w:spacing w:line="240" w:lineRule="auto"/>
              <w:rPr>
                <w:rFonts w:cs="Arial"/>
                <w:sz w:val="20"/>
              </w:rPr>
            </w:pPr>
            <w:r w:rsidRPr="00334CCD">
              <w:rPr>
                <w:rFonts w:cs="Arial"/>
                <w:sz w:val="20"/>
              </w:rPr>
              <w:t>7</w:t>
            </w:r>
          </w:p>
        </w:tc>
        <w:tc>
          <w:tcPr>
            <w:tcW w:w="1862" w:type="dxa"/>
          </w:tcPr>
          <w:p w14:paraId="651DB1BD" w14:textId="77777777" w:rsidR="00E704C1" w:rsidRPr="00334CCD" w:rsidRDefault="00E704C1" w:rsidP="00E704C1">
            <w:pPr>
              <w:tabs>
                <w:tab w:val="left" w:pos="2835"/>
              </w:tabs>
              <w:spacing w:line="240" w:lineRule="auto"/>
              <w:rPr>
                <w:rFonts w:cs="Arial"/>
                <w:sz w:val="20"/>
              </w:rPr>
            </w:pPr>
            <w:r w:rsidRPr="00334CCD">
              <w:rPr>
                <w:rFonts w:cs="Arial"/>
                <w:sz w:val="20"/>
              </w:rPr>
              <w:t>Semester</w:t>
            </w:r>
          </w:p>
        </w:tc>
        <w:tc>
          <w:tcPr>
            <w:tcW w:w="2352" w:type="dxa"/>
          </w:tcPr>
          <w:p w14:paraId="3F389A51" w14:textId="77777777" w:rsidR="00E704C1" w:rsidRPr="00334CCD" w:rsidRDefault="00E704C1" w:rsidP="00E704C1">
            <w:pPr>
              <w:tabs>
                <w:tab w:val="left" w:pos="2835"/>
              </w:tabs>
              <w:spacing w:line="240" w:lineRule="auto"/>
              <w:rPr>
                <w:rFonts w:cs="Arial"/>
                <w:sz w:val="20"/>
              </w:rPr>
            </w:pPr>
          </w:p>
        </w:tc>
      </w:tr>
      <w:tr w:rsidR="00E704C1" w:rsidRPr="00334CCD" w14:paraId="61A5435C" w14:textId="77777777" w:rsidTr="00DF6B4B">
        <w:tc>
          <w:tcPr>
            <w:tcW w:w="2689" w:type="dxa"/>
          </w:tcPr>
          <w:p w14:paraId="7DD89E7B" w14:textId="77777777" w:rsidR="00E704C1" w:rsidRPr="00334CCD" w:rsidRDefault="00E704C1" w:rsidP="00E704C1">
            <w:pPr>
              <w:tabs>
                <w:tab w:val="left" w:pos="2835"/>
              </w:tabs>
              <w:spacing w:line="240" w:lineRule="auto"/>
              <w:rPr>
                <w:rFonts w:cs="Arial"/>
                <w:sz w:val="20"/>
              </w:rPr>
            </w:pPr>
            <w:r w:rsidRPr="00334CCD">
              <w:rPr>
                <w:rFonts w:cs="Arial"/>
                <w:sz w:val="20"/>
              </w:rPr>
              <w:t>Angebotshäufigkeit</w:t>
            </w:r>
          </w:p>
        </w:tc>
        <w:tc>
          <w:tcPr>
            <w:tcW w:w="2107" w:type="dxa"/>
          </w:tcPr>
          <w:p w14:paraId="7A44D3FC" w14:textId="77777777" w:rsidR="00E704C1" w:rsidRPr="00334CCD" w:rsidRDefault="00E704C1" w:rsidP="00E704C1">
            <w:pPr>
              <w:tabs>
                <w:tab w:val="left" w:pos="2835"/>
              </w:tabs>
              <w:spacing w:line="240" w:lineRule="auto"/>
              <w:rPr>
                <w:rFonts w:cs="Arial"/>
                <w:sz w:val="20"/>
              </w:rPr>
            </w:pPr>
            <w:r w:rsidRPr="00334CCD">
              <w:rPr>
                <w:rFonts w:cs="Arial"/>
                <w:sz w:val="20"/>
              </w:rPr>
              <w:t>jährlich</w:t>
            </w:r>
          </w:p>
        </w:tc>
        <w:tc>
          <w:tcPr>
            <w:tcW w:w="1862" w:type="dxa"/>
          </w:tcPr>
          <w:p w14:paraId="3D855BC4" w14:textId="77777777" w:rsidR="00E704C1" w:rsidRPr="00334CCD" w:rsidRDefault="00E704C1" w:rsidP="00E704C1">
            <w:pPr>
              <w:tabs>
                <w:tab w:val="left" w:pos="2835"/>
              </w:tabs>
              <w:spacing w:line="240" w:lineRule="auto"/>
              <w:rPr>
                <w:rFonts w:cs="Arial"/>
                <w:sz w:val="20"/>
              </w:rPr>
            </w:pPr>
            <w:r w:rsidRPr="00334CCD">
              <w:rPr>
                <w:rFonts w:cs="Arial"/>
                <w:sz w:val="20"/>
              </w:rPr>
              <w:t>Moduldauer</w:t>
            </w:r>
          </w:p>
        </w:tc>
        <w:tc>
          <w:tcPr>
            <w:tcW w:w="2352" w:type="dxa"/>
          </w:tcPr>
          <w:p w14:paraId="401E335D" w14:textId="77777777" w:rsidR="00E704C1" w:rsidRPr="00334CCD" w:rsidRDefault="00E704C1" w:rsidP="00E704C1">
            <w:pPr>
              <w:tabs>
                <w:tab w:val="left" w:pos="2835"/>
              </w:tabs>
              <w:spacing w:line="240" w:lineRule="auto"/>
              <w:rPr>
                <w:rFonts w:cs="Arial"/>
                <w:sz w:val="20"/>
              </w:rPr>
            </w:pPr>
            <w:r w:rsidRPr="00334CCD">
              <w:rPr>
                <w:rFonts w:cs="Arial"/>
                <w:sz w:val="20"/>
              </w:rPr>
              <w:t>1 Semester</w:t>
            </w:r>
          </w:p>
        </w:tc>
      </w:tr>
      <w:tr w:rsidR="00E704C1" w:rsidRPr="00334CCD" w14:paraId="11815AD7" w14:textId="77777777" w:rsidTr="00DF6B4B">
        <w:tc>
          <w:tcPr>
            <w:tcW w:w="2689" w:type="dxa"/>
          </w:tcPr>
          <w:p w14:paraId="1C1612B1" w14:textId="77777777" w:rsidR="00E704C1" w:rsidRPr="00334CCD" w:rsidRDefault="00E704C1" w:rsidP="00E704C1">
            <w:pPr>
              <w:tabs>
                <w:tab w:val="left" w:pos="2835"/>
              </w:tabs>
              <w:spacing w:line="240" w:lineRule="auto"/>
              <w:rPr>
                <w:rFonts w:cs="Arial"/>
                <w:sz w:val="20"/>
              </w:rPr>
            </w:pPr>
            <w:r w:rsidRPr="00334CCD">
              <w:rPr>
                <w:rFonts w:cs="Arial"/>
                <w:sz w:val="20"/>
              </w:rPr>
              <w:t>Modulverantwortliche(r)</w:t>
            </w:r>
          </w:p>
        </w:tc>
        <w:tc>
          <w:tcPr>
            <w:tcW w:w="6321" w:type="dxa"/>
            <w:gridSpan w:val="3"/>
          </w:tcPr>
          <w:p w14:paraId="15D7C3DB" w14:textId="77777777" w:rsidR="00E704C1" w:rsidRPr="00334CCD" w:rsidRDefault="00E704C1" w:rsidP="00E704C1">
            <w:pPr>
              <w:tabs>
                <w:tab w:val="left" w:pos="2835"/>
              </w:tabs>
              <w:spacing w:line="240" w:lineRule="auto"/>
              <w:rPr>
                <w:rFonts w:cs="Arial"/>
                <w:sz w:val="20"/>
              </w:rPr>
            </w:pPr>
            <w:r w:rsidRPr="00334CCD">
              <w:rPr>
                <w:rFonts w:cs="Arial"/>
                <w:kern w:val="16"/>
                <w:sz w:val="20"/>
              </w:rPr>
              <w:t>Studiengangsleitung</w:t>
            </w:r>
          </w:p>
        </w:tc>
      </w:tr>
      <w:tr w:rsidR="00E704C1" w:rsidRPr="00334CCD" w14:paraId="50410C88" w14:textId="77777777" w:rsidTr="00DF6B4B">
        <w:tc>
          <w:tcPr>
            <w:tcW w:w="2689" w:type="dxa"/>
          </w:tcPr>
          <w:p w14:paraId="2A869903" w14:textId="77777777" w:rsidR="00E704C1" w:rsidRPr="00334CCD" w:rsidRDefault="00E704C1" w:rsidP="00E704C1">
            <w:pPr>
              <w:tabs>
                <w:tab w:val="left" w:pos="2835"/>
              </w:tabs>
              <w:spacing w:line="240" w:lineRule="auto"/>
              <w:rPr>
                <w:rFonts w:cs="Arial"/>
                <w:sz w:val="20"/>
              </w:rPr>
            </w:pPr>
            <w:r w:rsidRPr="00334CCD">
              <w:rPr>
                <w:rFonts w:cs="Arial"/>
                <w:sz w:val="20"/>
              </w:rPr>
              <w:t>Dozent(in)</w:t>
            </w:r>
          </w:p>
        </w:tc>
        <w:tc>
          <w:tcPr>
            <w:tcW w:w="6321" w:type="dxa"/>
            <w:gridSpan w:val="3"/>
          </w:tcPr>
          <w:p w14:paraId="08A8D6B1" w14:textId="77777777" w:rsidR="00E704C1" w:rsidRPr="00334CCD" w:rsidRDefault="00E704C1" w:rsidP="00E704C1">
            <w:pPr>
              <w:tabs>
                <w:tab w:val="left" w:pos="2835"/>
              </w:tabs>
              <w:spacing w:line="240" w:lineRule="auto"/>
              <w:rPr>
                <w:rFonts w:cs="Arial"/>
                <w:sz w:val="20"/>
              </w:rPr>
            </w:pPr>
            <w:r w:rsidRPr="00334CCD">
              <w:rPr>
                <w:rFonts w:cs="Arial"/>
                <w:kern w:val="16"/>
                <w:sz w:val="20"/>
              </w:rPr>
              <w:t>Professoren des Studiengangs</w:t>
            </w:r>
          </w:p>
        </w:tc>
      </w:tr>
      <w:tr w:rsidR="00E704C1" w:rsidRPr="00334CCD" w14:paraId="479D52A7" w14:textId="77777777" w:rsidTr="00DF6B4B">
        <w:tc>
          <w:tcPr>
            <w:tcW w:w="2689" w:type="dxa"/>
          </w:tcPr>
          <w:p w14:paraId="6A8A9B24" w14:textId="77777777" w:rsidR="00E704C1" w:rsidRPr="00334CCD" w:rsidRDefault="00E704C1" w:rsidP="00E704C1">
            <w:pPr>
              <w:tabs>
                <w:tab w:val="left" w:pos="2835"/>
              </w:tabs>
              <w:spacing w:line="240" w:lineRule="auto"/>
              <w:rPr>
                <w:rFonts w:cs="Arial"/>
                <w:sz w:val="20"/>
              </w:rPr>
            </w:pPr>
            <w:r w:rsidRPr="00334CCD">
              <w:rPr>
                <w:rFonts w:cs="Arial"/>
                <w:sz w:val="20"/>
              </w:rPr>
              <w:t>Zuordnung zum Curriculum</w:t>
            </w:r>
          </w:p>
        </w:tc>
        <w:tc>
          <w:tcPr>
            <w:tcW w:w="6321" w:type="dxa"/>
            <w:gridSpan w:val="3"/>
          </w:tcPr>
          <w:p w14:paraId="626E96D5" w14:textId="77777777" w:rsidR="00E704C1" w:rsidRPr="00334CCD" w:rsidRDefault="00E704C1" w:rsidP="00E704C1">
            <w:pPr>
              <w:tabs>
                <w:tab w:val="left" w:pos="2835"/>
              </w:tabs>
              <w:spacing w:line="240" w:lineRule="auto"/>
              <w:rPr>
                <w:rFonts w:cs="Arial"/>
                <w:sz w:val="20"/>
              </w:rPr>
            </w:pPr>
            <w:r w:rsidRPr="00334CCD">
              <w:rPr>
                <w:rFonts w:cs="Arial"/>
                <w:sz w:val="20"/>
              </w:rPr>
              <w:t>Pflichtmodul</w:t>
            </w:r>
          </w:p>
        </w:tc>
      </w:tr>
      <w:tr w:rsidR="00E704C1" w:rsidRPr="00334CCD" w14:paraId="4753D58A" w14:textId="77777777" w:rsidTr="00DF6B4B">
        <w:tc>
          <w:tcPr>
            <w:tcW w:w="2689" w:type="dxa"/>
          </w:tcPr>
          <w:p w14:paraId="7978B25F" w14:textId="77777777" w:rsidR="00E704C1" w:rsidRPr="00334CCD" w:rsidRDefault="00E704C1" w:rsidP="00E704C1">
            <w:pPr>
              <w:tabs>
                <w:tab w:val="left" w:pos="2835"/>
              </w:tabs>
              <w:spacing w:line="240" w:lineRule="auto"/>
              <w:rPr>
                <w:rFonts w:cs="Arial"/>
                <w:sz w:val="20"/>
              </w:rPr>
            </w:pPr>
            <w:r w:rsidRPr="00334CCD">
              <w:rPr>
                <w:rFonts w:cs="Arial"/>
                <w:sz w:val="20"/>
              </w:rPr>
              <w:t>Sprache</w:t>
            </w:r>
          </w:p>
        </w:tc>
        <w:tc>
          <w:tcPr>
            <w:tcW w:w="6321" w:type="dxa"/>
            <w:gridSpan w:val="3"/>
          </w:tcPr>
          <w:p w14:paraId="265FE152" w14:textId="77777777" w:rsidR="00E704C1" w:rsidRPr="00334CCD" w:rsidRDefault="00E704C1" w:rsidP="00E704C1">
            <w:pPr>
              <w:tabs>
                <w:tab w:val="left" w:pos="2835"/>
              </w:tabs>
              <w:spacing w:line="240" w:lineRule="auto"/>
              <w:rPr>
                <w:rFonts w:cs="Arial"/>
                <w:sz w:val="20"/>
              </w:rPr>
            </w:pPr>
            <w:r w:rsidRPr="00334CCD">
              <w:rPr>
                <w:rFonts w:cs="Arial"/>
                <w:sz w:val="20"/>
              </w:rPr>
              <w:t>Deutsch / Englisch</w:t>
            </w:r>
          </w:p>
        </w:tc>
      </w:tr>
      <w:tr w:rsidR="00E704C1" w:rsidRPr="00334CCD" w14:paraId="42D5D666" w14:textId="77777777" w:rsidTr="00DF6B4B">
        <w:tc>
          <w:tcPr>
            <w:tcW w:w="2689" w:type="dxa"/>
          </w:tcPr>
          <w:p w14:paraId="7633E54C" w14:textId="77777777" w:rsidR="00E704C1" w:rsidRPr="00334CCD" w:rsidRDefault="00E704C1" w:rsidP="00E704C1">
            <w:pPr>
              <w:tabs>
                <w:tab w:val="left" w:pos="2835"/>
              </w:tabs>
              <w:spacing w:line="240" w:lineRule="auto"/>
              <w:rPr>
                <w:rFonts w:cs="Arial"/>
                <w:sz w:val="20"/>
              </w:rPr>
            </w:pPr>
            <w:r w:rsidRPr="00334CCD">
              <w:rPr>
                <w:rFonts w:cs="Arial"/>
                <w:sz w:val="20"/>
              </w:rPr>
              <w:t>Lehr-/Lernformen</w:t>
            </w:r>
          </w:p>
        </w:tc>
        <w:tc>
          <w:tcPr>
            <w:tcW w:w="6321" w:type="dxa"/>
            <w:gridSpan w:val="3"/>
          </w:tcPr>
          <w:p w14:paraId="3FF09077"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Die Studenten bearbeiten ein möglichst studiengangübergreifendes praktisches Fachprojekt, in dem Studierende unterschiedlicher Studiengänge in einer Kleingruppe zu 4 – 8 Teilnehmern eine Aufgabenstellung, die von den Praxisträgern in Abstimmung mit den Dozenten oder dem Studienbereich oder den Studierenden selbst gestellt werden.</w:t>
            </w:r>
          </w:p>
          <w:p w14:paraId="0AE308D0" w14:textId="77777777" w:rsidR="00E704C1" w:rsidRPr="00334CCD" w:rsidRDefault="00E704C1" w:rsidP="00E704C1">
            <w:pPr>
              <w:tabs>
                <w:tab w:val="left" w:pos="2835"/>
              </w:tabs>
              <w:spacing w:line="240" w:lineRule="auto"/>
              <w:rPr>
                <w:rFonts w:cs="Arial"/>
                <w:kern w:val="16"/>
                <w:sz w:val="20"/>
              </w:rPr>
            </w:pPr>
            <w:r w:rsidRPr="00334CCD">
              <w:rPr>
                <w:rFonts w:cs="Arial"/>
                <w:kern w:val="16"/>
                <w:sz w:val="20"/>
              </w:rPr>
              <w:t>Die Gruppen werden von einem Dozenten betreut, der die Rolle eines Coaches und des fachlichen Betreuers übernimmt. In regelmäßigen Projekttreffen geben die Gruppen ihrem Betreuer einen Statusbericht. Je nach Aufgabenstellung erarbeiten die Studierenden Präsentationen, Analysen, Projektartefakte oder Prototypen.</w:t>
            </w:r>
          </w:p>
        </w:tc>
      </w:tr>
      <w:tr w:rsidR="00E704C1" w:rsidRPr="00334CCD" w14:paraId="5134285D" w14:textId="77777777" w:rsidTr="00DF6B4B">
        <w:tc>
          <w:tcPr>
            <w:tcW w:w="2689" w:type="dxa"/>
          </w:tcPr>
          <w:p w14:paraId="208EE1CC" w14:textId="77777777" w:rsidR="00E704C1" w:rsidRPr="00334CCD" w:rsidRDefault="00E704C1" w:rsidP="00E704C1">
            <w:pPr>
              <w:tabs>
                <w:tab w:val="left" w:pos="2835"/>
              </w:tabs>
              <w:spacing w:line="240" w:lineRule="auto"/>
              <w:rPr>
                <w:rFonts w:cs="Arial"/>
                <w:sz w:val="20"/>
              </w:rPr>
            </w:pPr>
            <w:r w:rsidRPr="00334CCD">
              <w:rPr>
                <w:rFonts w:cs="Arial"/>
                <w:sz w:val="20"/>
              </w:rPr>
              <w:t>SWS</w:t>
            </w:r>
          </w:p>
        </w:tc>
        <w:tc>
          <w:tcPr>
            <w:tcW w:w="6321" w:type="dxa"/>
            <w:gridSpan w:val="3"/>
          </w:tcPr>
          <w:p w14:paraId="24790150" w14:textId="77777777" w:rsidR="00E704C1" w:rsidRPr="00334CCD" w:rsidRDefault="00E704C1" w:rsidP="00E704C1">
            <w:pPr>
              <w:tabs>
                <w:tab w:val="left" w:pos="2835"/>
              </w:tabs>
              <w:spacing w:line="240" w:lineRule="auto"/>
              <w:rPr>
                <w:rFonts w:cs="Arial"/>
                <w:sz w:val="20"/>
              </w:rPr>
            </w:pPr>
            <w:r w:rsidRPr="00334CCD">
              <w:rPr>
                <w:rFonts w:cs="Arial"/>
                <w:sz w:val="20"/>
              </w:rPr>
              <w:t>3</w:t>
            </w:r>
          </w:p>
        </w:tc>
      </w:tr>
      <w:tr w:rsidR="00E704C1" w:rsidRPr="00334CCD" w14:paraId="6A4EB232" w14:textId="77777777" w:rsidTr="00DF6B4B">
        <w:tc>
          <w:tcPr>
            <w:tcW w:w="2689" w:type="dxa"/>
          </w:tcPr>
          <w:p w14:paraId="58FD4A81" w14:textId="77777777" w:rsidR="00E704C1" w:rsidRPr="00334CCD" w:rsidRDefault="00E704C1" w:rsidP="00E704C1">
            <w:pPr>
              <w:tabs>
                <w:tab w:val="left" w:pos="2835"/>
              </w:tabs>
              <w:spacing w:line="240" w:lineRule="auto"/>
              <w:rPr>
                <w:rFonts w:cs="Arial"/>
                <w:sz w:val="20"/>
              </w:rPr>
            </w:pPr>
            <w:r w:rsidRPr="00334CCD">
              <w:rPr>
                <w:rFonts w:cs="Arial"/>
                <w:sz w:val="20"/>
              </w:rPr>
              <w:t>Arbeitsaufwand (in Std.)</w:t>
            </w:r>
          </w:p>
          <w:p w14:paraId="08202516" w14:textId="77777777" w:rsidR="00E704C1" w:rsidRPr="00334CCD" w:rsidRDefault="00E704C1" w:rsidP="00E704C1">
            <w:pPr>
              <w:tabs>
                <w:tab w:val="left" w:pos="2835"/>
              </w:tabs>
              <w:spacing w:line="240" w:lineRule="auto"/>
              <w:rPr>
                <w:rFonts w:cs="Arial"/>
                <w:sz w:val="20"/>
              </w:rPr>
            </w:pPr>
          </w:p>
        </w:tc>
        <w:tc>
          <w:tcPr>
            <w:tcW w:w="6321" w:type="dxa"/>
            <w:gridSpan w:val="3"/>
          </w:tcPr>
          <w:tbl>
            <w:tblPr>
              <w:tblW w:w="0" w:type="auto"/>
              <w:tblLook w:val="04A0" w:firstRow="1" w:lastRow="0" w:firstColumn="1" w:lastColumn="0" w:noHBand="0" w:noVBand="1"/>
            </w:tblPr>
            <w:tblGrid>
              <w:gridCol w:w="2355"/>
              <w:gridCol w:w="3740"/>
            </w:tblGrid>
            <w:tr w:rsidR="00E704C1" w:rsidRPr="00334CCD" w14:paraId="414B6645" w14:textId="77777777" w:rsidTr="00DF6B4B">
              <w:tc>
                <w:tcPr>
                  <w:tcW w:w="2355" w:type="dxa"/>
                  <w:tcBorders>
                    <w:top w:val="single" w:sz="4" w:space="0" w:color="000000"/>
                    <w:left w:val="single" w:sz="4" w:space="0" w:color="000000"/>
                    <w:bottom w:val="single" w:sz="4" w:space="0" w:color="000000"/>
                    <w:right w:val="nil"/>
                  </w:tcBorders>
                  <w:hideMark/>
                </w:tcPr>
                <w:p w14:paraId="543B77E3"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Gesamt</w:t>
                  </w:r>
                </w:p>
              </w:tc>
              <w:tc>
                <w:tcPr>
                  <w:tcW w:w="3740" w:type="dxa"/>
                  <w:tcBorders>
                    <w:top w:val="single" w:sz="4" w:space="0" w:color="000000"/>
                    <w:left w:val="single" w:sz="4" w:space="0" w:color="000000"/>
                    <w:bottom w:val="single" w:sz="4" w:space="0" w:color="000000"/>
                    <w:right w:val="single" w:sz="4" w:space="0" w:color="000000"/>
                  </w:tcBorders>
                  <w:hideMark/>
                </w:tcPr>
                <w:p w14:paraId="08731077"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90 h</w:t>
                  </w:r>
                </w:p>
              </w:tc>
            </w:tr>
          </w:tbl>
          <w:p w14:paraId="049F3206" w14:textId="77777777" w:rsidR="00E704C1" w:rsidRPr="00334CCD" w:rsidRDefault="00E704C1" w:rsidP="00E704C1">
            <w:pPr>
              <w:tabs>
                <w:tab w:val="left" w:pos="2835"/>
              </w:tabs>
              <w:spacing w:line="240" w:lineRule="auto"/>
              <w:rPr>
                <w:rFonts w:cs="Arial"/>
                <w:sz w:val="20"/>
              </w:rPr>
            </w:pPr>
          </w:p>
        </w:tc>
      </w:tr>
      <w:tr w:rsidR="00E704C1" w:rsidRPr="00334CCD" w14:paraId="15954EA4" w14:textId="77777777" w:rsidTr="00DF6B4B">
        <w:tc>
          <w:tcPr>
            <w:tcW w:w="2689" w:type="dxa"/>
          </w:tcPr>
          <w:p w14:paraId="681713D5" w14:textId="77777777" w:rsidR="00E704C1" w:rsidRPr="00334CCD" w:rsidRDefault="00E704C1" w:rsidP="00E704C1">
            <w:pPr>
              <w:tabs>
                <w:tab w:val="left" w:pos="2835"/>
              </w:tabs>
              <w:spacing w:line="240" w:lineRule="auto"/>
              <w:rPr>
                <w:rFonts w:cs="Arial"/>
                <w:sz w:val="20"/>
              </w:rPr>
            </w:pPr>
            <w:r w:rsidRPr="00334CCD">
              <w:rPr>
                <w:rFonts w:cs="Arial"/>
                <w:sz w:val="20"/>
              </w:rPr>
              <w:t>ECTS-Leistungspunkte</w:t>
            </w:r>
          </w:p>
        </w:tc>
        <w:tc>
          <w:tcPr>
            <w:tcW w:w="6321" w:type="dxa"/>
            <w:gridSpan w:val="3"/>
          </w:tcPr>
          <w:p w14:paraId="5860D341" w14:textId="77777777" w:rsidR="00E704C1" w:rsidRPr="00334CCD" w:rsidRDefault="00E704C1" w:rsidP="00E704C1">
            <w:pPr>
              <w:tabs>
                <w:tab w:val="left" w:pos="2835"/>
              </w:tabs>
              <w:spacing w:line="240" w:lineRule="auto"/>
              <w:rPr>
                <w:rFonts w:cs="Arial"/>
                <w:sz w:val="20"/>
              </w:rPr>
            </w:pPr>
            <w:r w:rsidRPr="00334CCD">
              <w:rPr>
                <w:rFonts w:cs="Arial"/>
                <w:sz w:val="20"/>
              </w:rPr>
              <w:t>3</w:t>
            </w:r>
          </w:p>
        </w:tc>
      </w:tr>
      <w:tr w:rsidR="00E704C1" w:rsidRPr="00334CCD" w14:paraId="0CE1BFAB" w14:textId="77777777" w:rsidTr="00DF6B4B">
        <w:tc>
          <w:tcPr>
            <w:tcW w:w="2689" w:type="dxa"/>
          </w:tcPr>
          <w:p w14:paraId="1BF69DE1" w14:textId="77777777" w:rsidR="00E704C1" w:rsidRPr="00334CCD" w:rsidRDefault="00E704C1" w:rsidP="00E704C1">
            <w:pPr>
              <w:tabs>
                <w:tab w:val="left" w:pos="2835"/>
              </w:tabs>
              <w:spacing w:line="240" w:lineRule="auto"/>
              <w:rPr>
                <w:rFonts w:cs="Arial"/>
                <w:sz w:val="20"/>
              </w:rPr>
            </w:pPr>
            <w:r w:rsidRPr="00334CCD">
              <w:rPr>
                <w:rFonts w:cs="Arial"/>
                <w:sz w:val="20"/>
              </w:rPr>
              <w:t>Voraussetzungen für die Teilnahme</w:t>
            </w:r>
          </w:p>
        </w:tc>
        <w:tc>
          <w:tcPr>
            <w:tcW w:w="6321" w:type="dxa"/>
            <w:gridSpan w:val="3"/>
          </w:tcPr>
          <w:p w14:paraId="5F139255" w14:textId="77777777" w:rsidR="00E704C1" w:rsidRPr="00334CCD" w:rsidRDefault="00E704C1" w:rsidP="00E704C1">
            <w:pPr>
              <w:tabs>
                <w:tab w:val="left" w:pos="2835"/>
              </w:tabs>
              <w:spacing w:line="240" w:lineRule="auto"/>
              <w:rPr>
                <w:rFonts w:cs="Arial"/>
                <w:sz w:val="20"/>
              </w:rPr>
            </w:pPr>
            <w:r w:rsidRPr="00334CCD">
              <w:rPr>
                <w:rFonts w:cs="Arial"/>
                <w:sz w:val="20"/>
              </w:rPr>
              <w:t>Idealerweise Projekt I und Projekt II</w:t>
            </w:r>
          </w:p>
        </w:tc>
      </w:tr>
      <w:tr w:rsidR="00E704C1" w:rsidRPr="00334CCD" w14:paraId="45EA82F0" w14:textId="77777777" w:rsidTr="00DF6B4B">
        <w:tc>
          <w:tcPr>
            <w:tcW w:w="2689" w:type="dxa"/>
          </w:tcPr>
          <w:p w14:paraId="4B82AF1B" w14:textId="77777777" w:rsidR="00E704C1" w:rsidRPr="00334CCD" w:rsidRDefault="00E704C1" w:rsidP="00E704C1">
            <w:pPr>
              <w:tabs>
                <w:tab w:val="left" w:pos="2835"/>
              </w:tabs>
              <w:spacing w:line="240" w:lineRule="auto"/>
              <w:rPr>
                <w:rFonts w:cs="Arial"/>
                <w:sz w:val="20"/>
              </w:rPr>
            </w:pPr>
            <w:r w:rsidRPr="00334CCD">
              <w:rPr>
                <w:rFonts w:cs="Arial"/>
                <w:sz w:val="20"/>
              </w:rPr>
              <w:t>Vorbereitungsempfehlung</w:t>
            </w:r>
          </w:p>
        </w:tc>
        <w:tc>
          <w:tcPr>
            <w:tcW w:w="6321" w:type="dxa"/>
            <w:gridSpan w:val="3"/>
          </w:tcPr>
          <w:p w14:paraId="6F846A2F" w14:textId="77777777" w:rsidR="00E704C1" w:rsidRPr="00334CCD" w:rsidRDefault="00E704C1" w:rsidP="00E704C1">
            <w:pPr>
              <w:tabs>
                <w:tab w:val="left" w:pos="2835"/>
              </w:tabs>
              <w:spacing w:line="240" w:lineRule="auto"/>
              <w:rPr>
                <w:rFonts w:cs="Arial"/>
                <w:sz w:val="20"/>
              </w:rPr>
            </w:pPr>
            <w:r w:rsidRPr="00334CCD">
              <w:rPr>
                <w:rFonts w:cs="Arial"/>
                <w:sz w:val="20"/>
              </w:rPr>
              <w:t>Keine</w:t>
            </w:r>
          </w:p>
        </w:tc>
      </w:tr>
      <w:tr w:rsidR="00E704C1" w:rsidRPr="00334CCD" w14:paraId="78A16DF1" w14:textId="77777777" w:rsidTr="00DF6B4B">
        <w:tc>
          <w:tcPr>
            <w:tcW w:w="2689" w:type="dxa"/>
          </w:tcPr>
          <w:p w14:paraId="50AE0063" w14:textId="77777777" w:rsidR="00E704C1" w:rsidRPr="00334CCD" w:rsidRDefault="00E704C1" w:rsidP="00E704C1">
            <w:pPr>
              <w:tabs>
                <w:tab w:val="left" w:pos="2835"/>
              </w:tabs>
              <w:spacing w:line="240" w:lineRule="auto"/>
              <w:rPr>
                <w:rFonts w:cs="Arial"/>
                <w:sz w:val="20"/>
              </w:rPr>
            </w:pPr>
            <w:r w:rsidRPr="00334CCD">
              <w:rPr>
                <w:rFonts w:cs="Arial"/>
                <w:sz w:val="20"/>
              </w:rPr>
              <w:t>Inhalt</w:t>
            </w:r>
          </w:p>
        </w:tc>
        <w:tc>
          <w:tcPr>
            <w:tcW w:w="6321" w:type="dxa"/>
            <w:gridSpan w:val="3"/>
          </w:tcPr>
          <w:p w14:paraId="3E51AF94" w14:textId="77777777" w:rsidR="00E704C1" w:rsidRPr="00334CCD" w:rsidRDefault="00E704C1" w:rsidP="00E704C1">
            <w:pPr>
              <w:tabs>
                <w:tab w:val="left" w:pos="2835"/>
              </w:tabs>
              <w:spacing w:line="240" w:lineRule="auto"/>
              <w:rPr>
                <w:rFonts w:eastAsia="Arial Unicode MS" w:cs="Arial"/>
                <w:sz w:val="20"/>
                <w:lang w:eastAsia="hi-IN"/>
              </w:rPr>
            </w:pPr>
            <w:r w:rsidRPr="00334CCD">
              <w:rPr>
                <w:rFonts w:eastAsia="Arial Unicode MS" w:cs="Arial"/>
                <w:sz w:val="20"/>
                <w:lang w:eastAsia="hi-IN"/>
              </w:rPr>
              <w:t>Dieses Modul beinhaltet die dritte und letzte Projektphase.</w:t>
            </w:r>
          </w:p>
          <w:p w14:paraId="5EC9A3E5" w14:textId="77777777" w:rsidR="00E704C1" w:rsidRPr="00334CCD" w:rsidRDefault="00E704C1" w:rsidP="00E704C1">
            <w:pPr>
              <w:tabs>
                <w:tab w:val="left" w:pos="2835"/>
              </w:tabs>
              <w:spacing w:line="240" w:lineRule="auto"/>
              <w:rPr>
                <w:rFonts w:cs="Arial"/>
                <w:sz w:val="20"/>
              </w:rPr>
            </w:pPr>
            <w:r w:rsidRPr="00334CCD">
              <w:rPr>
                <w:rFonts w:cs="Arial"/>
                <w:sz w:val="20"/>
              </w:rPr>
              <w:t>Die Projektgruppen dokumentieren die Projektergebnisse in einem Projektabschlussbericht und präsentieren diese z.B. auf einer Firmenmesse und/oder vor dem Auftraggeber und/oder auf dem Praxisträgertag der PHWT.</w:t>
            </w:r>
          </w:p>
        </w:tc>
      </w:tr>
      <w:tr w:rsidR="00E704C1" w:rsidRPr="00334CCD" w14:paraId="0B8A3CB0" w14:textId="77777777" w:rsidTr="00DF6B4B">
        <w:tc>
          <w:tcPr>
            <w:tcW w:w="2689" w:type="dxa"/>
          </w:tcPr>
          <w:p w14:paraId="6403AA03" w14:textId="77777777" w:rsidR="00E704C1" w:rsidRPr="00334CCD" w:rsidRDefault="00E704C1" w:rsidP="00E704C1">
            <w:pPr>
              <w:tabs>
                <w:tab w:val="left" w:pos="2835"/>
              </w:tabs>
              <w:spacing w:line="240" w:lineRule="auto"/>
              <w:rPr>
                <w:rFonts w:cs="Arial"/>
                <w:sz w:val="20"/>
              </w:rPr>
            </w:pPr>
            <w:r w:rsidRPr="00334CCD">
              <w:rPr>
                <w:rFonts w:cs="Arial"/>
                <w:sz w:val="20"/>
              </w:rPr>
              <w:t>Ziele und angestrebte Lernergebnisse</w:t>
            </w:r>
          </w:p>
        </w:tc>
        <w:tc>
          <w:tcPr>
            <w:tcW w:w="6321" w:type="dxa"/>
            <w:gridSpan w:val="3"/>
          </w:tcPr>
          <w:p w14:paraId="7B9E31D8"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 xml:space="preserve">Unter einem Projekt versteht man „ein Vorhaben, das im Wesentlichen durch Einmaligkeit der Bedingungen in ihrer Gesamtheit gekennzeichnet ist, wie z. B. </w:t>
            </w:r>
          </w:p>
          <w:p w14:paraId="7EEB15DD" w14:textId="77777777" w:rsidR="00E704C1" w:rsidRPr="00334CCD" w:rsidRDefault="00E704C1" w:rsidP="002F3BB4">
            <w:pPr>
              <w:pStyle w:val="Listenabsatz"/>
              <w:widowControl/>
              <w:numPr>
                <w:ilvl w:val="0"/>
                <w:numId w:val="37"/>
              </w:numPr>
              <w:suppressLineNumbers/>
              <w:tabs>
                <w:tab w:val="left" w:pos="2835"/>
              </w:tabs>
              <w:snapToGrid w:val="0"/>
              <w:spacing w:before="60" w:after="60" w:line="240" w:lineRule="auto"/>
              <w:jc w:val="left"/>
              <w:rPr>
                <w:rFonts w:eastAsia="Arial Unicode MS" w:cs="Arial"/>
                <w:sz w:val="20"/>
                <w:lang w:eastAsia="hi-IN"/>
              </w:rPr>
            </w:pPr>
            <w:r w:rsidRPr="00334CCD">
              <w:rPr>
                <w:rFonts w:eastAsia="Arial Unicode MS" w:cs="Arial"/>
                <w:sz w:val="20"/>
                <w:lang w:eastAsia="hi-IN"/>
              </w:rPr>
              <w:t>Zielvorgabe</w:t>
            </w:r>
          </w:p>
          <w:p w14:paraId="1BB2BCCB" w14:textId="77777777" w:rsidR="00E704C1" w:rsidRPr="00334CCD" w:rsidRDefault="00E704C1" w:rsidP="002F3BB4">
            <w:pPr>
              <w:pStyle w:val="Listenabsatz"/>
              <w:widowControl/>
              <w:numPr>
                <w:ilvl w:val="0"/>
                <w:numId w:val="37"/>
              </w:numPr>
              <w:suppressLineNumbers/>
              <w:tabs>
                <w:tab w:val="left" w:pos="2835"/>
              </w:tabs>
              <w:snapToGrid w:val="0"/>
              <w:spacing w:before="60" w:after="60" w:line="240" w:lineRule="auto"/>
              <w:jc w:val="left"/>
              <w:rPr>
                <w:rFonts w:eastAsia="Arial Unicode MS" w:cs="Arial"/>
                <w:sz w:val="20"/>
                <w:lang w:eastAsia="hi-IN"/>
              </w:rPr>
            </w:pPr>
            <w:r w:rsidRPr="00334CCD">
              <w:rPr>
                <w:rFonts w:eastAsia="Arial Unicode MS" w:cs="Arial"/>
                <w:sz w:val="20"/>
                <w:lang w:eastAsia="hi-IN"/>
              </w:rPr>
              <w:t>zeitliche, finanzielle oder andere Begrenzungen</w:t>
            </w:r>
          </w:p>
          <w:p w14:paraId="330174D0" w14:textId="77777777" w:rsidR="00E704C1" w:rsidRPr="00334CCD" w:rsidRDefault="00E704C1" w:rsidP="002F3BB4">
            <w:pPr>
              <w:pStyle w:val="Listenabsatz"/>
              <w:widowControl/>
              <w:numPr>
                <w:ilvl w:val="0"/>
                <w:numId w:val="37"/>
              </w:numPr>
              <w:suppressLineNumbers/>
              <w:tabs>
                <w:tab w:val="left" w:pos="2835"/>
              </w:tabs>
              <w:snapToGrid w:val="0"/>
              <w:spacing w:before="60" w:after="60" w:line="240" w:lineRule="auto"/>
              <w:jc w:val="left"/>
              <w:rPr>
                <w:rFonts w:eastAsia="Arial Unicode MS" w:cs="Arial"/>
                <w:sz w:val="20"/>
                <w:lang w:eastAsia="hi-IN"/>
              </w:rPr>
            </w:pPr>
            <w:r w:rsidRPr="00334CCD">
              <w:rPr>
                <w:rFonts w:eastAsia="Arial Unicode MS" w:cs="Arial"/>
                <w:sz w:val="20"/>
                <w:lang w:eastAsia="hi-IN"/>
              </w:rPr>
              <w:t>Abgrenzung gegenüber anderen Vorhaben</w:t>
            </w:r>
          </w:p>
          <w:p w14:paraId="59EB2AD3" w14:textId="77777777" w:rsidR="00E704C1" w:rsidRPr="00334CCD" w:rsidRDefault="00E704C1" w:rsidP="002F3BB4">
            <w:pPr>
              <w:pStyle w:val="Listenabsatz"/>
              <w:widowControl/>
              <w:numPr>
                <w:ilvl w:val="0"/>
                <w:numId w:val="37"/>
              </w:numPr>
              <w:suppressLineNumbers/>
              <w:tabs>
                <w:tab w:val="left" w:pos="2835"/>
              </w:tabs>
              <w:snapToGrid w:val="0"/>
              <w:spacing w:before="60" w:after="60" w:line="240" w:lineRule="auto"/>
              <w:jc w:val="left"/>
              <w:rPr>
                <w:rFonts w:eastAsia="Arial Unicode MS" w:cs="Arial"/>
                <w:sz w:val="20"/>
                <w:lang w:eastAsia="hi-IN"/>
              </w:rPr>
            </w:pPr>
            <w:r w:rsidRPr="00334CCD">
              <w:rPr>
                <w:rFonts w:eastAsia="Arial Unicode MS" w:cs="Arial"/>
                <w:sz w:val="20"/>
                <w:lang w:eastAsia="hi-IN"/>
              </w:rPr>
              <w:t>projektspezifische Organisation.“ (DIN 69901)</w:t>
            </w:r>
          </w:p>
          <w:p w14:paraId="2DD6C3A2"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p>
          <w:p w14:paraId="231BF5AB"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Im Vordergrund aller Projekte steht das handlungsorientierte Lernen in Gruppen. Neben dem Aufbau von Expertenwissen soll durch die aktivierende Lehr-/Lernform des Projektstudiums die Entwicklung von Methoden- und Handlungskompetenz gefördert werden.</w:t>
            </w:r>
          </w:p>
          <w:p w14:paraId="02AC7678"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p>
          <w:p w14:paraId="2D4988CD"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Die Studierenden</w:t>
            </w:r>
          </w:p>
          <w:p w14:paraId="7911E495" w14:textId="77777777" w:rsidR="00E704C1" w:rsidRPr="00334CCD" w:rsidRDefault="00E704C1" w:rsidP="002F3BB4">
            <w:pPr>
              <w:pStyle w:val="Listenabsatz"/>
              <w:widowControl/>
              <w:numPr>
                <w:ilvl w:val="0"/>
                <w:numId w:val="37"/>
              </w:numPr>
              <w:spacing w:before="60" w:after="60" w:line="240" w:lineRule="auto"/>
              <w:jc w:val="left"/>
              <w:rPr>
                <w:rFonts w:eastAsia="Arial Unicode MS" w:cs="Arial"/>
                <w:sz w:val="20"/>
                <w:lang w:eastAsia="hi-IN"/>
              </w:rPr>
            </w:pPr>
            <w:r w:rsidRPr="00334CCD">
              <w:rPr>
                <w:rFonts w:eastAsia="Arial Unicode MS" w:cs="Arial"/>
                <w:sz w:val="20"/>
                <w:lang w:eastAsia="hi-IN"/>
              </w:rPr>
              <w:t>sind in der Lage, ihre Projektergebnisse eigenständig zu dokumentieren</w:t>
            </w:r>
          </w:p>
          <w:p w14:paraId="3E7B1D3E" w14:textId="77777777" w:rsidR="00E704C1" w:rsidRPr="00334CCD" w:rsidRDefault="00E704C1" w:rsidP="002F3BB4">
            <w:pPr>
              <w:pStyle w:val="Listenabsatz"/>
              <w:widowControl/>
              <w:numPr>
                <w:ilvl w:val="0"/>
                <w:numId w:val="37"/>
              </w:numPr>
              <w:spacing w:before="60" w:after="60" w:line="240" w:lineRule="auto"/>
              <w:jc w:val="left"/>
              <w:rPr>
                <w:rFonts w:eastAsia="Arial Unicode MS" w:cs="Arial"/>
                <w:sz w:val="20"/>
                <w:lang w:eastAsia="hi-IN"/>
              </w:rPr>
            </w:pPr>
            <w:r w:rsidRPr="00334CCD">
              <w:rPr>
                <w:rFonts w:eastAsia="Arial Unicode MS" w:cs="Arial"/>
                <w:sz w:val="20"/>
                <w:lang w:eastAsia="hi-IN"/>
              </w:rPr>
              <w:t>kommunizieren mit anderen Fachvertreter:innen sowie Fachvertretern</w:t>
            </w:r>
          </w:p>
          <w:p w14:paraId="141DA9C5" w14:textId="77777777" w:rsidR="00E704C1" w:rsidRPr="00334CCD" w:rsidRDefault="00E704C1" w:rsidP="002F3BB4">
            <w:pPr>
              <w:pStyle w:val="Listenabsatz"/>
              <w:widowControl/>
              <w:numPr>
                <w:ilvl w:val="0"/>
                <w:numId w:val="37"/>
              </w:numPr>
              <w:spacing w:before="60" w:after="60" w:line="240" w:lineRule="auto"/>
              <w:jc w:val="left"/>
              <w:rPr>
                <w:rFonts w:eastAsia="Arial Unicode MS" w:cs="Arial"/>
                <w:sz w:val="20"/>
                <w:lang w:eastAsia="hi-IN"/>
              </w:rPr>
            </w:pPr>
            <w:r w:rsidRPr="00334CCD">
              <w:rPr>
                <w:rFonts w:eastAsia="Arial Unicode MS" w:cs="Arial"/>
                <w:sz w:val="20"/>
                <w:lang w:eastAsia="hi-IN"/>
              </w:rPr>
              <w:t>evaluieren kritisch die erreichten Ziele nach projektspezifischen Kriterien, z.B. Effizienz, budgetär, Operationalisierbarkeit, Entscheidungsrelevanz, etc.</w:t>
            </w:r>
          </w:p>
          <w:p w14:paraId="5106A0AA" w14:textId="77777777" w:rsidR="00E704C1" w:rsidRPr="00334CCD" w:rsidRDefault="00E704C1" w:rsidP="002F3BB4">
            <w:pPr>
              <w:pStyle w:val="Listenabsatz"/>
              <w:widowControl/>
              <w:numPr>
                <w:ilvl w:val="0"/>
                <w:numId w:val="37"/>
              </w:numPr>
              <w:spacing w:before="60" w:after="60" w:line="240" w:lineRule="auto"/>
              <w:jc w:val="left"/>
              <w:rPr>
                <w:rFonts w:eastAsia="Arial Unicode MS" w:cs="Arial"/>
                <w:sz w:val="20"/>
                <w:lang w:eastAsia="hi-IN"/>
              </w:rPr>
            </w:pPr>
            <w:r w:rsidRPr="00334CCD">
              <w:rPr>
                <w:rFonts w:eastAsia="Arial Unicode MS" w:cs="Arial"/>
                <w:sz w:val="20"/>
                <w:lang w:eastAsia="hi-IN"/>
              </w:rPr>
              <w:t>legen ihre erarbeitete Lösung dar und erläutern sie</w:t>
            </w:r>
          </w:p>
          <w:p w14:paraId="064E7925" w14:textId="77777777" w:rsidR="00E704C1" w:rsidRPr="00334CCD" w:rsidRDefault="00E704C1" w:rsidP="002F3BB4">
            <w:pPr>
              <w:pStyle w:val="Listenabsatz"/>
              <w:widowControl/>
              <w:numPr>
                <w:ilvl w:val="0"/>
                <w:numId w:val="37"/>
              </w:numPr>
              <w:spacing w:before="60" w:after="60" w:line="240" w:lineRule="auto"/>
              <w:jc w:val="left"/>
              <w:rPr>
                <w:rFonts w:eastAsia="Arial Unicode MS" w:cs="Arial"/>
                <w:sz w:val="20"/>
                <w:lang w:eastAsia="hi-IN"/>
              </w:rPr>
            </w:pPr>
            <w:r w:rsidRPr="00334CCD">
              <w:rPr>
                <w:rFonts w:eastAsia="Arial Unicode MS" w:cs="Arial"/>
                <w:sz w:val="20"/>
                <w:lang w:eastAsia="hi-IN"/>
              </w:rPr>
              <w:t xml:space="preserve">erarbeiten und definieren Folgeprojekte </w:t>
            </w:r>
          </w:p>
        </w:tc>
      </w:tr>
      <w:tr w:rsidR="00E704C1" w:rsidRPr="00334CCD" w14:paraId="59017EEA" w14:textId="77777777" w:rsidTr="00DF6B4B">
        <w:tc>
          <w:tcPr>
            <w:tcW w:w="2689" w:type="dxa"/>
          </w:tcPr>
          <w:p w14:paraId="5146E0E9" w14:textId="77777777" w:rsidR="00E704C1" w:rsidRPr="00334CCD" w:rsidRDefault="00E704C1" w:rsidP="00E704C1">
            <w:pPr>
              <w:tabs>
                <w:tab w:val="left" w:pos="2835"/>
              </w:tabs>
              <w:spacing w:line="240" w:lineRule="auto"/>
              <w:rPr>
                <w:rFonts w:cs="Arial"/>
                <w:sz w:val="20"/>
              </w:rPr>
            </w:pPr>
            <w:r w:rsidRPr="00334CCD">
              <w:rPr>
                <w:rFonts w:cs="Arial"/>
                <w:sz w:val="20"/>
              </w:rPr>
              <w:t xml:space="preserve">Prüfungsleistung </w:t>
            </w:r>
          </w:p>
        </w:tc>
        <w:tc>
          <w:tcPr>
            <w:tcW w:w="6321" w:type="dxa"/>
            <w:gridSpan w:val="3"/>
          </w:tcPr>
          <w:p w14:paraId="272F3498" w14:textId="77777777" w:rsidR="00E704C1" w:rsidRPr="00334CCD" w:rsidRDefault="00E704C1" w:rsidP="00E704C1">
            <w:pPr>
              <w:tabs>
                <w:tab w:val="left" w:pos="2835"/>
              </w:tabs>
              <w:spacing w:after="0" w:line="240" w:lineRule="auto"/>
              <w:rPr>
                <w:rFonts w:cs="Arial"/>
                <w:sz w:val="20"/>
                <w:lang w:val="en-US"/>
              </w:rPr>
            </w:pPr>
            <w:r w:rsidRPr="00334CCD">
              <w:rPr>
                <w:rFonts w:cs="Arial"/>
                <w:sz w:val="20"/>
                <w:lang w:val="en-US"/>
              </w:rPr>
              <w:t>Continuous Assessment</w:t>
            </w:r>
          </w:p>
        </w:tc>
      </w:tr>
      <w:tr w:rsidR="00E704C1" w:rsidRPr="00334CCD" w14:paraId="1413DC45" w14:textId="77777777" w:rsidTr="00DF6B4B">
        <w:tc>
          <w:tcPr>
            <w:tcW w:w="2689" w:type="dxa"/>
          </w:tcPr>
          <w:p w14:paraId="296EACBA" w14:textId="77777777" w:rsidR="00E704C1" w:rsidRPr="00334CCD" w:rsidRDefault="00E704C1" w:rsidP="00E704C1">
            <w:pPr>
              <w:tabs>
                <w:tab w:val="left" w:pos="2835"/>
              </w:tabs>
              <w:spacing w:line="240" w:lineRule="auto"/>
              <w:rPr>
                <w:rFonts w:cs="Arial"/>
                <w:sz w:val="20"/>
              </w:rPr>
            </w:pPr>
            <w:r w:rsidRPr="00334CCD">
              <w:rPr>
                <w:rFonts w:cs="Arial"/>
                <w:sz w:val="20"/>
              </w:rPr>
              <w:t>Literatur (Auswahl)</w:t>
            </w:r>
          </w:p>
        </w:tc>
        <w:tc>
          <w:tcPr>
            <w:tcW w:w="6321" w:type="dxa"/>
            <w:gridSpan w:val="3"/>
          </w:tcPr>
          <w:p w14:paraId="15E52D9F" w14:textId="77777777" w:rsidR="00E704C1" w:rsidRPr="00334CCD" w:rsidRDefault="00E704C1" w:rsidP="00E704C1">
            <w:pPr>
              <w:tabs>
                <w:tab w:val="left" w:pos="2835"/>
              </w:tabs>
              <w:spacing w:line="240" w:lineRule="auto"/>
              <w:rPr>
                <w:rFonts w:cs="Arial"/>
                <w:sz w:val="20"/>
              </w:rPr>
            </w:pPr>
            <w:r w:rsidRPr="00334CCD">
              <w:rPr>
                <w:rStyle w:val="a-size-large"/>
                <w:rFonts w:cs="Arial"/>
                <w:sz w:val="20"/>
              </w:rPr>
              <w:t>Aktuelle Literatur wird in der Veranstaltung genannt bzw. durch die Studierenden selbständig ermittelt</w:t>
            </w:r>
          </w:p>
        </w:tc>
      </w:tr>
      <w:tr w:rsidR="00E704C1" w:rsidRPr="00334CCD" w14:paraId="413AAA0C" w14:textId="77777777" w:rsidTr="00DF6B4B">
        <w:tc>
          <w:tcPr>
            <w:tcW w:w="2689" w:type="dxa"/>
          </w:tcPr>
          <w:p w14:paraId="58F5FCAF" w14:textId="77777777" w:rsidR="00E704C1" w:rsidRPr="00334CCD" w:rsidRDefault="00E704C1" w:rsidP="00E704C1">
            <w:pPr>
              <w:tabs>
                <w:tab w:val="left" w:pos="2835"/>
              </w:tabs>
              <w:spacing w:line="240" w:lineRule="auto"/>
              <w:rPr>
                <w:rFonts w:cs="Arial"/>
                <w:sz w:val="20"/>
              </w:rPr>
            </w:pPr>
            <w:r w:rsidRPr="00334CCD">
              <w:rPr>
                <w:rFonts w:cs="Arial"/>
                <w:sz w:val="20"/>
              </w:rPr>
              <w:t>Verwendbarkeit des Moduls</w:t>
            </w:r>
          </w:p>
        </w:tc>
        <w:tc>
          <w:tcPr>
            <w:tcW w:w="6321" w:type="dxa"/>
            <w:gridSpan w:val="3"/>
          </w:tcPr>
          <w:p w14:paraId="6FEBB990" w14:textId="77777777" w:rsidR="00E704C1" w:rsidRPr="00334CCD" w:rsidRDefault="00E704C1" w:rsidP="00E704C1">
            <w:pPr>
              <w:tabs>
                <w:tab w:val="left" w:pos="2835"/>
              </w:tabs>
              <w:spacing w:after="0" w:line="240" w:lineRule="auto"/>
              <w:rPr>
                <w:rFonts w:cs="Arial"/>
                <w:sz w:val="20"/>
              </w:rPr>
            </w:pPr>
            <w:r w:rsidRPr="00334CCD">
              <w:rPr>
                <w:rFonts w:cs="Arial"/>
                <w:sz w:val="20"/>
              </w:rPr>
              <w:t>Pflichtfach in WN, IN</w:t>
            </w:r>
          </w:p>
        </w:tc>
      </w:tr>
    </w:tbl>
    <w:p w14:paraId="029A5505" w14:textId="77777777" w:rsidR="00E704C1" w:rsidRPr="00334CCD" w:rsidRDefault="00E704C1" w:rsidP="00E704C1">
      <w:pPr>
        <w:tabs>
          <w:tab w:val="left" w:pos="2835"/>
        </w:tabs>
        <w:spacing w:line="240" w:lineRule="auto"/>
        <w:rPr>
          <w:rFonts w:cs="Arial"/>
          <w:i/>
          <w:sz w:val="20"/>
        </w:rPr>
      </w:pPr>
      <w:r w:rsidRPr="00334CCD">
        <w:rPr>
          <w:rFonts w:cs="Arial"/>
          <w:i/>
          <w:sz w:val="20"/>
        </w:rPr>
        <w:t xml:space="preserve"> </w:t>
      </w:r>
    </w:p>
    <w:p w14:paraId="63CE1E07" w14:textId="359FDCB8" w:rsidR="00E704C1" w:rsidRPr="00334CCD" w:rsidRDefault="00E704C1" w:rsidP="00E704C1">
      <w:pPr>
        <w:widowControl/>
        <w:spacing w:after="0" w:line="240" w:lineRule="auto"/>
        <w:jc w:val="left"/>
        <w:rPr>
          <w:rFonts w:cs="Arial"/>
          <w:sz w:val="20"/>
        </w:rPr>
      </w:pPr>
      <w:r w:rsidRPr="00334CCD">
        <w:rPr>
          <w:rFonts w:cs="Arial"/>
          <w:sz w:val="20"/>
        </w:rPr>
        <w:br w:type="page"/>
      </w:r>
    </w:p>
    <w:tbl>
      <w:tblPr>
        <w:tblStyle w:val="Tabellenraster"/>
        <w:tblW w:w="0" w:type="auto"/>
        <w:tblLook w:val="04A0" w:firstRow="1" w:lastRow="0" w:firstColumn="1" w:lastColumn="0" w:noHBand="0" w:noVBand="1"/>
      </w:tblPr>
      <w:tblGrid>
        <w:gridCol w:w="2689"/>
        <w:gridCol w:w="2107"/>
        <w:gridCol w:w="1862"/>
        <w:gridCol w:w="2352"/>
      </w:tblGrid>
      <w:tr w:rsidR="00E704C1" w:rsidRPr="00334CCD" w14:paraId="56417884" w14:textId="77777777" w:rsidTr="00DF6B4B">
        <w:tc>
          <w:tcPr>
            <w:tcW w:w="2689" w:type="dxa"/>
          </w:tcPr>
          <w:p w14:paraId="61B9C0C3" w14:textId="77777777" w:rsidR="00E704C1" w:rsidRPr="00334CCD" w:rsidRDefault="00E704C1" w:rsidP="00E704C1">
            <w:pPr>
              <w:tabs>
                <w:tab w:val="left" w:pos="2835"/>
              </w:tabs>
              <w:spacing w:line="240" w:lineRule="auto"/>
              <w:rPr>
                <w:rFonts w:cs="Arial"/>
                <w:sz w:val="20"/>
              </w:rPr>
            </w:pPr>
            <w:r w:rsidRPr="00334CCD">
              <w:rPr>
                <w:rFonts w:cs="Arial"/>
                <w:sz w:val="20"/>
              </w:rPr>
              <w:lastRenderedPageBreak/>
              <w:t>Modulbezeichnung</w:t>
            </w:r>
          </w:p>
        </w:tc>
        <w:tc>
          <w:tcPr>
            <w:tcW w:w="6321" w:type="dxa"/>
            <w:gridSpan w:val="3"/>
          </w:tcPr>
          <w:p w14:paraId="2E24D664" w14:textId="77777777" w:rsidR="00E704C1" w:rsidRPr="00334CCD" w:rsidRDefault="00E704C1" w:rsidP="00E704C1">
            <w:pPr>
              <w:pStyle w:val="berschrift1"/>
              <w:tabs>
                <w:tab w:val="left" w:pos="2835"/>
              </w:tabs>
              <w:spacing w:line="240" w:lineRule="auto"/>
              <w:outlineLvl w:val="0"/>
              <w:rPr>
                <w:rFonts w:cs="Arial"/>
                <w:sz w:val="20"/>
                <w:szCs w:val="20"/>
              </w:rPr>
            </w:pPr>
            <w:bookmarkStart w:id="40" w:name="_Toc139910219"/>
            <w:r w:rsidRPr="00334CCD">
              <w:rPr>
                <w:rFonts w:cs="Arial"/>
                <w:bCs/>
                <w:sz w:val="20"/>
                <w:szCs w:val="20"/>
                <w:lang w:val="en-GB"/>
              </w:rPr>
              <w:t>Projektmanagement</w:t>
            </w:r>
            <w:bookmarkEnd w:id="40"/>
          </w:p>
        </w:tc>
      </w:tr>
      <w:tr w:rsidR="00E704C1" w:rsidRPr="00334CCD" w14:paraId="23A81D9F" w14:textId="77777777" w:rsidTr="00DF6B4B">
        <w:tc>
          <w:tcPr>
            <w:tcW w:w="2689" w:type="dxa"/>
          </w:tcPr>
          <w:p w14:paraId="28B95704" w14:textId="77777777" w:rsidR="00E704C1" w:rsidRPr="00334CCD" w:rsidRDefault="00E704C1" w:rsidP="00E704C1">
            <w:pPr>
              <w:tabs>
                <w:tab w:val="left" w:pos="2835"/>
              </w:tabs>
              <w:spacing w:line="240" w:lineRule="auto"/>
              <w:rPr>
                <w:rFonts w:cs="Arial"/>
                <w:sz w:val="20"/>
              </w:rPr>
            </w:pPr>
            <w:r w:rsidRPr="00334CCD">
              <w:rPr>
                <w:rFonts w:cs="Arial"/>
                <w:sz w:val="20"/>
              </w:rPr>
              <w:t>Kürzel</w:t>
            </w:r>
          </w:p>
        </w:tc>
        <w:tc>
          <w:tcPr>
            <w:tcW w:w="6321" w:type="dxa"/>
            <w:gridSpan w:val="3"/>
          </w:tcPr>
          <w:p w14:paraId="694BFFFB" w14:textId="77777777" w:rsidR="00E704C1" w:rsidRPr="00334CCD" w:rsidRDefault="00E704C1" w:rsidP="00E704C1">
            <w:pPr>
              <w:tabs>
                <w:tab w:val="left" w:pos="2835"/>
              </w:tabs>
              <w:spacing w:line="240" w:lineRule="auto"/>
              <w:rPr>
                <w:rFonts w:cs="Arial"/>
                <w:sz w:val="20"/>
              </w:rPr>
            </w:pPr>
            <w:r w:rsidRPr="00334CCD">
              <w:rPr>
                <w:rFonts w:cs="Arial"/>
                <w:sz w:val="20"/>
              </w:rPr>
              <w:t>PM</w:t>
            </w:r>
          </w:p>
        </w:tc>
      </w:tr>
      <w:tr w:rsidR="00E704C1" w:rsidRPr="00334CCD" w14:paraId="1C590012" w14:textId="77777777" w:rsidTr="00DF6B4B">
        <w:tc>
          <w:tcPr>
            <w:tcW w:w="2689" w:type="dxa"/>
          </w:tcPr>
          <w:p w14:paraId="038523A6" w14:textId="77777777" w:rsidR="00E704C1" w:rsidRPr="00334CCD" w:rsidRDefault="00E704C1" w:rsidP="00E704C1">
            <w:pPr>
              <w:tabs>
                <w:tab w:val="left" w:pos="2835"/>
              </w:tabs>
              <w:spacing w:line="240" w:lineRule="auto"/>
              <w:rPr>
                <w:rFonts w:cs="Arial"/>
                <w:sz w:val="20"/>
              </w:rPr>
            </w:pPr>
            <w:r w:rsidRPr="00334CCD">
              <w:rPr>
                <w:rFonts w:cs="Arial"/>
                <w:sz w:val="20"/>
              </w:rPr>
              <w:t>Studiensemester</w:t>
            </w:r>
          </w:p>
        </w:tc>
        <w:tc>
          <w:tcPr>
            <w:tcW w:w="2107" w:type="dxa"/>
          </w:tcPr>
          <w:p w14:paraId="25B54457" w14:textId="77777777" w:rsidR="00E704C1" w:rsidRPr="00334CCD" w:rsidRDefault="00E704C1" w:rsidP="00E704C1">
            <w:pPr>
              <w:tabs>
                <w:tab w:val="left" w:pos="2835"/>
              </w:tabs>
              <w:spacing w:line="240" w:lineRule="auto"/>
              <w:rPr>
                <w:rFonts w:cs="Arial"/>
                <w:sz w:val="20"/>
              </w:rPr>
            </w:pPr>
            <w:r w:rsidRPr="00334CCD">
              <w:rPr>
                <w:rFonts w:cs="Arial"/>
                <w:sz w:val="20"/>
              </w:rPr>
              <w:t>4</w:t>
            </w:r>
          </w:p>
        </w:tc>
        <w:tc>
          <w:tcPr>
            <w:tcW w:w="1862" w:type="dxa"/>
          </w:tcPr>
          <w:p w14:paraId="360B7773" w14:textId="77777777" w:rsidR="00E704C1" w:rsidRPr="00334CCD" w:rsidRDefault="00E704C1" w:rsidP="00E704C1">
            <w:pPr>
              <w:tabs>
                <w:tab w:val="left" w:pos="2835"/>
              </w:tabs>
              <w:spacing w:line="240" w:lineRule="auto"/>
              <w:rPr>
                <w:rFonts w:cs="Arial"/>
                <w:sz w:val="20"/>
              </w:rPr>
            </w:pPr>
            <w:r w:rsidRPr="00334CCD">
              <w:rPr>
                <w:rFonts w:cs="Arial"/>
                <w:sz w:val="20"/>
              </w:rPr>
              <w:t>Semester</w:t>
            </w:r>
          </w:p>
        </w:tc>
        <w:tc>
          <w:tcPr>
            <w:tcW w:w="2352" w:type="dxa"/>
          </w:tcPr>
          <w:p w14:paraId="70F2594E" w14:textId="77777777" w:rsidR="00E704C1" w:rsidRPr="00334CCD" w:rsidRDefault="00E704C1" w:rsidP="00E704C1">
            <w:pPr>
              <w:tabs>
                <w:tab w:val="left" w:pos="2835"/>
              </w:tabs>
              <w:spacing w:line="240" w:lineRule="auto"/>
              <w:rPr>
                <w:rFonts w:cs="Arial"/>
                <w:sz w:val="20"/>
              </w:rPr>
            </w:pPr>
          </w:p>
        </w:tc>
      </w:tr>
      <w:tr w:rsidR="00E704C1" w:rsidRPr="00334CCD" w14:paraId="31BC0855" w14:textId="77777777" w:rsidTr="00DF6B4B">
        <w:tc>
          <w:tcPr>
            <w:tcW w:w="2689" w:type="dxa"/>
          </w:tcPr>
          <w:p w14:paraId="1D647A66" w14:textId="77777777" w:rsidR="00E704C1" w:rsidRPr="00334CCD" w:rsidRDefault="00E704C1" w:rsidP="00E704C1">
            <w:pPr>
              <w:tabs>
                <w:tab w:val="left" w:pos="2835"/>
              </w:tabs>
              <w:spacing w:line="240" w:lineRule="auto"/>
              <w:rPr>
                <w:rFonts w:cs="Arial"/>
                <w:sz w:val="20"/>
              </w:rPr>
            </w:pPr>
            <w:r w:rsidRPr="00334CCD">
              <w:rPr>
                <w:rFonts w:cs="Arial"/>
                <w:sz w:val="20"/>
              </w:rPr>
              <w:t>Angebotshäufigkeit</w:t>
            </w:r>
          </w:p>
        </w:tc>
        <w:tc>
          <w:tcPr>
            <w:tcW w:w="2107" w:type="dxa"/>
          </w:tcPr>
          <w:p w14:paraId="32B855F3" w14:textId="77777777" w:rsidR="00E704C1" w:rsidRPr="00334CCD" w:rsidRDefault="00E704C1" w:rsidP="00E704C1">
            <w:pPr>
              <w:tabs>
                <w:tab w:val="left" w:pos="2835"/>
              </w:tabs>
              <w:spacing w:line="240" w:lineRule="auto"/>
              <w:rPr>
                <w:rFonts w:cs="Arial"/>
                <w:sz w:val="20"/>
              </w:rPr>
            </w:pPr>
            <w:r w:rsidRPr="00334CCD">
              <w:rPr>
                <w:rFonts w:cs="Arial"/>
                <w:sz w:val="20"/>
              </w:rPr>
              <w:t>jährlich</w:t>
            </w:r>
          </w:p>
        </w:tc>
        <w:tc>
          <w:tcPr>
            <w:tcW w:w="1862" w:type="dxa"/>
          </w:tcPr>
          <w:p w14:paraId="64C61C46" w14:textId="77777777" w:rsidR="00E704C1" w:rsidRPr="00334CCD" w:rsidRDefault="00E704C1" w:rsidP="00E704C1">
            <w:pPr>
              <w:tabs>
                <w:tab w:val="left" w:pos="2835"/>
              </w:tabs>
              <w:spacing w:line="240" w:lineRule="auto"/>
              <w:rPr>
                <w:rFonts w:cs="Arial"/>
                <w:sz w:val="20"/>
              </w:rPr>
            </w:pPr>
            <w:r w:rsidRPr="00334CCD">
              <w:rPr>
                <w:rFonts w:cs="Arial"/>
                <w:sz w:val="20"/>
              </w:rPr>
              <w:t>Moduldauer</w:t>
            </w:r>
          </w:p>
        </w:tc>
        <w:tc>
          <w:tcPr>
            <w:tcW w:w="2352" w:type="dxa"/>
          </w:tcPr>
          <w:p w14:paraId="1F3790D5" w14:textId="77777777" w:rsidR="00E704C1" w:rsidRPr="00334CCD" w:rsidRDefault="00E704C1" w:rsidP="00E704C1">
            <w:pPr>
              <w:tabs>
                <w:tab w:val="left" w:pos="2835"/>
              </w:tabs>
              <w:spacing w:line="240" w:lineRule="auto"/>
              <w:rPr>
                <w:rFonts w:cs="Arial"/>
                <w:sz w:val="20"/>
              </w:rPr>
            </w:pPr>
            <w:r w:rsidRPr="00334CCD">
              <w:rPr>
                <w:rFonts w:cs="Arial"/>
                <w:sz w:val="20"/>
              </w:rPr>
              <w:t>1 Semester</w:t>
            </w:r>
          </w:p>
        </w:tc>
      </w:tr>
      <w:tr w:rsidR="00E704C1" w:rsidRPr="00334CCD" w14:paraId="254F82D2" w14:textId="77777777" w:rsidTr="00DF6B4B">
        <w:tc>
          <w:tcPr>
            <w:tcW w:w="2689" w:type="dxa"/>
          </w:tcPr>
          <w:p w14:paraId="15986D43" w14:textId="77777777" w:rsidR="00E704C1" w:rsidRPr="00334CCD" w:rsidRDefault="00E704C1" w:rsidP="00E704C1">
            <w:pPr>
              <w:tabs>
                <w:tab w:val="left" w:pos="2835"/>
              </w:tabs>
              <w:spacing w:line="240" w:lineRule="auto"/>
              <w:rPr>
                <w:rFonts w:cs="Arial"/>
                <w:sz w:val="20"/>
              </w:rPr>
            </w:pPr>
            <w:r w:rsidRPr="00334CCD">
              <w:rPr>
                <w:rFonts w:cs="Arial"/>
                <w:sz w:val="20"/>
              </w:rPr>
              <w:t>Modulverantwortliche(r)</w:t>
            </w:r>
          </w:p>
        </w:tc>
        <w:tc>
          <w:tcPr>
            <w:tcW w:w="6321" w:type="dxa"/>
            <w:gridSpan w:val="3"/>
          </w:tcPr>
          <w:p w14:paraId="13A468A7" w14:textId="77777777" w:rsidR="00E704C1" w:rsidRPr="00334CCD" w:rsidRDefault="00E704C1" w:rsidP="00E704C1">
            <w:pPr>
              <w:tabs>
                <w:tab w:val="left" w:pos="2835"/>
              </w:tabs>
              <w:spacing w:line="240" w:lineRule="auto"/>
              <w:rPr>
                <w:rFonts w:cs="Arial"/>
                <w:sz w:val="20"/>
              </w:rPr>
            </w:pPr>
            <w:r w:rsidRPr="00334CCD">
              <w:rPr>
                <w:rFonts w:cs="Arial"/>
                <w:kern w:val="16"/>
                <w:sz w:val="20"/>
              </w:rPr>
              <w:t>N.N.</w:t>
            </w:r>
          </w:p>
        </w:tc>
      </w:tr>
      <w:tr w:rsidR="00E704C1" w:rsidRPr="00334CCD" w14:paraId="4C95804C" w14:textId="77777777" w:rsidTr="00DF6B4B">
        <w:tc>
          <w:tcPr>
            <w:tcW w:w="2689" w:type="dxa"/>
          </w:tcPr>
          <w:p w14:paraId="765A75F2" w14:textId="77777777" w:rsidR="00E704C1" w:rsidRPr="00334CCD" w:rsidRDefault="00E704C1" w:rsidP="00E704C1">
            <w:pPr>
              <w:tabs>
                <w:tab w:val="left" w:pos="2835"/>
              </w:tabs>
              <w:spacing w:line="240" w:lineRule="auto"/>
              <w:rPr>
                <w:rFonts w:cs="Arial"/>
                <w:sz w:val="20"/>
              </w:rPr>
            </w:pPr>
            <w:r w:rsidRPr="00334CCD">
              <w:rPr>
                <w:rFonts w:cs="Arial"/>
                <w:sz w:val="20"/>
              </w:rPr>
              <w:t>Dozent(in)</w:t>
            </w:r>
          </w:p>
        </w:tc>
        <w:tc>
          <w:tcPr>
            <w:tcW w:w="6321" w:type="dxa"/>
            <w:gridSpan w:val="3"/>
          </w:tcPr>
          <w:p w14:paraId="076BC5F2" w14:textId="77777777" w:rsidR="00E704C1" w:rsidRPr="00334CCD" w:rsidRDefault="00E704C1" w:rsidP="00E704C1">
            <w:pPr>
              <w:tabs>
                <w:tab w:val="left" w:pos="2835"/>
              </w:tabs>
              <w:spacing w:line="240" w:lineRule="auto"/>
              <w:rPr>
                <w:rFonts w:cs="Arial"/>
                <w:sz w:val="20"/>
              </w:rPr>
            </w:pPr>
            <w:r w:rsidRPr="00334CCD">
              <w:rPr>
                <w:rFonts w:cs="Arial"/>
                <w:kern w:val="16"/>
                <w:sz w:val="20"/>
              </w:rPr>
              <w:t>N.N.</w:t>
            </w:r>
          </w:p>
        </w:tc>
      </w:tr>
      <w:tr w:rsidR="00E704C1" w:rsidRPr="00334CCD" w14:paraId="5DE12FA7" w14:textId="77777777" w:rsidTr="00DF6B4B">
        <w:tc>
          <w:tcPr>
            <w:tcW w:w="2689" w:type="dxa"/>
          </w:tcPr>
          <w:p w14:paraId="1E67C3F8" w14:textId="77777777" w:rsidR="00E704C1" w:rsidRPr="00334CCD" w:rsidRDefault="00E704C1" w:rsidP="00E704C1">
            <w:pPr>
              <w:tabs>
                <w:tab w:val="left" w:pos="2835"/>
              </w:tabs>
              <w:spacing w:line="240" w:lineRule="auto"/>
              <w:rPr>
                <w:rFonts w:cs="Arial"/>
                <w:sz w:val="20"/>
              </w:rPr>
            </w:pPr>
            <w:r w:rsidRPr="00334CCD">
              <w:rPr>
                <w:rFonts w:cs="Arial"/>
                <w:sz w:val="20"/>
              </w:rPr>
              <w:t>Zuordnung zum Curriculum</w:t>
            </w:r>
          </w:p>
        </w:tc>
        <w:tc>
          <w:tcPr>
            <w:tcW w:w="6321" w:type="dxa"/>
            <w:gridSpan w:val="3"/>
          </w:tcPr>
          <w:p w14:paraId="0DD5CB34" w14:textId="77777777" w:rsidR="00E704C1" w:rsidRPr="00334CCD" w:rsidRDefault="00E704C1" w:rsidP="00E704C1">
            <w:pPr>
              <w:tabs>
                <w:tab w:val="left" w:pos="2835"/>
              </w:tabs>
              <w:spacing w:line="240" w:lineRule="auto"/>
              <w:rPr>
                <w:rFonts w:cs="Arial"/>
                <w:sz w:val="20"/>
              </w:rPr>
            </w:pPr>
            <w:r w:rsidRPr="00334CCD">
              <w:rPr>
                <w:rFonts w:cs="Arial"/>
                <w:sz w:val="20"/>
              </w:rPr>
              <w:t>Pflichtmodul</w:t>
            </w:r>
          </w:p>
        </w:tc>
      </w:tr>
      <w:tr w:rsidR="00E704C1" w:rsidRPr="00334CCD" w14:paraId="44718954" w14:textId="77777777" w:rsidTr="00DF6B4B">
        <w:tc>
          <w:tcPr>
            <w:tcW w:w="2689" w:type="dxa"/>
          </w:tcPr>
          <w:p w14:paraId="22EE087D" w14:textId="77777777" w:rsidR="00E704C1" w:rsidRPr="00334CCD" w:rsidRDefault="00E704C1" w:rsidP="00E704C1">
            <w:pPr>
              <w:tabs>
                <w:tab w:val="left" w:pos="2835"/>
              </w:tabs>
              <w:spacing w:line="240" w:lineRule="auto"/>
              <w:rPr>
                <w:rFonts w:cs="Arial"/>
                <w:sz w:val="20"/>
              </w:rPr>
            </w:pPr>
            <w:r w:rsidRPr="00334CCD">
              <w:rPr>
                <w:rFonts w:cs="Arial"/>
                <w:sz w:val="20"/>
              </w:rPr>
              <w:t>Sprache</w:t>
            </w:r>
          </w:p>
        </w:tc>
        <w:tc>
          <w:tcPr>
            <w:tcW w:w="6321" w:type="dxa"/>
            <w:gridSpan w:val="3"/>
          </w:tcPr>
          <w:p w14:paraId="20C86FB0" w14:textId="77777777" w:rsidR="00E704C1" w:rsidRPr="00334CCD" w:rsidRDefault="00E704C1" w:rsidP="00E704C1">
            <w:pPr>
              <w:tabs>
                <w:tab w:val="left" w:pos="2835"/>
              </w:tabs>
              <w:spacing w:line="240" w:lineRule="auto"/>
              <w:rPr>
                <w:rFonts w:cs="Arial"/>
                <w:sz w:val="20"/>
              </w:rPr>
            </w:pPr>
            <w:r w:rsidRPr="00334CCD">
              <w:rPr>
                <w:rFonts w:cs="Arial"/>
                <w:sz w:val="20"/>
              </w:rPr>
              <w:t>deutsch</w:t>
            </w:r>
          </w:p>
        </w:tc>
      </w:tr>
      <w:tr w:rsidR="00E704C1" w:rsidRPr="00334CCD" w14:paraId="24259B31" w14:textId="77777777" w:rsidTr="00DF6B4B">
        <w:tc>
          <w:tcPr>
            <w:tcW w:w="2689" w:type="dxa"/>
          </w:tcPr>
          <w:p w14:paraId="52AE45EA" w14:textId="77777777" w:rsidR="00E704C1" w:rsidRPr="00334CCD" w:rsidRDefault="00E704C1" w:rsidP="00E704C1">
            <w:pPr>
              <w:tabs>
                <w:tab w:val="left" w:pos="2835"/>
              </w:tabs>
              <w:spacing w:line="240" w:lineRule="auto"/>
              <w:rPr>
                <w:rFonts w:cs="Arial"/>
                <w:sz w:val="20"/>
              </w:rPr>
            </w:pPr>
            <w:r w:rsidRPr="00334CCD">
              <w:rPr>
                <w:rFonts w:cs="Arial"/>
                <w:sz w:val="20"/>
              </w:rPr>
              <w:t>Lehr-/Lernformen</w:t>
            </w:r>
          </w:p>
        </w:tc>
        <w:tc>
          <w:tcPr>
            <w:tcW w:w="6321" w:type="dxa"/>
            <w:gridSpan w:val="3"/>
          </w:tcPr>
          <w:p w14:paraId="02BCF927" w14:textId="77777777" w:rsidR="00E704C1" w:rsidRPr="00334CCD" w:rsidRDefault="00E704C1" w:rsidP="00E704C1">
            <w:pPr>
              <w:tabs>
                <w:tab w:val="left" w:pos="2835"/>
              </w:tabs>
              <w:spacing w:line="240" w:lineRule="auto"/>
              <w:rPr>
                <w:rFonts w:cs="Arial"/>
                <w:sz w:val="20"/>
              </w:rPr>
            </w:pPr>
            <w:r w:rsidRPr="00334CCD">
              <w:rPr>
                <w:rFonts w:cs="Arial"/>
                <w:sz w:val="20"/>
              </w:rPr>
              <w:t>Das Modul besteht aus einer Vorlesung mit integrierter seminaristischer Übung. In der Vorlesung wird das nötige Wissen durch den verantwortlichen Dozenten vermittelt. In der seminaristischen Übung werden die vermittelten theoretischen Grundlagen anhand von Einzelübungen, Fallbeispielen, durch beispielsweise Gruppenarbeiten vertieft.</w:t>
            </w:r>
          </w:p>
          <w:p w14:paraId="26AF0A29" w14:textId="77777777" w:rsidR="00E704C1" w:rsidRPr="00334CCD" w:rsidRDefault="00E704C1" w:rsidP="00E704C1">
            <w:pPr>
              <w:tabs>
                <w:tab w:val="left" w:pos="2835"/>
              </w:tabs>
              <w:spacing w:line="240" w:lineRule="auto"/>
              <w:rPr>
                <w:rFonts w:cs="Arial"/>
                <w:sz w:val="20"/>
              </w:rPr>
            </w:pPr>
            <w:r w:rsidRPr="00334CCD">
              <w:rPr>
                <w:rFonts w:cs="Arial"/>
                <w:sz w:val="20"/>
              </w:rPr>
              <w:t>Das Selbststudium dient in der Theoriephase sowohl der Vor- und Nachbereitung des Lehrveranstaltungsstoffs als auch der Vorbereitung der Klausur.</w:t>
            </w:r>
          </w:p>
        </w:tc>
      </w:tr>
      <w:tr w:rsidR="00E704C1" w:rsidRPr="00334CCD" w14:paraId="05D20CB4" w14:textId="77777777" w:rsidTr="00DF6B4B">
        <w:tc>
          <w:tcPr>
            <w:tcW w:w="2689" w:type="dxa"/>
          </w:tcPr>
          <w:p w14:paraId="51BF7E8B" w14:textId="77777777" w:rsidR="00E704C1" w:rsidRPr="00334CCD" w:rsidRDefault="00E704C1" w:rsidP="00E704C1">
            <w:pPr>
              <w:tabs>
                <w:tab w:val="left" w:pos="2835"/>
              </w:tabs>
              <w:spacing w:line="240" w:lineRule="auto"/>
              <w:rPr>
                <w:rFonts w:cs="Arial"/>
                <w:sz w:val="20"/>
              </w:rPr>
            </w:pPr>
            <w:r w:rsidRPr="00334CCD">
              <w:rPr>
                <w:rFonts w:cs="Arial"/>
                <w:sz w:val="20"/>
              </w:rPr>
              <w:t>SWS</w:t>
            </w:r>
          </w:p>
        </w:tc>
        <w:tc>
          <w:tcPr>
            <w:tcW w:w="6321" w:type="dxa"/>
            <w:gridSpan w:val="3"/>
          </w:tcPr>
          <w:p w14:paraId="3A6668DF" w14:textId="77777777" w:rsidR="00E704C1" w:rsidRPr="00334CCD" w:rsidRDefault="00E704C1" w:rsidP="00E704C1">
            <w:pPr>
              <w:tabs>
                <w:tab w:val="left" w:pos="2835"/>
              </w:tabs>
              <w:spacing w:line="240" w:lineRule="auto"/>
              <w:rPr>
                <w:rFonts w:cs="Arial"/>
                <w:sz w:val="20"/>
              </w:rPr>
            </w:pPr>
            <w:r w:rsidRPr="00334CCD">
              <w:rPr>
                <w:rFonts w:cs="Arial"/>
                <w:sz w:val="20"/>
              </w:rPr>
              <w:t>3</w:t>
            </w:r>
          </w:p>
        </w:tc>
      </w:tr>
      <w:tr w:rsidR="00E704C1" w:rsidRPr="00334CCD" w14:paraId="6AFC1086" w14:textId="77777777" w:rsidTr="00DF6B4B">
        <w:tc>
          <w:tcPr>
            <w:tcW w:w="2689" w:type="dxa"/>
          </w:tcPr>
          <w:p w14:paraId="663E1920" w14:textId="77777777" w:rsidR="00E704C1" w:rsidRPr="00334CCD" w:rsidRDefault="00E704C1" w:rsidP="00E704C1">
            <w:pPr>
              <w:tabs>
                <w:tab w:val="left" w:pos="2835"/>
              </w:tabs>
              <w:spacing w:line="240" w:lineRule="auto"/>
              <w:rPr>
                <w:rFonts w:cs="Arial"/>
                <w:sz w:val="20"/>
              </w:rPr>
            </w:pPr>
            <w:r w:rsidRPr="00334CCD">
              <w:rPr>
                <w:rFonts w:cs="Arial"/>
                <w:sz w:val="20"/>
              </w:rPr>
              <w:t>Arbeitsaufwand (in Std.)</w:t>
            </w:r>
          </w:p>
          <w:p w14:paraId="7756C241" w14:textId="77777777" w:rsidR="00E704C1" w:rsidRPr="00334CCD" w:rsidRDefault="00E704C1" w:rsidP="00E704C1">
            <w:pPr>
              <w:tabs>
                <w:tab w:val="left" w:pos="2835"/>
              </w:tabs>
              <w:spacing w:line="240" w:lineRule="auto"/>
              <w:rPr>
                <w:rFonts w:cs="Arial"/>
                <w:sz w:val="20"/>
              </w:rPr>
            </w:pPr>
          </w:p>
        </w:tc>
        <w:tc>
          <w:tcPr>
            <w:tcW w:w="6321" w:type="dxa"/>
            <w:gridSpan w:val="3"/>
          </w:tcPr>
          <w:tbl>
            <w:tblPr>
              <w:tblW w:w="0" w:type="auto"/>
              <w:tblLook w:val="04A0" w:firstRow="1" w:lastRow="0" w:firstColumn="1" w:lastColumn="0" w:noHBand="0" w:noVBand="1"/>
            </w:tblPr>
            <w:tblGrid>
              <w:gridCol w:w="2355"/>
              <w:gridCol w:w="1851"/>
              <w:gridCol w:w="1889"/>
            </w:tblGrid>
            <w:tr w:rsidR="00E704C1" w:rsidRPr="00334CCD" w14:paraId="336CBD02" w14:textId="77777777" w:rsidTr="00DF6B4B">
              <w:tc>
                <w:tcPr>
                  <w:tcW w:w="2355" w:type="dxa"/>
                  <w:tcBorders>
                    <w:top w:val="single" w:sz="4" w:space="0" w:color="000000"/>
                    <w:left w:val="single" w:sz="4" w:space="0" w:color="000000"/>
                    <w:bottom w:val="single" w:sz="4" w:space="0" w:color="000000"/>
                    <w:right w:val="nil"/>
                  </w:tcBorders>
                </w:tcPr>
                <w:p w14:paraId="56672B74"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c>
                <w:tcPr>
                  <w:tcW w:w="1851" w:type="dxa"/>
                  <w:tcBorders>
                    <w:top w:val="single" w:sz="4" w:space="0" w:color="000000"/>
                    <w:left w:val="single" w:sz="4" w:space="0" w:color="000000"/>
                    <w:bottom w:val="single" w:sz="4" w:space="0" w:color="000000"/>
                    <w:right w:val="nil"/>
                  </w:tcBorders>
                  <w:hideMark/>
                </w:tcPr>
                <w:p w14:paraId="4EFAD416"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Theoriephase</w:t>
                  </w:r>
                </w:p>
              </w:tc>
              <w:tc>
                <w:tcPr>
                  <w:tcW w:w="1889" w:type="dxa"/>
                  <w:tcBorders>
                    <w:top w:val="single" w:sz="4" w:space="0" w:color="000000"/>
                    <w:left w:val="single" w:sz="4" w:space="0" w:color="000000"/>
                    <w:bottom w:val="single" w:sz="4" w:space="0" w:color="000000"/>
                    <w:right w:val="single" w:sz="4" w:space="0" w:color="000000"/>
                  </w:tcBorders>
                  <w:hideMark/>
                </w:tcPr>
                <w:p w14:paraId="07A72CC2"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Praxisphase</w:t>
                  </w:r>
                </w:p>
              </w:tc>
            </w:tr>
            <w:tr w:rsidR="00E704C1" w:rsidRPr="00334CCD" w14:paraId="41332C6B" w14:textId="77777777" w:rsidTr="00DF6B4B">
              <w:tc>
                <w:tcPr>
                  <w:tcW w:w="2355" w:type="dxa"/>
                  <w:tcBorders>
                    <w:top w:val="single" w:sz="4" w:space="0" w:color="000000"/>
                    <w:left w:val="single" w:sz="4" w:space="0" w:color="000000"/>
                    <w:bottom w:val="single" w:sz="4" w:space="0" w:color="000000"/>
                    <w:right w:val="nil"/>
                  </w:tcBorders>
                  <w:hideMark/>
                </w:tcPr>
                <w:p w14:paraId="6D9BC7D8"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Vorlesung/Seminar</w:t>
                  </w:r>
                </w:p>
              </w:tc>
              <w:tc>
                <w:tcPr>
                  <w:tcW w:w="1851" w:type="dxa"/>
                  <w:tcBorders>
                    <w:top w:val="single" w:sz="4" w:space="0" w:color="000000"/>
                    <w:left w:val="single" w:sz="4" w:space="0" w:color="000000"/>
                    <w:bottom w:val="single" w:sz="4" w:space="0" w:color="000000"/>
                    <w:right w:val="nil"/>
                  </w:tcBorders>
                  <w:hideMark/>
                </w:tcPr>
                <w:p w14:paraId="0C4EACAC"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24 h</w:t>
                  </w:r>
                </w:p>
              </w:tc>
              <w:tc>
                <w:tcPr>
                  <w:tcW w:w="1889" w:type="dxa"/>
                  <w:tcBorders>
                    <w:top w:val="single" w:sz="4" w:space="0" w:color="000000"/>
                    <w:left w:val="single" w:sz="4" w:space="0" w:color="000000"/>
                    <w:bottom w:val="single" w:sz="4" w:space="0" w:color="000000"/>
                    <w:right w:val="single" w:sz="4" w:space="0" w:color="000000"/>
                  </w:tcBorders>
                </w:tcPr>
                <w:p w14:paraId="4142F80F"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r>
            <w:tr w:rsidR="00E704C1" w:rsidRPr="00334CCD" w14:paraId="035DA322" w14:textId="77777777" w:rsidTr="00DF6B4B">
              <w:tc>
                <w:tcPr>
                  <w:tcW w:w="2355" w:type="dxa"/>
                  <w:tcBorders>
                    <w:top w:val="single" w:sz="4" w:space="0" w:color="000000"/>
                    <w:left w:val="single" w:sz="4" w:space="0" w:color="000000"/>
                    <w:bottom w:val="single" w:sz="4" w:space="0" w:color="000000"/>
                    <w:right w:val="nil"/>
                  </w:tcBorders>
                </w:tcPr>
                <w:p w14:paraId="633BDDF6"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Übung</w:t>
                  </w:r>
                </w:p>
              </w:tc>
              <w:tc>
                <w:tcPr>
                  <w:tcW w:w="1851" w:type="dxa"/>
                  <w:tcBorders>
                    <w:top w:val="single" w:sz="4" w:space="0" w:color="000000"/>
                    <w:left w:val="single" w:sz="4" w:space="0" w:color="000000"/>
                    <w:bottom w:val="single" w:sz="4" w:space="0" w:color="000000"/>
                    <w:right w:val="nil"/>
                  </w:tcBorders>
                </w:tcPr>
                <w:p w14:paraId="0ABEFF16"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12 h</w:t>
                  </w:r>
                </w:p>
              </w:tc>
              <w:tc>
                <w:tcPr>
                  <w:tcW w:w="1889" w:type="dxa"/>
                  <w:tcBorders>
                    <w:top w:val="single" w:sz="4" w:space="0" w:color="000000"/>
                    <w:left w:val="single" w:sz="4" w:space="0" w:color="000000"/>
                    <w:bottom w:val="single" w:sz="4" w:space="0" w:color="000000"/>
                    <w:right w:val="single" w:sz="4" w:space="0" w:color="000000"/>
                  </w:tcBorders>
                </w:tcPr>
                <w:p w14:paraId="5C4CA4DD"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r>
            <w:tr w:rsidR="00E704C1" w:rsidRPr="00334CCD" w14:paraId="09F6DB2F" w14:textId="77777777" w:rsidTr="00DF6B4B">
              <w:tc>
                <w:tcPr>
                  <w:tcW w:w="2355" w:type="dxa"/>
                  <w:tcBorders>
                    <w:top w:val="single" w:sz="4" w:space="0" w:color="000000"/>
                    <w:left w:val="single" w:sz="4" w:space="0" w:color="000000"/>
                    <w:bottom w:val="single" w:sz="4" w:space="0" w:color="000000"/>
                    <w:right w:val="nil"/>
                  </w:tcBorders>
                </w:tcPr>
                <w:p w14:paraId="3A47F198"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Selbststudium</w:t>
                  </w:r>
                </w:p>
              </w:tc>
              <w:tc>
                <w:tcPr>
                  <w:tcW w:w="1851" w:type="dxa"/>
                  <w:tcBorders>
                    <w:top w:val="single" w:sz="4" w:space="0" w:color="000000"/>
                    <w:left w:val="single" w:sz="4" w:space="0" w:color="000000"/>
                    <w:bottom w:val="single" w:sz="4" w:space="0" w:color="000000"/>
                    <w:right w:val="nil"/>
                  </w:tcBorders>
                </w:tcPr>
                <w:p w14:paraId="750C2E6E"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54 h</w:t>
                  </w:r>
                </w:p>
              </w:tc>
              <w:tc>
                <w:tcPr>
                  <w:tcW w:w="1889" w:type="dxa"/>
                  <w:tcBorders>
                    <w:top w:val="single" w:sz="4" w:space="0" w:color="000000"/>
                    <w:left w:val="single" w:sz="4" w:space="0" w:color="000000"/>
                    <w:bottom w:val="single" w:sz="4" w:space="0" w:color="000000"/>
                    <w:right w:val="single" w:sz="4" w:space="0" w:color="000000"/>
                  </w:tcBorders>
                </w:tcPr>
                <w:p w14:paraId="6F5E2679"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r>
            <w:tr w:rsidR="00E704C1" w:rsidRPr="00334CCD" w14:paraId="2439A585" w14:textId="77777777" w:rsidTr="00DF6B4B">
              <w:tc>
                <w:tcPr>
                  <w:tcW w:w="2355" w:type="dxa"/>
                  <w:tcBorders>
                    <w:top w:val="single" w:sz="4" w:space="0" w:color="000000"/>
                    <w:left w:val="single" w:sz="4" w:space="0" w:color="000000"/>
                    <w:bottom w:val="single" w:sz="4" w:space="0" w:color="000000"/>
                    <w:right w:val="nil"/>
                  </w:tcBorders>
                  <w:hideMark/>
                </w:tcPr>
                <w:p w14:paraId="5E434ADA"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Gesamt</w:t>
                  </w:r>
                </w:p>
              </w:tc>
              <w:tc>
                <w:tcPr>
                  <w:tcW w:w="3740" w:type="dxa"/>
                  <w:gridSpan w:val="2"/>
                  <w:tcBorders>
                    <w:top w:val="single" w:sz="4" w:space="0" w:color="000000"/>
                    <w:left w:val="single" w:sz="4" w:space="0" w:color="000000"/>
                    <w:bottom w:val="single" w:sz="4" w:space="0" w:color="000000"/>
                    <w:right w:val="single" w:sz="4" w:space="0" w:color="000000"/>
                  </w:tcBorders>
                  <w:hideMark/>
                </w:tcPr>
                <w:p w14:paraId="569B708D"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90 h</w:t>
                  </w:r>
                </w:p>
              </w:tc>
            </w:tr>
          </w:tbl>
          <w:p w14:paraId="528FA00E" w14:textId="77777777" w:rsidR="00E704C1" w:rsidRPr="00334CCD" w:rsidRDefault="00E704C1" w:rsidP="00E704C1">
            <w:pPr>
              <w:tabs>
                <w:tab w:val="left" w:pos="2835"/>
              </w:tabs>
              <w:spacing w:line="240" w:lineRule="auto"/>
              <w:rPr>
                <w:rFonts w:cs="Arial"/>
                <w:sz w:val="20"/>
              </w:rPr>
            </w:pPr>
          </w:p>
        </w:tc>
      </w:tr>
      <w:tr w:rsidR="00E704C1" w:rsidRPr="00334CCD" w14:paraId="27B57B7C" w14:textId="77777777" w:rsidTr="00DF6B4B">
        <w:tc>
          <w:tcPr>
            <w:tcW w:w="2689" w:type="dxa"/>
          </w:tcPr>
          <w:p w14:paraId="6312E3E8" w14:textId="77777777" w:rsidR="00E704C1" w:rsidRPr="00334CCD" w:rsidRDefault="00E704C1" w:rsidP="00E704C1">
            <w:pPr>
              <w:tabs>
                <w:tab w:val="left" w:pos="2835"/>
              </w:tabs>
              <w:spacing w:line="240" w:lineRule="auto"/>
              <w:rPr>
                <w:rFonts w:cs="Arial"/>
                <w:sz w:val="20"/>
              </w:rPr>
            </w:pPr>
            <w:r w:rsidRPr="00334CCD">
              <w:rPr>
                <w:rFonts w:cs="Arial"/>
                <w:sz w:val="20"/>
              </w:rPr>
              <w:t>ECTS-Leistungspunkte</w:t>
            </w:r>
          </w:p>
        </w:tc>
        <w:tc>
          <w:tcPr>
            <w:tcW w:w="6321" w:type="dxa"/>
            <w:gridSpan w:val="3"/>
          </w:tcPr>
          <w:p w14:paraId="66BE259A" w14:textId="77777777" w:rsidR="00E704C1" w:rsidRPr="00334CCD" w:rsidRDefault="00E704C1" w:rsidP="00E704C1">
            <w:pPr>
              <w:tabs>
                <w:tab w:val="left" w:pos="2835"/>
              </w:tabs>
              <w:spacing w:line="240" w:lineRule="auto"/>
              <w:rPr>
                <w:rFonts w:cs="Arial"/>
                <w:sz w:val="20"/>
              </w:rPr>
            </w:pPr>
            <w:r w:rsidRPr="00334CCD">
              <w:rPr>
                <w:rFonts w:cs="Arial"/>
                <w:sz w:val="20"/>
              </w:rPr>
              <w:t>3</w:t>
            </w:r>
          </w:p>
        </w:tc>
      </w:tr>
      <w:tr w:rsidR="00E704C1" w:rsidRPr="00334CCD" w14:paraId="499C1B2F" w14:textId="77777777" w:rsidTr="00DF6B4B">
        <w:tc>
          <w:tcPr>
            <w:tcW w:w="2689" w:type="dxa"/>
          </w:tcPr>
          <w:p w14:paraId="784F0528" w14:textId="77777777" w:rsidR="00E704C1" w:rsidRPr="00334CCD" w:rsidRDefault="00E704C1" w:rsidP="00E704C1">
            <w:pPr>
              <w:tabs>
                <w:tab w:val="left" w:pos="2835"/>
              </w:tabs>
              <w:spacing w:line="240" w:lineRule="auto"/>
              <w:rPr>
                <w:rFonts w:cs="Arial"/>
                <w:sz w:val="20"/>
              </w:rPr>
            </w:pPr>
            <w:r w:rsidRPr="00334CCD">
              <w:rPr>
                <w:rFonts w:cs="Arial"/>
                <w:sz w:val="20"/>
              </w:rPr>
              <w:t>Voraussetzungen für die Teilnahme</w:t>
            </w:r>
          </w:p>
        </w:tc>
        <w:tc>
          <w:tcPr>
            <w:tcW w:w="6321" w:type="dxa"/>
            <w:gridSpan w:val="3"/>
          </w:tcPr>
          <w:p w14:paraId="0A85C9D1" w14:textId="77777777" w:rsidR="00E704C1" w:rsidRPr="00334CCD" w:rsidRDefault="00E704C1" w:rsidP="00E704C1">
            <w:pPr>
              <w:tabs>
                <w:tab w:val="left" w:pos="2835"/>
              </w:tabs>
              <w:spacing w:line="240" w:lineRule="auto"/>
              <w:rPr>
                <w:rFonts w:cs="Arial"/>
                <w:sz w:val="20"/>
              </w:rPr>
            </w:pPr>
            <w:r w:rsidRPr="00334CCD">
              <w:rPr>
                <w:rFonts w:cs="Arial"/>
                <w:sz w:val="20"/>
              </w:rPr>
              <w:t>Keine</w:t>
            </w:r>
          </w:p>
        </w:tc>
      </w:tr>
      <w:tr w:rsidR="00E704C1" w:rsidRPr="00334CCD" w14:paraId="78051507" w14:textId="77777777" w:rsidTr="00DF6B4B">
        <w:tc>
          <w:tcPr>
            <w:tcW w:w="2689" w:type="dxa"/>
          </w:tcPr>
          <w:p w14:paraId="04CBC620" w14:textId="77777777" w:rsidR="00E704C1" w:rsidRPr="00334CCD" w:rsidRDefault="00E704C1" w:rsidP="00E704C1">
            <w:pPr>
              <w:tabs>
                <w:tab w:val="left" w:pos="2835"/>
              </w:tabs>
              <w:spacing w:line="240" w:lineRule="auto"/>
              <w:rPr>
                <w:rFonts w:cs="Arial"/>
                <w:sz w:val="20"/>
              </w:rPr>
            </w:pPr>
            <w:r w:rsidRPr="00334CCD">
              <w:rPr>
                <w:rFonts w:cs="Arial"/>
                <w:sz w:val="20"/>
              </w:rPr>
              <w:t>Vorbereitungsempfehlung</w:t>
            </w:r>
          </w:p>
        </w:tc>
        <w:tc>
          <w:tcPr>
            <w:tcW w:w="6321" w:type="dxa"/>
            <w:gridSpan w:val="3"/>
          </w:tcPr>
          <w:p w14:paraId="187C6A42" w14:textId="77777777" w:rsidR="00E704C1" w:rsidRPr="00334CCD" w:rsidRDefault="00E704C1" w:rsidP="00E704C1">
            <w:pPr>
              <w:tabs>
                <w:tab w:val="left" w:pos="2835"/>
              </w:tabs>
              <w:spacing w:line="240" w:lineRule="auto"/>
              <w:rPr>
                <w:rFonts w:cs="Arial"/>
                <w:sz w:val="20"/>
              </w:rPr>
            </w:pPr>
            <w:r w:rsidRPr="00334CCD">
              <w:rPr>
                <w:rFonts w:cs="Arial"/>
                <w:sz w:val="20"/>
              </w:rPr>
              <w:t>Keine</w:t>
            </w:r>
          </w:p>
        </w:tc>
      </w:tr>
      <w:tr w:rsidR="00E704C1" w:rsidRPr="00334CCD" w14:paraId="275411AC" w14:textId="77777777" w:rsidTr="00DF6B4B">
        <w:tc>
          <w:tcPr>
            <w:tcW w:w="2689" w:type="dxa"/>
          </w:tcPr>
          <w:p w14:paraId="7604B071" w14:textId="77777777" w:rsidR="00E704C1" w:rsidRPr="00334CCD" w:rsidRDefault="00E704C1" w:rsidP="00E704C1">
            <w:pPr>
              <w:tabs>
                <w:tab w:val="left" w:pos="2835"/>
              </w:tabs>
              <w:spacing w:line="240" w:lineRule="auto"/>
              <w:rPr>
                <w:rFonts w:cs="Arial"/>
                <w:sz w:val="20"/>
              </w:rPr>
            </w:pPr>
            <w:r w:rsidRPr="00334CCD">
              <w:rPr>
                <w:rFonts w:cs="Arial"/>
                <w:sz w:val="20"/>
              </w:rPr>
              <w:t>Inhalt</w:t>
            </w:r>
          </w:p>
        </w:tc>
        <w:tc>
          <w:tcPr>
            <w:tcW w:w="6321" w:type="dxa"/>
            <w:gridSpan w:val="3"/>
          </w:tcPr>
          <w:p w14:paraId="2CF1C57B"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kern w:val="2"/>
                <w:sz w:val="20"/>
                <w:lang w:eastAsia="hi-IN"/>
              </w:rPr>
              <w:t>1.</w:t>
            </w:r>
            <w:r w:rsidRPr="00334CCD">
              <w:rPr>
                <w:rFonts w:eastAsia="Arial Unicode MS" w:cs="Arial"/>
                <w:kern w:val="2"/>
                <w:sz w:val="20"/>
                <w:lang w:eastAsia="hi-IN"/>
              </w:rPr>
              <w:tab/>
              <w:t>Einleitung: Modulziele, Prüfungsform &amp; Organisatorisches</w:t>
            </w:r>
          </w:p>
          <w:p w14:paraId="5231BED9"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kern w:val="2"/>
                <w:sz w:val="20"/>
                <w:lang w:eastAsia="hi-IN"/>
              </w:rPr>
              <w:t>2.</w:t>
            </w:r>
            <w:r w:rsidRPr="00334CCD">
              <w:rPr>
                <w:rFonts w:eastAsia="Arial Unicode MS" w:cs="Arial"/>
                <w:kern w:val="2"/>
                <w:sz w:val="20"/>
                <w:lang w:eastAsia="hi-IN"/>
              </w:rPr>
              <w:tab/>
              <w:t>Grundlagen der Betriebs- und Unternehmensorganisation</w:t>
            </w:r>
          </w:p>
          <w:p w14:paraId="59736964"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kern w:val="2"/>
                <w:sz w:val="20"/>
                <w:lang w:eastAsia="hi-IN"/>
              </w:rPr>
              <w:t>3.</w:t>
            </w:r>
            <w:r w:rsidRPr="00334CCD">
              <w:rPr>
                <w:rFonts w:eastAsia="Arial Unicode MS" w:cs="Arial"/>
                <w:kern w:val="2"/>
                <w:sz w:val="20"/>
                <w:lang w:eastAsia="hi-IN"/>
              </w:rPr>
              <w:tab/>
              <w:t>Prozessanalyse und –organisation</w:t>
            </w:r>
          </w:p>
          <w:p w14:paraId="3B9F0402"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kern w:val="2"/>
                <w:sz w:val="20"/>
                <w:lang w:eastAsia="hi-IN"/>
              </w:rPr>
              <w:t>4.</w:t>
            </w:r>
            <w:r w:rsidRPr="00334CCD">
              <w:rPr>
                <w:rFonts w:eastAsia="Arial Unicode MS" w:cs="Arial"/>
                <w:kern w:val="2"/>
                <w:sz w:val="20"/>
                <w:lang w:eastAsia="hi-IN"/>
              </w:rPr>
              <w:tab/>
              <w:t>Selbst- und Zeitmanagement</w:t>
            </w:r>
          </w:p>
          <w:p w14:paraId="5E69A308"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kern w:val="2"/>
                <w:sz w:val="20"/>
                <w:lang w:eastAsia="hi-IN"/>
              </w:rPr>
              <w:t>5.</w:t>
            </w:r>
            <w:r w:rsidRPr="00334CCD">
              <w:rPr>
                <w:rFonts w:eastAsia="Arial Unicode MS" w:cs="Arial"/>
                <w:kern w:val="2"/>
                <w:sz w:val="20"/>
                <w:lang w:eastAsia="hi-IN"/>
              </w:rPr>
              <w:tab/>
              <w:t>Projektmanagement</w:t>
            </w:r>
          </w:p>
          <w:p w14:paraId="15A04FBD" w14:textId="77777777" w:rsidR="00E704C1" w:rsidRPr="00334CCD" w:rsidRDefault="00E704C1" w:rsidP="00E704C1">
            <w:pPr>
              <w:suppressLineNumbers/>
              <w:snapToGrid w:val="0"/>
              <w:spacing w:line="240" w:lineRule="auto"/>
              <w:ind w:left="348"/>
              <w:rPr>
                <w:rFonts w:eastAsia="Arial Unicode MS" w:cs="Arial"/>
                <w:kern w:val="2"/>
                <w:sz w:val="20"/>
                <w:lang w:eastAsia="hi-IN"/>
              </w:rPr>
            </w:pPr>
            <w:r w:rsidRPr="00334CCD">
              <w:rPr>
                <w:rFonts w:eastAsia="Arial Unicode MS" w:cs="Arial"/>
                <w:kern w:val="2"/>
                <w:sz w:val="20"/>
                <w:lang w:eastAsia="hi-IN"/>
              </w:rPr>
              <w:t>a. Projektdefinition: Definition des Projektziels, Projektorganisation, Wirtschaftlichkeitsanalyse</w:t>
            </w:r>
          </w:p>
          <w:p w14:paraId="421FB35E" w14:textId="77777777" w:rsidR="00E704C1" w:rsidRPr="00334CCD" w:rsidRDefault="00E704C1" w:rsidP="00E704C1">
            <w:pPr>
              <w:suppressLineNumbers/>
              <w:snapToGrid w:val="0"/>
              <w:spacing w:line="240" w:lineRule="auto"/>
              <w:ind w:left="348"/>
              <w:rPr>
                <w:rFonts w:eastAsia="Arial Unicode MS" w:cs="Arial"/>
                <w:kern w:val="2"/>
                <w:sz w:val="20"/>
                <w:lang w:eastAsia="hi-IN"/>
              </w:rPr>
            </w:pPr>
            <w:r w:rsidRPr="00334CCD">
              <w:rPr>
                <w:rFonts w:eastAsia="Arial Unicode MS" w:cs="Arial"/>
                <w:kern w:val="2"/>
                <w:sz w:val="20"/>
                <w:lang w:eastAsia="hi-IN"/>
              </w:rPr>
              <w:t>b. Projektplanung: Aufwandsschätzung, Terminplanung, Einsatzmittelplanung, Kostenplanung, Projektpläne</w:t>
            </w:r>
          </w:p>
          <w:p w14:paraId="5530EF58" w14:textId="77777777" w:rsidR="00E704C1" w:rsidRPr="00334CCD" w:rsidRDefault="00E704C1" w:rsidP="00E704C1">
            <w:pPr>
              <w:suppressLineNumbers/>
              <w:snapToGrid w:val="0"/>
              <w:spacing w:line="240" w:lineRule="auto"/>
              <w:ind w:left="348"/>
              <w:rPr>
                <w:rFonts w:eastAsia="Arial Unicode MS" w:cs="Arial"/>
                <w:kern w:val="2"/>
                <w:sz w:val="20"/>
                <w:lang w:eastAsia="hi-IN"/>
              </w:rPr>
            </w:pPr>
            <w:r w:rsidRPr="00334CCD">
              <w:rPr>
                <w:rFonts w:eastAsia="Arial Unicode MS" w:cs="Arial"/>
                <w:kern w:val="2"/>
                <w:sz w:val="20"/>
                <w:lang w:eastAsia="hi-IN"/>
              </w:rPr>
              <w:t>c. Projektkontrolle: Terminkontrolle, Aufwands-/Kostenkontrolle, Sachfortschrittskontrolle, Projektdokumentation, Projektberichterstattung</w:t>
            </w:r>
          </w:p>
          <w:p w14:paraId="515AE6C6" w14:textId="77777777" w:rsidR="00E704C1" w:rsidRPr="00334CCD" w:rsidRDefault="00E704C1" w:rsidP="00E704C1">
            <w:pPr>
              <w:suppressLineNumbers/>
              <w:snapToGrid w:val="0"/>
              <w:spacing w:line="240" w:lineRule="auto"/>
              <w:ind w:left="348"/>
              <w:rPr>
                <w:rFonts w:eastAsia="Arial Unicode MS" w:cs="Arial"/>
                <w:kern w:val="2"/>
                <w:sz w:val="20"/>
                <w:lang w:eastAsia="hi-IN"/>
              </w:rPr>
            </w:pPr>
            <w:r w:rsidRPr="00334CCD">
              <w:rPr>
                <w:rFonts w:eastAsia="Arial Unicode MS" w:cs="Arial"/>
                <w:kern w:val="2"/>
                <w:sz w:val="20"/>
                <w:lang w:eastAsia="hi-IN"/>
              </w:rPr>
              <w:t>d. Projektabschluss: Projektabschlussanalyse, Erfahrungssicherung, Projektauflösung</w:t>
            </w:r>
          </w:p>
        </w:tc>
      </w:tr>
      <w:tr w:rsidR="00E704C1" w:rsidRPr="00334CCD" w14:paraId="3AAFD93F" w14:textId="77777777" w:rsidTr="00DF6B4B">
        <w:tc>
          <w:tcPr>
            <w:tcW w:w="2689" w:type="dxa"/>
          </w:tcPr>
          <w:p w14:paraId="5F36C1DC" w14:textId="77777777" w:rsidR="00E704C1" w:rsidRPr="00334CCD" w:rsidRDefault="00E704C1" w:rsidP="00E704C1">
            <w:pPr>
              <w:tabs>
                <w:tab w:val="left" w:pos="2835"/>
              </w:tabs>
              <w:spacing w:line="240" w:lineRule="auto"/>
              <w:rPr>
                <w:rFonts w:cs="Arial"/>
                <w:sz w:val="20"/>
              </w:rPr>
            </w:pPr>
            <w:r w:rsidRPr="00334CCD">
              <w:rPr>
                <w:rFonts w:cs="Arial"/>
                <w:sz w:val="20"/>
              </w:rPr>
              <w:t>Ziele und angestrebte Lernergebnisse</w:t>
            </w:r>
          </w:p>
        </w:tc>
        <w:tc>
          <w:tcPr>
            <w:tcW w:w="6321" w:type="dxa"/>
            <w:gridSpan w:val="3"/>
          </w:tcPr>
          <w:p w14:paraId="52B7EE9C"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Nach erfolgreichem Abschluss des Moduls können die Studierenden...</w:t>
            </w:r>
          </w:p>
          <w:p w14:paraId="7549C0C4" w14:textId="77777777" w:rsidR="00E704C1" w:rsidRPr="00334CCD" w:rsidRDefault="00E704C1" w:rsidP="002F3BB4">
            <w:pPr>
              <w:pStyle w:val="Listenabsatz"/>
              <w:numPr>
                <w:ilvl w:val="0"/>
                <w:numId w:val="24"/>
              </w:numPr>
              <w:suppressLineNumbers/>
              <w:suppressAutoHyphens/>
              <w:snapToGrid w:val="0"/>
              <w:spacing w:after="0" w:line="240" w:lineRule="auto"/>
              <w:jc w:val="left"/>
              <w:rPr>
                <w:rFonts w:eastAsia="Arial Unicode MS" w:cs="Arial"/>
                <w:sz w:val="20"/>
                <w:lang w:eastAsia="hi-IN"/>
              </w:rPr>
            </w:pPr>
            <w:r w:rsidRPr="00334CCD">
              <w:rPr>
                <w:rFonts w:eastAsia="Arial Unicode MS" w:cs="Arial"/>
                <w:sz w:val="20"/>
                <w:lang w:eastAsia="hi-IN"/>
              </w:rPr>
              <w:t>Methoden der Organisationsgestaltung und Organisationsentwicklung anwenden,</w:t>
            </w:r>
          </w:p>
          <w:p w14:paraId="29752733" w14:textId="77777777" w:rsidR="00E704C1" w:rsidRPr="00334CCD" w:rsidRDefault="00E704C1" w:rsidP="002F3BB4">
            <w:pPr>
              <w:pStyle w:val="Listenabsatz"/>
              <w:numPr>
                <w:ilvl w:val="0"/>
                <w:numId w:val="24"/>
              </w:numPr>
              <w:suppressLineNumbers/>
              <w:suppressAutoHyphens/>
              <w:snapToGrid w:val="0"/>
              <w:spacing w:after="0" w:line="240" w:lineRule="auto"/>
              <w:jc w:val="left"/>
              <w:rPr>
                <w:rFonts w:eastAsia="Arial Unicode MS" w:cs="Arial"/>
                <w:sz w:val="20"/>
                <w:lang w:eastAsia="hi-IN"/>
              </w:rPr>
            </w:pPr>
            <w:r w:rsidRPr="00334CCD">
              <w:rPr>
                <w:rFonts w:eastAsia="Arial Unicode MS" w:cs="Arial"/>
                <w:sz w:val="20"/>
                <w:lang w:eastAsia="hi-IN"/>
              </w:rPr>
              <w:t>Möglichkeiten für den betrieblichen Aufbau und Ablauforganisation charakterisieren,</w:t>
            </w:r>
          </w:p>
          <w:p w14:paraId="0E6D9D15" w14:textId="77777777" w:rsidR="00E704C1" w:rsidRPr="00334CCD" w:rsidRDefault="00E704C1" w:rsidP="002F3BB4">
            <w:pPr>
              <w:pStyle w:val="Listenabsatz"/>
              <w:numPr>
                <w:ilvl w:val="0"/>
                <w:numId w:val="24"/>
              </w:numPr>
              <w:suppressLineNumbers/>
              <w:suppressAutoHyphens/>
              <w:snapToGrid w:val="0"/>
              <w:spacing w:after="0" w:line="240" w:lineRule="auto"/>
              <w:jc w:val="left"/>
              <w:rPr>
                <w:rFonts w:eastAsia="Arial Unicode MS" w:cs="Arial"/>
                <w:sz w:val="20"/>
                <w:lang w:eastAsia="hi-IN"/>
              </w:rPr>
            </w:pPr>
            <w:r w:rsidRPr="00334CCD">
              <w:rPr>
                <w:rFonts w:eastAsia="Arial Unicode MS" w:cs="Arial"/>
                <w:sz w:val="20"/>
                <w:lang w:eastAsia="hi-IN"/>
              </w:rPr>
              <w:t>Prozesse modellieren und Prozesslandkarten erstellen,</w:t>
            </w:r>
          </w:p>
          <w:p w14:paraId="1E2FE208" w14:textId="77777777" w:rsidR="00E704C1" w:rsidRPr="00334CCD" w:rsidRDefault="00E704C1" w:rsidP="002F3BB4">
            <w:pPr>
              <w:pStyle w:val="Listenabsatz"/>
              <w:widowControl/>
              <w:numPr>
                <w:ilvl w:val="0"/>
                <w:numId w:val="24"/>
              </w:numPr>
              <w:tabs>
                <w:tab w:val="left" w:pos="370"/>
              </w:tabs>
              <w:spacing w:after="0" w:line="240" w:lineRule="auto"/>
              <w:jc w:val="left"/>
              <w:rPr>
                <w:rFonts w:eastAsia="Arial Unicode MS" w:cs="Arial"/>
                <w:kern w:val="2"/>
                <w:sz w:val="20"/>
                <w:lang w:eastAsia="hi-IN"/>
              </w:rPr>
            </w:pPr>
            <w:r w:rsidRPr="00334CCD">
              <w:rPr>
                <w:rFonts w:eastAsia="Arial Unicode MS" w:cs="Arial"/>
                <w:sz w:val="20"/>
                <w:lang w:eastAsia="hi-IN"/>
              </w:rPr>
              <w:t>Methoden der Prioritätssetzung anwenden,</w:t>
            </w:r>
          </w:p>
          <w:p w14:paraId="2DFF179C" w14:textId="77777777" w:rsidR="00E704C1" w:rsidRPr="00334CCD" w:rsidRDefault="00E704C1" w:rsidP="002F3BB4">
            <w:pPr>
              <w:pStyle w:val="Listenabsatz"/>
              <w:widowControl/>
              <w:numPr>
                <w:ilvl w:val="0"/>
                <w:numId w:val="24"/>
              </w:numPr>
              <w:tabs>
                <w:tab w:val="left" w:pos="370"/>
              </w:tabs>
              <w:spacing w:after="0" w:line="240" w:lineRule="auto"/>
              <w:jc w:val="left"/>
              <w:rPr>
                <w:rFonts w:eastAsia="Arial Unicode MS" w:cs="Arial"/>
                <w:kern w:val="2"/>
                <w:sz w:val="20"/>
                <w:lang w:eastAsia="hi-IN"/>
              </w:rPr>
            </w:pPr>
            <w:r w:rsidRPr="00334CCD">
              <w:rPr>
                <w:rFonts w:eastAsia="Arial Unicode MS" w:cs="Arial"/>
                <w:sz w:val="20"/>
                <w:lang w:eastAsia="hi-IN"/>
              </w:rPr>
              <w:t>Ansätze für die Definition von Projekten nutzen,</w:t>
            </w:r>
          </w:p>
          <w:p w14:paraId="2E39992F" w14:textId="77777777" w:rsidR="00E704C1" w:rsidRPr="00334CCD" w:rsidRDefault="00E704C1" w:rsidP="002F3BB4">
            <w:pPr>
              <w:pStyle w:val="Listenabsatz"/>
              <w:widowControl/>
              <w:numPr>
                <w:ilvl w:val="0"/>
                <w:numId w:val="24"/>
              </w:numPr>
              <w:tabs>
                <w:tab w:val="left" w:pos="370"/>
              </w:tabs>
              <w:spacing w:after="0" w:line="240" w:lineRule="auto"/>
              <w:jc w:val="left"/>
              <w:rPr>
                <w:rFonts w:eastAsia="Arial Unicode MS" w:cs="Arial"/>
                <w:kern w:val="2"/>
                <w:sz w:val="20"/>
                <w:lang w:eastAsia="hi-IN"/>
              </w:rPr>
            </w:pPr>
            <w:r w:rsidRPr="00334CCD">
              <w:rPr>
                <w:rFonts w:eastAsia="Arial Unicode MS" w:cs="Arial"/>
                <w:sz w:val="20"/>
                <w:lang w:eastAsia="hi-IN"/>
              </w:rPr>
              <w:t>Methoden der Projektplanung sicher anwenden,</w:t>
            </w:r>
          </w:p>
          <w:p w14:paraId="72B66DEC" w14:textId="77777777" w:rsidR="00E704C1" w:rsidRPr="00334CCD" w:rsidRDefault="00E704C1" w:rsidP="002F3BB4">
            <w:pPr>
              <w:pStyle w:val="Listenabsatz"/>
              <w:widowControl/>
              <w:numPr>
                <w:ilvl w:val="0"/>
                <w:numId w:val="24"/>
              </w:numPr>
              <w:tabs>
                <w:tab w:val="left" w:pos="370"/>
              </w:tabs>
              <w:spacing w:after="0" w:line="240" w:lineRule="auto"/>
              <w:jc w:val="left"/>
              <w:rPr>
                <w:rFonts w:eastAsia="Arial Unicode MS" w:cs="Arial"/>
                <w:kern w:val="2"/>
                <w:sz w:val="20"/>
                <w:lang w:eastAsia="hi-IN"/>
              </w:rPr>
            </w:pPr>
            <w:r w:rsidRPr="00334CCD">
              <w:rPr>
                <w:rFonts w:eastAsia="Arial Unicode MS" w:cs="Arial"/>
                <w:kern w:val="2"/>
                <w:sz w:val="20"/>
                <w:lang w:eastAsia="hi-IN"/>
              </w:rPr>
              <w:t>Möglichkeiten für die Projektkontrolle anwenden</w:t>
            </w:r>
          </w:p>
          <w:p w14:paraId="5BA3EC5F"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kern w:val="2"/>
                <w:sz w:val="20"/>
                <w:lang w:eastAsia="hi-IN"/>
              </w:rPr>
              <w:t>Projekte abschließen.</w:t>
            </w:r>
          </w:p>
        </w:tc>
      </w:tr>
      <w:tr w:rsidR="00E704C1" w:rsidRPr="00334CCD" w14:paraId="1F8D7A04" w14:textId="77777777" w:rsidTr="00DF6B4B">
        <w:tc>
          <w:tcPr>
            <w:tcW w:w="2689" w:type="dxa"/>
          </w:tcPr>
          <w:p w14:paraId="072E0C79" w14:textId="77777777" w:rsidR="00E704C1" w:rsidRPr="00334CCD" w:rsidRDefault="00E704C1" w:rsidP="00E704C1">
            <w:pPr>
              <w:tabs>
                <w:tab w:val="left" w:pos="2835"/>
              </w:tabs>
              <w:spacing w:line="240" w:lineRule="auto"/>
              <w:rPr>
                <w:rFonts w:cs="Arial"/>
                <w:sz w:val="20"/>
              </w:rPr>
            </w:pPr>
            <w:r w:rsidRPr="00334CCD">
              <w:rPr>
                <w:rFonts w:cs="Arial"/>
                <w:sz w:val="20"/>
              </w:rPr>
              <w:t xml:space="preserve">Prüfungsleistung </w:t>
            </w:r>
          </w:p>
        </w:tc>
        <w:tc>
          <w:tcPr>
            <w:tcW w:w="6321" w:type="dxa"/>
            <w:gridSpan w:val="3"/>
          </w:tcPr>
          <w:p w14:paraId="0CA1357B" w14:textId="77777777" w:rsidR="00E704C1" w:rsidRPr="00334CCD" w:rsidRDefault="00E704C1" w:rsidP="00E704C1">
            <w:pPr>
              <w:tabs>
                <w:tab w:val="left" w:pos="2835"/>
              </w:tabs>
              <w:spacing w:after="0" w:line="240" w:lineRule="auto"/>
              <w:rPr>
                <w:rFonts w:cs="Arial"/>
                <w:sz w:val="20"/>
              </w:rPr>
            </w:pPr>
            <w:r w:rsidRPr="00334CCD">
              <w:rPr>
                <w:rFonts w:cs="Arial"/>
                <w:sz w:val="20"/>
              </w:rPr>
              <w:t>Klausur</w:t>
            </w:r>
          </w:p>
        </w:tc>
      </w:tr>
      <w:tr w:rsidR="00E704C1" w:rsidRPr="00334CCD" w14:paraId="75FF4EA8" w14:textId="77777777" w:rsidTr="00DF6B4B">
        <w:tc>
          <w:tcPr>
            <w:tcW w:w="2689" w:type="dxa"/>
          </w:tcPr>
          <w:p w14:paraId="118EA620" w14:textId="77777777" w:rsidR="00E704C1" w:rsidRPr="00334CCD" w:rsidRDefault="00E704C1" w:rsidP="00E704C1">
            <w:pPr>
              <w:tabs>
                <w:tab w:val="left" w:pos="2835"/>
              </w:tabs>
              <w:spacing w:line="240" w:lineRule="auto"/>
              <w:rPr>
                <w:rFonts w:cs="Arial"/>
                <w:sz w:val="20"/>
              </w:rPr>
            </w:pPr>
            <w:r w:rsidRPr="00334CCD">
              <w:rPr>
                <w:rFonts w:cs="Arial"/>
                <w:sz w:val="20"/>
              </w:rPr>
              <w:t>Literatur (Auswahl)</w:t>
            </w:r>
          </w:p>
        </w:tc>
        <w:tc>
          <w:tcPr>
            <w:tcW w:w="6321" w:type="dxa"/>
            <w:gridSpan w:val="3"/>
          </w:tcPr>
          <w:p w14:paraId="2887D5B8" w14:textId="77777777" w:rsidR="00E704C1" w:rsidRPr="00334CCD" w:rsidRDefault="00E704C1" w:rsidP="002F3BB4">
            <w:pPr>
              <w:pStyle w:val="Listenabsatz"/>
              <w:numPr>
                <w:ilvl w:val="0"/>
                <w:numId w:val="25"/>
              </w:numPr>
              <w:suppressLineNumbers/>
              <w:suppressAutoHyphens/>
              <w:snapToGrid w:val="0"/>
              <w:spacing w:after="0" w:line="240" w:lineRule="auto"/>
              <w:jc w:val="left"/>
              <w:rPr>
                <w:rFonts w:eastAsia="Arial Unicode MS" w:cs="Arial"/>
                <w:kern w:val="2"/>
                <w:sz w:val="20"/>
                <w:lang w:eastAsia="hi-IN"/>
              </w:rPr>
            </w:pPr>
            <w:r w:rsidRPr="00334CCD">
              <w:rPr>
                <w:rFonts w:eastAsia="Arial Unicode MS" w:cs="Arial"/>
                <w:kern w:val="2"/>
                <w:sz w:val="20"/>
                <w:lang w:eastAsia="hi-IN"/>
              </w:rPr>
              <w:t>Dietmar Vahs : Organisation – Ein Lehr- und Managementbuch, 9. Auflage 2015,   Schäffer-Poeschel Verlag, Stuttgart.</w:t>
            </w:r>
          </w:p>
          <w:p w14:paraId="7E1EC13E" w14:textId="77777777" w:rsidR="00E704C1" w:rsidRPr="00334CCD" w:rsidRDefault="00E704C1" w:rsidP="002F3BB4">
            <w:pPr>
              <w:pStyle w:val="Listenabsatz"/>
              <w:numPr>
                <w:ilvl w:val="0"/>
                <w:numId w:val="25"/>
              </w:numPr>
              <w:suppressLineNumbers/>
              <w:suppressAutoHyphens/>
              <w:snapToGrid w:val="0"/>
              <w:spacing w:after="0" w:line="240" w:lineRule="auto"/>
              <w:jc w:val="left"/>
              <w:rPr>
                <w:rFonts w:eastAsia="Arial Unicode MS" w:cs="Arial"/>
                <w:kern w:val="2"/>
                <w:sz w:val="20"/>
                <w:lang w:eastAsia="hi-IN"/>
              </w:rPr>
            </w:pPr>
            <w:r w:rsidRPr="00334CCD">
              <w:rPr>
                <w:rFonts w:eastAsia="Arial Unicode MS" w:cs="Arial"/>
                <w:kern w:val="2"/>
                <w:sz w:val="20"/>
                <w:lang w:eastAsia="hi-IN"/>
              </w:rPr>
              <w:t>Dillerup, R., Stoi, R.: Unternehmensführung. Vahlen, 2016; Auflage: 5., komplett überarbeitete und erweiterte Auflage</w:t>
            </w:r>
          </w:p>
          <w:p w14:paraId="7CE859B6" w14:textId="77777777" w:rsidR="00E704C1" w:rsidRPr="00334CCD" w:rsidRDefault="00E704C1" w:rsidP="002F3BB4">
            <w:pPr>
              <w:pStyle w:val="Listenabsatz"/>
              <w:numPr>
                <w:ilvl w:val="0"/>
                <w:numId w:val="25"/>
              </w:numPr>
              <w:suppressLineNumbers/>
              <w:suppressAutoHyphens/>
              <w:snapToGrid w:val="0"/>
              <w:spacing w:after="0" w:line="240" w:lineRule="auto"/>
              <w:jc w:val="left"/>
              <w:rPr>
                <w:rFonts w:eastAsia="Arial Unicode MS" w:cs="Arial"/>
                <w:kern w:val="2"/>
                <w:sz w:val="20"/>
                <w:lang w:eastAsia="hi-IN"/>
              </w:rPr>
            </w:pPr>
            <w:r w:rsidRPr="00334CCD">
              <w:rPr>
                <w:rFonts w:eastAsia="Arial Unicode MS" w:cs="Arial"/>
                <w:kern w:val="2"/>
                <w:sz w:val="20"/>
                <w:lang w:eastAsia="hi-IN"/>
              </w:rPr>
              <w:t>Walter Jakoby, Projektmanagement für Ingenieure, Springer Vieweg, 3. Auflage 2015</w:t>
            </w:r>
          </w:p>
          <w:p w14:paraId="78C6946C" w14:textId="77777777" w:rsidR="00E704C1" w:rsidRPr="00334CCD" w:rsidRDefault="00E704C1" w:rsidP="002F3BB4">
            <w:pPr>
              <w:pStyle w:val="Listenabsatz"/>
              <w:numPr>
                <w:ilvl w:val="0"/>
                <w:numId w:val="25"/>
              </w:numPr>
              <w:suppressLineNumbers/>
              <w:suppressAutoHyphens/>
              <w:snapToGrid w:val="0"/>
              <w:spacing w:after="0" w:line="240" w:lineRule="auto"/>
              <w:jc w:val="left"/>
              <w:rPr>
                <w:rFonts w:eastAsia="Arial Unicode MS" w:cs="Arial"/>
                <w:kern w:val="2"/>
                <w:sz w:val="20"/>
                <w:lang w:eastAsia="hi-IN"/>
              </w:rPr>
            </w:pPr>
            <w:r w:rsidRPr="00334CCD">
              <w:rPr>
                <w:rFonts w:eastAsia="Arial Unicode MS" w:cs="Arial"/>
                <w:kern w:val="2"/>
                <w:sz w:val="20"/>
                <w:lang w:eastAsia="hi-IN"/>
              </w:rPr>
              <w:t>Walther Jakoby, Intensivtraining Projektmanagement: Ein praxisnahes Übungsbuch für den gezielten Kompetenzaufbau, Springer Vieweg 2015</w:t>
            </w:r>
          </w:p>
          <w:p w14:paraId="7538F66E" w14:textId="77777777" w:rsidR="00E704C1" w:rsidRPr="00334CCD" w:rsidRDefault="00E704C1" w:rsidP="002F3BB4">
            <w:pPr>
              <w:pStyle w:val="Listenabsatz"/>
              <w:numPr>
                <w:ilvl w:val="0"/>
                <w:numId w:val="25"/>
              </w:numPr>
              <w:suppressLineNumbers/>
              <w:suppressAutoHyphens/>
              <w:snapToGrid w:val="0"/>
              <w:spacing w:after="0" w:line="240" w:lineRule="auto"/>
              <w:jc w:val="left"/>
              <w:rPr>
                <w:rFonts w:eastAsia="Arial Unicode MS" w:cs="Arial"/>
                <w:kern w:val="2"/>
                <w:sz w:val="20"/>
                <w:lang w:eastAsia="hi-IN"/>
              </w:rPr>
            </w:pPr>
            <w:r w:rsidRPr="00334CCD">
              <w:rPr>
                <w:rFonts w:eastAsia="Arial Unicode MS" w:cs="Arial"/>
                <w:kern w:val="2"/>
                <w:sz w:val="20"/>
                <w:lang w:eastAsia="hi-IN"/>
              </w:rPr>
              <w:t xml:space="preserve">Möller, Thor, Dörrenberg, Florian: Projektmanagement, De </w:t>
            </w:r>
            <w:r w:rsidRPr="00334CCD">
              <w:rPr>
                <w:rFonts w:eastAsia="Arial Unicode MS" w:cs="Arial"/>
                <w:kern w:val="2"/>
                <w:sz w:val="20"/>
                <w:lang w:eastAsia="hi-IN"/>
              </w:rPr>
              <w:lastRenderedPageBreak/>
              <w:t>Gruyter Oldenbourg; Auflage: Reprint 2014.</w:t>
            </w:r>
          </w:p>
          <w:p w14:paraId="2552DC43" w14:textId="77777777" w:rsidR="00E704C1" w:rsidRPr="00334CCD" w:rsidRDefault="00E704C1" w:rsidP="00E704C1">
            <w:pPr>
              <w:tabs>
                <w:tab w:val="left" w:pos="2835"/>
              </w:tabs>
              <w:spacing w:line="240" w:lineRule="auto"/>
              <w:rPr>
                <w:rFonts w:eastAsia="Arial Unicode MS" w:cs="Arial"/>
                <w:kern w:val="2"/>
                <w:sz w:val="20"/>
                <w:lang w:eastAsia="hi-IN"/>
              </w:rPr>
            </w:pPr>
          </w:p>
          <w:p w14:paraId="76D8CB61" w14:textId="77777777" w:rsidR="00E704C1" w:rsidRPr="00334CCD" w:rsidRDefault="00E704C1" w:rsidP="00E704C1">
            <w:pPr>
              <w:tabs>
                <w:tab w:val="left" w:pos="2835"/>
              </w:tabs>
              <w:spacing w:line="240" w:lineRule="auto"/>
              <w:ind w:left="464" w:hanging="464"/>
              <w:rPr>
                <w:rFonts w:cs="Arial"/>
                <w:sz w:val="20"/>
              </w:rPr>
            </w:pPr>
            <w:r w:rsidRPr="00334CCD">
              <w:rPr>
                <w:rStyle w:val="a-size-large"/>
                <w:rFonts w:cs="Arial"/>
                <w:sz w:val="20"/>
              </w:rPr>
              <w:t>Weitere aktuelle Literatur wird in der Veranstaltung genannt.</w:t>
            </w:r>
          </w:p>
        </w:tc>
      </w:tr>
      <w:tr w:rsidR="00E704C1" w:rsidRPr="00334CCD" w14:paraId="0432A24B" w14:textId="77777777" w:rsidTr="00DF6B4B">
        <w:tc>
          <w:tcPr>
            <w:tcW w:w="2689" w:type="dxa"/>
          </w:tcPr>
          <w:p w14:paraId="5E797E23" w14:textId="77777777" w:rsidR="00E704C1" w:rsidRPr="00334CCD" w:rsidRDefault="00E704C1" w:rsidP="00E704C1">
            <w:pPr>
              <w:tabs>
                <w:tab w:val="left" w:pos="2835"/>
              </w:tabs>
              <w:spacing w:line="240" w:lineRule="auto"/>
              <w:rPr>
                <w:rFonts w:cs="Arial"/>
                <w:sz w:val="20"/>
              </w:rPr>
            </w:pPr>
            <w:r w:rsidRPr="00334CCD">
              <w:rPr>
                <w:rFonts w:cs="Arial"/>
                <w:sz w:val="20"/>
              </w:rPr>
              <w:lastRenderedPageBreak/>
              <w:t>Verwendbarkeit des Moduls</w:t>
            </w:r>
          </w:p>
        </w:tc>
        <w:tc>
          <w:tcPr>
            <w:tcW w:w="6321" w:type="dxa"/>
            <w:gridSpan w:val="3"/>
          </w:tcPr>
          <w:p w14:paraId="75E8EF56" w14:textId="77777777" w:rsidR="00E704C1" w:rsidRPr="00334CCD" w:rsidRDefault="00E704C1" w:rsidP="00E704C1">
            <w:pPr>
              <w:tabs>
                <w:tab w:val="left" w:pos="2835"/>
              </w:tabs>
              <w:spacing w:after="0" w:line="240" w:lineRule="auto"/>
              <w:rPr>
                <w:rFonts w:cs="Arial"/>
                <w:sz w:val="20"/>
              </w:rPr>
            </w:pPr>
            <w:r w:rsidRPr="00334CCD">
              <w:rPr>
                <w:rFonts w:cs="Arial"/>
                <w:sz w:val="20"/>
              </w:rPr>
              <w:t>Pflichtfach in WN, IN</w:t>
            </w:r>
          </w:p>
        </w:tc>
      </w:tr>
    </w:tbl>
    <w:p w14:paraId="2588C807" w14:textId="77777777" w:rsidR="00E704C1" w:rsidRPr="00334CCD" w:rsidRDefault="00E704C1" w:rsidP="00E704C1">
      <w:pPr>
        <w:tabs>
          <w:tab w:val="left" w:pos="2835"/>
        </w:tabs>
        <w:spacing w:line="240" w:lineRule="auto"/>
        <w:rPr>
          <w:rFonts w:cs="Arial"/>
          <w:i/>
          <w:sz w:val="20"/>
        </w:rPr>
      </w:pPr>
      <w:r w:rsidRPr="00334CCD">
        <w:rPr>
          <w:rFonts w:cs="Arial"/>
          <w:i/>
          <w:sz w:val="20"/>
        </w:rPr>
        <w:t xml:space="preserve"> </w:t>
      </w:r>
    </w:p>
    <w:p w14:paraId="50E346ED" w14:textId="1C4914F4" w:rsidR="00E704C1" w:rsidRPr="00334CCD" w:rsidRDefault="00E704C1" w:rsidP="00E704C1">
      <w:pPr>
        <w:widowControl/>
        <w:spacing w:after="0" w:line="240" w:lineRule="auto"/>
        <w:jc w:val="left"/>
        <w:rPr>
          <w:rFonts w:cs="Arial"/>
          <w:sz w:val="20"/>
        </w:rPr>
      </w:pPr>
      <w:r w:rsidRPr="00334CCD">
        <w:rPr>
          <w:rFonts w:cs="Arial"/>
          <w:sz w:val="20"/>
        </w:rPr>
        <w:br w:type="page"/>
      </w:r>
    </w:p>
    <w:tbl>
      <w:tblPr>
        <w:tblStyle w:val="Tabellenraster"/>
        <w:tblW w:w="0" w:type="auto"/>
        <w:tblLook w:val="04A0" w:firstRow="1" w:lastRow="0" w:firstColumn="1" w:lastColumn="0" w:noHBand="0" w:noVBand="1"/>
      </w:tblPr>
      <w:tblGrid>
        <w:gridCol w:w="2689"/>
        <w:gridCol w:w="2107"/>
        <w:gridCol w:w="1862"/>
        <w:gridCol w:w="2352"/>
      </w:tblGrid>
      <w:tr w:rsidR="00E704C1" w:rsidRPr="00334CCD" w14:paraId="0BB83771" w14:textId="77777777" w:rsidTr="00DF6B4B">
        <w:tc>
          <w:tcPr>
            <w:tcW w:w="2689" w:type="dxa"/>
          </w:tcPr>
          <w:p w14:paraId="09F87298" w14:textId="77777777" w:rsidR="00E704C1" w:rsidRPr="00334CCD" w:rsidRDefault="00E704C1" w:rsidP="00E704C1">
            <w:pPr>
              <w:spacing w:line="240" w:lineRule="auto"/>
              <w:rPr>
                <w:rFonts w:cs="Arial"/>
                <w:sz w:val="20"/>
              </w:rPr>
            </w:pPr>
            <w:r w:rsidRPr="00334CCD">
              <w:rPr>
                <w:rFonts w:cs="Arial"/>
                <w:sz w:val="20"/>
              </w:rPr>
              <w:lastRenderedPageBreak/>
              <w:t>Modulbezeichnung</w:t>
            </w:r>
          </w:p>
        </w:tc>
        <w:tc>
          <w:tcPr>
            <w:tcW w:w="6321" w:type="dxa"/>
            <w:gridSpan w:val="3"/>
          </w:tcPr>
          <w:p w14:paraId="1B50F448" w14:textId="77777777" w:rsidR="00E704C1" w:rsidRPr="00334CCD" w:rsidRDefault="00E704C1" w:rsidP="00E704C1">
            <w:pPr>
              <w:pStyle w:val="berschrift1"/>
              <w:spacing w:line="240" w:lineRule="auto"/>
              <w:outlineLvl w:val="0"/>
              <w:rPr>
                <w:rFonts w:cs="Arial"/>
                <w:sz w:val="20"/>
                <w:szCs w:val="20"/>
              </w:rPr>
            </w:pPr>
            <w:bookmarkStart w:id="41" w:name="_Toc139910220"/>
            <w:r w:rsidRPr="00334CCD">
              <w:rPr>
                <w:rFonts w:cs="Arial"/>
                <w:sz w:val="20"/>
                <w:szCs w:val="20"/>
              </w:rPr>
              <w:t>Rechnernetze</w:t>
            </w:r>
            <w:bookmarkEnd w:id="41"/>
          </w:p>
        </w:tc>
      </w:tr>
      <w:tr w:rsidR="00E704C1" w:rsidRPr="00334CCD" w14:paraId="7B519EC4" w14:textId="77777777" w:rsidTr="00DF6B4B">
        <w:tc>
          <w:tcPr>
            <w:tcW w:w="2689" w:type="dxa"/>
          </w:tcPr>
          <w:p w14:paraId="35338FE4" w14:textId="77777777" w:rsidR="00E704C1" w:rsidRPr="00334CCD" w:rsidRDefault="00E704C1" w:rsidP="00E704C1">
            <w:pPr>
              <w:spacing w:line="240" w:lineRule="auto"/>
              <w:rPr>
                <w:rFonts w:cs="Arial"/>
                <w:sz w:val="20"/>
              </w:rPr>
            </w:pPr>
            <w:r w:rsidRPr="00334CCD">
              <w:rPr>
                <w:rFonts w:cs="Arial"/>
                <w:sz w:val="20"/>
              </w:rPr>
              <w:t>Kürzel</w:t>
            </w:r>
          </w:p>
        </w:tc>
        <w:tc>
          <w:tcPr>
            <w:tcW w:w="6321" w:type="dxa"/>
            <w:gridSpan w:val="3"/>
          </w:tcPr>
          <w:p w14:paraId="1623ED41" w14:textId="77777777" w:rsidR="00E704C1" w:rsidRPr="00334CCD" w:rsidRDefault="00E704C1" w:rsidP="00E704C1">
            <w:pPr>
              <w:spacing w:line="240" w:lineRule="auto"/>
              <w:rPr>
                <w:rFonts w:cs="Arial"/>
                <w:sz w:val="20"/>
              </w:rPr>
            </w:pPr>
            <w:r w:rsidRPr="00334CCD">
              <w:rPr>
                <w:rFonts w:cs="Arial"/>
                <w:sz w:val="20"/>
              </w:rPr>
              <w:t>RN</w:t>
            </w:r>
          </w:p>
        </w:tc>
      </w:tr>
      <w:tr w:rsidR="00E704C1" w:rsidRPr="00334CCD" w14:paraId="30BC72E2" w14:textId="77777777" w:rsidTr="00DF6B4B">
        <w:tc>
          <w:tcPr>
            <w:tcW w:w="2689" w:type="dxa"/>
          </w:tcPr>
          <w:p w14:paraId="0544C256" w14:textId="77777777" w:rsidR="00E704C1" w:rsidRPr="00334CCD" w:rsidRDefault="00E704C1" w:rsidP="00E704C1">
            <w:pPr>
              <w:spacing w:line="240" w:lineRule="auto"/>
              <w:rPr>
                <w:rFonts w:cs="Arial"/>
                <w:sz w:val="20"/>
              </w:rPr>
            </w:pPr>
            <w:r w:rsidRPr="00334CCD">
              <w:rPr>
                <w:rFonts w:cs="Arial"/>
                <w:sz w:val="20"/>
              </w:rPr>
              <w:t>Studiensemester</w:t>
            </w:r>
          </w:p>
        </w:tc>
        <w:tc>
          <w:tcPr>
            <w:tcW w:w="2107" w:type="dxa"/>
          </w:tcPr>
          <w:p w14:paraId="39E01DE8" w14:textId="77777777" w:rsidR="00E704C1" w:rsidRPr="00334CCD" w:rsidRDefault="00E704C1" w:rsidP="00E704C1">
            <w:pPr>
              <w:spacing w:line="240" w:lineRule="auto"/>
              <w:rPr>
                <w:rFonts w:cs="Arial"/>
                <w:sz w:val="20"/>
              </w:rPr>
            </w:pPr>
            <w:r w:rsidRPr="00334CCD">
              <w:rPr>
                <w:rFonts w:cs="Arial"/>
                <w:sz w:val="20"/>
              </w:rPr>
              <w:t>3</w:t>
            </w:r>
          </w:p>
        </w:tc>
        <w:tc>
          <w:tcPr>
            <w:tcW w:w="1862" w:type="dxa"/>
          </w:tcPr>
          <w:p w14:paraId="65E81DC1" w14:textId="77777777" w:rsidR="00E704C1" w:rsidRPr="00334CCD" w:rsidRDefault="00E704C1" w:rsidP="00E704C1">
            <w:pPr>
              <w:spacing w:line="240" w:lineRule="auto"/>
              <w:rPr>
                <w:rFonts w:cs="Arial"/>
                <w:sz w:val="20"/>
              </w:rPr>
            </w:pPr>
            <w:r w:rsidRPr="00334CCD">
              <w:rPr>
                <w:rFonts w:cs="Arial"/>
                <w:sz w:val="20"/>
              </w:rPr>
              <w:t>Semester</w:t>
            </w:r>
          </w:p>
        </w:tc>
        <w:tc>
          <w:tcPr>
            <w:tcW w:w="2352" w:type="dxa"/>
          </w:tcPr>
          <w:p w14:paraId="14CA521A" w14:textId="77777777" w:rsidR="00E704C1" w:rsidRPr="00334CCD" w:rsidRDefault="00E704C1" w:rsidP="00E704C1">
            <w:pPr>
              <w:spacing w:line="240" w:lineRule="auto"/>
              <w:rPr>
                <w:rFonts w:cs="Arial"/>
                <w:sz w:val="20"/>
              </w:rPr>
            </w:pPr>
          </w:p>
        </w:tc>
      </w:tr>
      <w:tr w:rsidR="00E704C1" w:rsidRPr="00334CCD" w14:paraId="39E68490" w14:textId="77777777" w:rsidTr="00DF6B4B">
        <w:tc>
          <w:tcPr>
            <w:tcW w:w="2689" w:type="dxa"/>
          </w:tcPr>
          <w:p w14:paraId="48900DDC" w14:textId="77777777" w:rsidR="00E704C1" w:rsidRPr="00334CCD" w:rsidRDefault="00E704C1" w:rsidP="00E704C1">
            <w:pPr>
              <w:spacing w:line="240" w:lineRule="auto"/>
              <w:rPr>
                <w:rFonts w:cs="Arial"/>
                <w:sz w:val="20"/>
              </w:rPr>
            </w:pPr>
            <w:r w:rsidRPr="00334CCD">
              <w:rPr>
                <w:rFonts w:cs="Arial"/>
                <w:sz w:val="20"/>
              </w:rPr>
              <w:t>Angebotshäufigkeit</w:t>
            </w:r>
          </w:p>
        </w:tc>
        <w:tc>
          <w:tcPr>
            <w:tcW w:w="2107" w:type="dxa"/>
          </w:tcPr>
          <w:p w14:paraId="59708EE1" w14:textId="77777777" w:rsidR="00E704C1" w:rsidRPr="00334CCD" w:rsidRDefault="00E704C1" w:rsidP="00E704C1">
            <w:pPr>
              <w:spacing w:line="240" w:lineRule="auto"/>
              <w:rPr>
                <w:rFonts w:cs="Arial"/>
                <w:sz w:val="20"/>
              </w:rPr>
            </w:pPr>
            <w:r w:rsidRPr="00334CCD">
              <w:rPr>
                <w:rFonts w:cs="Arial"/>
                <w:sz w:val="20"/>
              </w:rPr>
              <w:t>jährlich</w:t>
            </w:r>
          </w:p>
        </w:tc>
        <w:tc>
          <w:tcPr>
            <w:tcW w:w="1862" w:type="dxa"/>
          </w:tcPr>
          <w:p w14:paraId="4E264566" w14:textId="77777777" w:rsidR="00E704C1" w:rsidRPr="00334CCD" w:rsidRDefault="00E704C1" w:rsidP="00E704C1">
            <w:pPr>
              <w:spacing w:line="240" w:lineRule="auto"/>
              <w:rPr>
                <w:rFonts w:cs="Arial"/>
                <w:sz w:val="20"/>
              </w:rPr>
            </w:pPr>
            <w:r w:rsidRPr="00334CCD">
              <w:rPr>
                <w:rFonts w:cs="Arial"/>
                <w:sz w:val="20"/>
              </w:rPr>
              <w:t>Moduldauer</w:t>
            </w:r>
          </w:p>
        </w:tc>
        <w:tc>
          <w:tcPr>
            <w:tcW w:w="2352" w:type="dxa"/>
          </w:tcPr>
          <w:p w14:paraId="2D4136F8" w14:textId="77777777" w:rsidR="00E704C1" w:rsidRPr="00334CCD" w:rsidRDefault="00E704C1" w:rsidP="00E704C1">
            <w:pPr>
              <w:spacing w:line="240" w:lineRule="auto"/>
              <w:rPr>
                <w:rFonts w:cs="Arial"/>
                <w:sz w:val="20"/>
              </w:rPr>
            </w:pPr>
            <w:r w:rsidRPr="00334CCD">
              <w:rPr>
                <w:rFonts w:cs="Arial"/>
                <w:sz w:val="20"/>
              </w:rPr>
              <w:t>1 Semester</w:t>
            </w:r>
          </w:p>
        </w:tc>
      </w:tr>
      <w:tr w:rsidR="00E704C1" w:rsidRPr="00334CCD" w14:paraId="45534DC9" w14:textId="77777777" w:rsidTr="00DF6B4B">
        <w:tc>
          <w:tcPr>
            <w:tcW w:w="2689" w:type="dxa"/>
          </w:tcPr>
          <w:p w14:paraId="5B785231" w14:textId="77777777" w:rsidR="00E704C1" w:rsidRPr="00334CCD" w:rsidRDefault="00E704C1" w:rsidP="00E704C1">
            <w:pPr>
              <w:spacing w:line="240" w:lineRule="auto"/>
              <w:rPr>
                <w:rFonts w:cs="Arial"/>
                <w:sz w:val="20"/>
              </w:rPr>
            </w:pPr>
            <w:r w:rsidRPr="00334CCD">
              <w:rPr>
                <w:rFonts w:cs="Arial"/>
                <w:sz w:val="20"/>
              </w:rPr>
              <w:t>Modulverantwortliche(r)</w:t>
            </w:r>
          </w:p>
        </w:tc>
        <w:tc>
          <w:tcPr>
            <w:tcW w:w="6321" w:type="dxa"/>
            <w:gridSpan w:val="3"/>
          </w:tcPr>
          <w:p w14:paraId="31F5FF63" w14:textId="77777777" w:rsidR="00E704C1" w:rsidRPr="00334CCD" w:rsidRDefault="00E704C1" w:rsidP="00E704C1">
            <w:pPr>
              <w:spacing w:line="240" w:lineRule="auto"/>
              <w:rPr>
                <w:rFonts w:cs="Arial"/>
                <w:sz w:val="20"/>
              </w:rPr>
            </w:pPr>
            <w:r w:rsidRPr="00334CCD">
              <w:rPr>
                <w:rFonts w:cs="Arial"/>
                <w:kern w:val="16"/>
                <w:sz w:val="20"/>
              </w:rPr>
              <w:t>Prof. Dr. H. Henseler</w:t>
            </w:r>
          </w:p>
        </w:tc>
      </w:tr>
      <w:tr w:rsidR="00E704C1" w:rsidRPr="00334CCD" w14:paraId="544FCC0A" w14:textId="77777777" w:rsidTr="00DF6B4B">
        <w:tc>
          <w:tcPr>
            <w:tcW w:w="2689" w:type="dxa"/>
          </w:tcPr>
          <w:p w14:paraId="27DBE32D" w14:textId="77777777" w:rsidR="00E704C1" w:rsidRPr="00334CCD" w:rsidRDefault="00E704C1" w:rsidP="00E704C1">
            <w:pPr>
              <w:spacing w:line="240" w:lineRule="auto"/>
              <w:rPr>
                <w:rFonts w:cs="Arial"/>
                <w:sz w:val="20"/>
              </w:rPr>
            </w:pPr>
            <w:r w:rsidRPr="00334CCD">
              <w:rPr>
                <w:rFonts w:cs="Arial"/>
                <w:sz w:val="20"/>
              </w:rPr>
              <w:t>Dozent(in)</w:t>
            </w:r>
          </w:p>
        </w:tc>
        <w:tc>
          <w:tcPr>
            <w:tcW w:w="6321" w:type="dxa"/>
            <w:gridSpan w:val="3"/>
          </w:tcPr>
          <w:p w14:paraId="39A6EFF1" w14:textId="77777777" w:rsidR="00E704C1" w:rsidRPr="00334CCD" w:rsidRDefault="00E704C1" w:rsidP="00E704C1">
            <w:pPr>
              <w:spacing w:line="240" w:lineRule="auto"/>
              <w:rPr>
                <w:rFonts w:cs="Arial"/>
                <w:sz w:val="20"/>
              </w:rPr>
            </w:pPr>
            <w:r w:rsidRPr="00334CCD">
              <w:rPr>
                <w:rFonts w:cs="Arial"/>
                <w:kern w:val="16"/>
                <w:sz w:val="20"/>
              </w:rPr>
              <w:t>Prof. Dr. H. Henseler</w:t>
            </w:r>
          </w:p>
        </w:tc>
      </w:tr>
      <w:tr w:rsidR="00E704C1" w:rsidRPr="00334CCD" w14:paraId="1AD53404" w14:textId="77777777" w:rsidTr="00DF6B4B">
        <w:tc>
          <w:tcPr>
            <w:tcW w:w="2689" w:type="dxa"/>
          </w:tcPr>
          <w:p w14:paraId="14536D28" w14:textId="77777777" w:rsidR="00E704C1" w:rsidRPr="00334CCD" w:rsidRDefault="00E704C1" w:rsidP="00E704C1">
            <w:pPr>
              <w:spacing w:line="240" w:lineRule="auto"/>
              <w:rPr>
                <w:rFonts w:cs="Arial"/>
                <w:sz w:val="20"/>
              </w:rPr>
            </w:pPr>
            <w:r w:rsidRPr="00334CCD">
              <w:rPr>
                <w:rFonts w:cs="Arial"/>
                <w:sz w:val="20"/>
              </w:rPr>
              <w:t>Zuordnung zum Curriculum</w:t>
            </w:r>
          </w:p>
        </w:tc>
        <w:tc>
          <w:tcPr>
            <w:tcW w:w="6321" w:type="dxa"/>
            <w:gridSpan w:val="3"/>
          </w:tcPr>
          <w:p w14:paraId="5F8F62FC" w14:textId="77777777" w:rsidR="00E704C1" w:rsidRPr="00334CCD" w:rsidRDefault="00E704C1" w:rsidP="00E704C1">
            <w:pPr>
              <w:spacing w:line="240" w:lineRule="auto"/>
              <w:rPr>
                <w:rFonts w:cs="Arial"/>
                <w:sz w:val="20"/>
              </w:rPr>
            </w:pPr>
            <w:r w:rsidRPr="00334CCD">
              <w:rPr>
                <w:rFonts w:cs="Arial"/>
                <w:sz w:val="20"/>
              </w:rPr>
              <w:t>Pflichtmodul</w:t>
            </w:r>
          </w:p>
        </w:tc>
      </w:tr>
      <w:tr w:rsidR="00E704C1" w:rsidRPr="00334CCD" w14:paraId="25CB8F6A" w14:textId="77777777" w:rsidTr="00DF6B4B">
        <w:tc>
          <w:tcPr>
            <w:tcW w:w="2689" w:type="dxa"/>
          </w:tcPr>
          <w:p w14:paraId="00394876" w14:textId="77777777" w:rsidR="00E704C1" w:rsidRPr="00334CCD" w:rsidRDefault="00E704C1" w:rsidP="00E704C1">
            <w:pPr>
              <w:spacing w:line="240" w:lineRule="auto"/>
              <w:rPr>
                <w:rFonts w:cs="Arial"/>
                <w:sz w:val="20"/>
              </w:rPr>
            </w:pPr>
            <w:r w:rsidRPr="00334CCD">
              <w:rPr>
                <w:rFonts w:cs="Arial"/>
                <w:sz w:val="20"/>
              </w:rPr>
              <w:t>Sprache</w:t>
            </w:r>
          </w:p>
        </w:tc>
        <w:tc>
          <w:tcPr>
            <w:tcW w:w="6321" w:type="dxa"/>
            <w:gridSpan w:val="3"/>
          </w:tcPr>
          <w:p w14:paraId="309D8387" w14:textId="77777777" w:rsidR="00E704C1" w:rsidRPr="00334CCD" w:rsidRDefault="00E704C1" w:rsidP="00E704C1">
            <w:pPr>
              <w:spacing w:line="240" w:lineRule="auto"/>
              <w:rPr>
                <w:rFonts w:cs="Arial"/>
                <w:sz w:val="20"/>
              </w:rPr>
            </w:pPr>
            <w:r w:rsidRPr="00334CCD">
              <w:rPr>
                <w:rFonts w:cs="Arial"/>
                <w:sz w:val="20"/>
              </w:rPr>
              <w:t>deutsch</w:t>
            </w:r>
          </w:p>
        </w:tc>
      </w:tr>
      <w:tr w:rsidR="00E704C1" w:rsidRPr="00334CCD" w14:paraId="443E84F8" w14:textId="77777777" w:rsidTr="00DF6B4B">
        <w:tc>
          <w:tcPr>
            <w:tcW w:w="2689" w:type="dxa"/>
          </w:tcPr>
          <w:p w14:paraId="0D498E4F" w14:textId="77777777" w:rsidR="00E704C1" w:rsidRPr="00334CCD" w:rsidRDefault="00E704C1" w:rsidP="00E704C1">
            <w:pPr>
              <w:spacing w:line="240" w:lineRule="auto"/>
              <w:rPr>
                <w:rFonts w:cs="Arial"/>
                <w:sz w:val="20"/>
              </w:rPr>
            </w:pPr>
            <w:r w:rsidRPr="00334CCD">
              <w:rPr>
                <w:rFonts w:cs="Arial"/>
                <w:sz w:val="20"/>
              </w:rPr>
              <w:t>Lehr-/Lernformen</w:t>
            </w:r>
          </w:p>
        </w:tc>
        <w:tc>
          <w:tcPr>
            <w:tcW w:w="6321" w:type="dxa"/>
            <w:gridSpan w:val="3"/>
          </w:tcPr>
          <w:p w14:paraId="59E51409" w14:textId="77777777" w:rsidR="00E704C1" w:rsidRPr="00334CCD" w:rsidRDefault="00E704C1" w:rsidP="00E704C1">
            <w:pPr>
              <w:spacing w:line="240" w:lineRule="auto"/>
              <w:rPr>
                <w:rFonts w:cs="Arial"/>
                <w:sz w:val="20"/>
              </w:rPr>
            </w:pPr>
            <w:r w:rsidRPr="00334CCD">
              <w:rPr>
                <w:rFonts w:cs="Arial"/>
                <w:kern w:val="16"/>
                <w:sz w:val="20"/>
              </w:rPr>
              <w:t>Vorlesung mit integrierter seminaristischer Übung. Übungsaufgaben werden z.T. häuslich und in Laborübungen durchgeführt / diskutiert.</w:t>
            </w:r>
          </w:p>
        </w:tc>
      </w:tr>
      <w:tr w:rsidR="00E704C1" w:rsidRPr="00334CCD" w14:paraId="56AD64A8" w14:textId="77777777" w:rsidTr="00DF6B4B">
        <w:tc>
          <w:tcPr>
            <w:tcW w:w="2689" w:type="dxa"/>
          </w:tcPr>
          <w:p w14:paraId="2D8006EB" w14:textId="77777777" w:rsidR="00E704C1" w:rsidRPr="00334CCD" w:rsidRDefault="00E704C1" w:rsidP="00E704C1">
            <w:pPr>
              <w:spacing w:line="240" w:lineRule="auto"/>
              <w:rPr>
                <w:rFonts w:cs="Arial"/>
                <w:sz w:val="20"/>
              </w:rPr>
            </w:pPr>
            <w:r w:rsidRPr="00334CCD">
              <w:rPr>
                <w:rFonts w:cs="Arial"/>
                <w:sz w:val="20"/>
              </w:rPr>
              <w:t>SWS</w:t>
            </w:r>
          </w:p>
        </w:tc>
        <w:tc>
          <w:tcPr>
            <w:tcW w:w="6321" w:type="dxa"/>
            <w:gridSpan w:val="3"/>
          </w:tcPr>
          <w:p w14:paraId="239643A2" w14:textId="77777777" w:rsidR="00E704C1" w:rsidRPr="00334CCD" w:rsidRDefault="00E704C1" w:rsidP="00E704C1">
            <w:pPr>
              <w:spacing w:line="240" w:lineRule="auto"/>
              <w:rPr>
                <w:rFonts w:cs="Arial"/>
                <w:sz w:val="20"/>
              </w:rPr>
            </w:pPr>
            <w:r w:rsidRPr="00334CCD">
              <w:rPr>
                <w:rFonts w:cs="Arial"/>
                <w:sz w:val="20"/>
              </w:rPr>
              <w:t>6</w:t>
            </w:r>
          </w:p>
        </w:tc>
      </w:tr>
      <w:tr w:rsidR="00E704C1" w:rsidRPr="00334CCD" w14:paraId="5A6DB167" w14:textId="77777777" w:rsidTr="00DF6B4B">
        <w:tc>
          <w:tcPr>
            <w:tcW w:w="2689" w:type="dxa"/>
          </w:tcPr>
          <w:p w14:paraId="54FB73D2" w14:textId="77777777" w:rsidR="00E704C1" w:rsidRPr="00334CCD" w:rsidRDefault="00E704C1" w:rsidP="00E704C1">
            <w:pPr>
              <w:spacing w:line="240" w:lineRule="auto"/>
              <w:rPr>
                <w:rFonts w:cs="Arial"/>
                <w:sz w:val="20"/>
              </w:rPr>
            </w:pPr>
            <w:r w:rsidRPr="00334CCD">
              <w:rPr>
                <w:rFonts w:cs="Arial"/>
                <w:sz w:val="20"/>
              </w:rPr>
              <w:t>Arbeitsaufwand (in Std.)</w:t>
            </w:r>
          </w:p>
          <w:p w14:paraId="4D97239E" w14:textId="77777777" w:rsidR="00E704C1" w:rsidRPr="00334CCD" w:rsidRDefault="00E704C1" w:rsidP="00E704C1">
            <w:pPr>
              <w:spacing w:line="240" w:lineRule="auto"/>
              <w:rPr>
                <w:rFonts w:cs="Arial"/>
                <w:sz w:val="20"/>
              </w:rPr>
            </w:pPr>
          </w:p>
        </w:tc>
        <w:tc>
          <w:tcPr>
            <w:tcW w:w="6321" w:type="dxa"/>
            <w:gridSpan w:val="3"/>
          </w:tcPr>
          <w:tbl>
            <w:tblPr>
              <w:tblW w:w="0" w:type="auto"/>
              <w:tblLook w:val="04A0" w:firstRow="1" w:lastRow="0" w:firstColumn="1" w:lastColumn="0" w:noHBand="0" w:noVBand="1"/>
            </w:tblPr>
            <w:tblGrid>
              <w:gridCol w:w="2355"/>
              <w:gridCol w:w="1851"/>
              <w:gridCol w:w="1889"/>
            </w:tblGrid>
            <w:tr w:rsidR="00E704C1" w:rsidRPr="00334CCD" w14:paraId="3061E14D" w14:textId="77777777" w:rsidTr="00DF6B4B">
              <w:tc>
                <w:tcPr>
                  <w:tcW w:w="2355" w:type="dxa"/>
                  <w:tcBorders>
                    <w:top w:val="single" w:sz="4" w:space="0" w:color="000000"/>
                    <w:left w:val="single" w:sz="4" w:space="0" w:color="000000"/>
                    <w:bottom w:val="single" w:sz="4" w:space="0" w:color="000000"/>
                    <w:right w:val="nil"/>
                  </w:tcBorders>
                </w:tcPr>
                <w:p w14:paraId="3A3E468E" w14:textId="77777777" w:rsidR="00E704C1" w:rsidRPr="00334CCD" w:rsidRDefault="00E704C1" w:rsidP="00E704C1">
                  <w:pPr>
                    <w:suppressLineNumbers/>
                    <w:snapToGrid w:val="0"/>
                    <w:spacing w:line="240" w:lineRule="auto"/>
                    <w:rPr>
                      <w:rFonts w:eastAsia="Arial Unicode MS" w:cs="Arial"/>
                      <w:kern w:val="2"/>
                      <w:sz w:val="20"/>
                      <w:lang w:eastAsia="hi-IN"/>
                    </w:rPr>
                  </w:pPr>
                </w:p>
              </w:tc>
              <w:tc>
                <w:tcPr>
                  <w:tcW w:w="1851" w:type="dxa"/>
                  <w:tcBorders>
                    <w:top w:val="single" w:sz="4" w:space="0" w:color="000000"/>
                    <w:left w:val="single" w:sz="4" w:space="0" w:color="000000"/>
                    <w:bottom w:val="single" w:sz="4" w:space="0" w:color="000000"/>
                    <w:right w:val="nil"/>
                  </w:tcBorders>
                  <w:hideMark/>
                </w:tcPr>
                <w:p w14:paraId="02258D7B"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Theoriephase</w:t>
                  </w:r>
                </w:p>
              </w:tc>
              <w:tc>
                <w:tcPr>
                  <w:tcW w:w="1889" w:type="dxa"/>
                  <w:tcBorders>
                    <w:top w:val="single" w:sz="4" w:space="0" w:color="000000"/>
                    <w:left w:val="single" w:sz="4" w:space="0" w:color="000000"/>
                    <w:bottom w:val="single" w:sz="4" w:space="0" w:color="000000"/>
                    <w:right w:val="single" w:sz="4" w:space="0" w:color="000000"/>
                  </w:tcBorders>
                  <w:hideMark/>
                </w:tcPr>
                <w:p w14:paraId="75B15DA1"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Praxisphase</w:t>
                  </w:r>
                </w:p>
              </w:tc>
            </w:tr>
            <w:tr w:rsidR="00E704C1" w:rsidRPr="00334CCD" w14:paraId="3A104420" w14:textId="77777777" w:rsidTr="00DF6B4B">
              <w:tc>
                <w:tcPr>
                  <w:tcW w:w="2355" w:type="dxa"/>
                  <w:tcBorders>
                    <w:top w:val="single" w:sz="4" w:space="0" w:color="000000"/>
                    <w:left w:val="single" w:sz="4" w:space="0" w:color="000000"/>
                    <w:bottom w:val="single" w:sz="4" w:space="0" w:color="000000"/>
                    <w:right w:val="nil"/>
                  </w:tcBorders>
                  <w:hideMark/>
                </w:tcPr>
                <w:p w14:paraId="360D2276"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Vorlesung/Seminar</w:t>
                  </w:r>
                </w:p>
              </w:tc>
              <w:tc>
                <w:tcPr>
                  <w:tcW w:w="1851" w:type="dxa"/>
                  <w:tcBorders>
                    <w:top w:val="single" w:sz="4" w:space="0" w:color="000000"/>
                    <w:left w:val="single" w:sz="4" w:space="0" w:color="000000"/>
                    <w:bottom w:val="single" w:sz="4" w:space="0" w:color="000000"/>
                    <w:right w:val="nil"/>
                  </w:tcBorders>
                  <w:hideMark/>
                </w:tcPr>
                <w:p w14:paraId="30EFDA64"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48 h</w:t>
                  </w:r>
                </w:p>
              </w:tc>
              <w:tc>
                <w:tcPr>
                  <w:tcW w:w="1889" w:type="dxa"/>
                  <w:tcBorders>
                    <w:top w:val="single" w:sz="4" w:space="0" w:color="000000"/>
                    <w:left w:val="single" w:sz="4" w:space="0" w:color="000000"/>
                    <w:bottom w:val="single" w:sz="4" w:space="0" w:color="000000"/>
                    <w:right w:val="single" w:sz="4" w:space="0" w:color="000000"/>
                  </w:tcBorders>
                </w:tcPr>
                <w:p w14:paraId="7C99F9C7" w14:textId="77777777" w:rsidR="00E704C1" w:rsidRPr="00334CCD" w:rsidRDefault="00E704C1" w:rsidP="00E704C1">
                  <w:pPr>
                    <w:suppressLineNumbers/>
                    <w:snapToGrid w:val="0"/>
                    <w:spacing w:line="240" w:lineRule="auto"/>
                    <w:rPr>
                      <w:rFonts w:eastAsia="Arial Unicode MS" w:cs="Arial"/>
                      <w:kern w:val="2"/>
                      <w:sz w:val="20"/>
                      <w:lang w:eastAsia="hi-IN"/>
                    </w:rPr>
                  </w:pPr>
                </w:p>
              </w:tc>
            </w:tr>
            <w:tr w:rsidR="00E704C1" w:rsidRPr="00334CCD" w14:paraId="08158B30" w14:textId="77777777" w:rsidTr="00DF6B4B">
              <w:tc>
                <w:tcPr>
                  <w:tcW w:w="2355" w:type="dxa"/>
                  <w:tcBorders>
                    <w:top w:val="single" w:sz="4" w:space="0" w:color="000000"/>
                    <w:left w:val="single" w:sz="4" w:space="0" w:color="000000"/>
                    <w:bottom w:val="single" w:sz="4" w:space="0" w:color="000000"/>
                    <w:right w:val="nil"/>
                  </w:tcBorders>
                </w:tcPr>
                <w:p w14:paraId="1D124AC8"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Übung</w:t>
                  </w:r>
                </w:p>
              </w:tc>
              <w:tc>
                <w:tcPr>
                  <w:tcW w:w="1851" w:type="dxa"/>
                  <w:tcBorders>
                    <w:top w:val="single" w:sz="4" w:space="0" w:color="000000"/>
                    <w:left w:val="single" w:sz="4" w:space="0" w:color="000000"/>
                    <w:bottom w:val="single" w:sz="4" w:space="0" w:color="000000"/>
                    <w:right w:val="nil"/>
                  </w:tcBorders>
                </w:tcPr>
                <w:p w14:paraId="61CB9540"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24 h</w:t>
                  </w:r>
                </w:p>
              </w:tc>
              <w:tc>
                <w:tcPr>
                  <w:tcW w:w="1889" w:type="dxa"/>
                  <w:tcBorders>
                    <w:top w:val="single" w:sz="4" w:space="0" w:color="000000"/>
                    <w:left w:val="single" w:sz="4" w:space="0" w:color="000000"/>
                    <w:bottom w:val="single" w:sz="4" w:space="0" w:color="000000"/>
                    <w:right w:val="single" w:sz="4" w:space="0" w:color="000000"/>
                  </w:tcBorders>
                </w:tcPr>
                <w:p w14:paraId="5A2993BC" w14:textId="77777777" w:rsidR="00E704C1" w:rsidRPr="00334CCD" w:rsidRDefault="00E704C1" w:rsidP="00E704C1">
                  <w:pPr>
                    <w:suppressLineNumbers/>
                    <w:snapToGrid w:val="0"/>
                    <w:spacing w:line="240" w:lineRule="auto"/>
                    <w:rPr>
                      <w:rFonts w:eastAsia="Arial Unicode MS" w:cs="Arial"/>
                      <w:kern w:val="2"/>
                      <w:sz w:val="20"/>
                      <w:lang w:eastAsia="hi-IN"/>
                    </w:rPr>
                  </w:pPr>
                </w:p>
              </w:tc>
            </w:tr>
            <w:tr w:rsidR="00E704C1" w:rsidRPr="00334CCD" w14:paraId="388CD83D" w14:textId="77777777" w:rsidTr="00DF6B4B">
              <w:tc>
                <w:tcPr>
                  <w:tcW w:w="2355" w:type="dxa"/>
                  <w:tcBorders>
                    <w:top w:val="single" w:sz="4" w:space="0" w:color="000000"/>
                    <w:left w:val="single" w:sz="4" w:space="0" w:color="000000"/>
                    <w:bottom w:val="single" w:sz="4" w:space="0" w:color="000000"/>
                    <w:right w:val="nil"/>
                  </w:tcBorders>
                </w:tcPr>
                <w:p w14:paraId="3D895587"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Selbststudium</w:t>
                  </w:r>
                </w:p>
              </w:tc>
              <w:tc>
                <w:tcPr>
                  <w:tcW w:w="1851" w:type="dxa"/>
                  <w:tcBorders>
                    <w:top w:val="single" w:sz="4" w:space="0" w:color="000000"/>
                    <w:left w:val="single" w:sz="4" w:space="0" w:color="000000"/>
                    <w:bottom w:val="single" w:sz="4" w:space="0" w:color="000000"/>
                    <w:right w:val="nil"/>
                  </w:tcBorders>
                </w:tcPr>
                <w:p w14:paraId="58A2F282"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108 h</w:t>
                  </w:r>
                </w:p>
              </w:tc>
              <w:tc>
                <w:tcPr>
                  <w:tcW w:w="1889" w:type="dxa"/>
                  <w:tcBorders>
                    <w:top w:val="single" w:sz="4" w:space="0" w:color="000000"/>
                    <w:left w:val="single" w:sz="4" w:space="0" w:color="000000"/>
                    <w:bottom w:val="single" w:sz="4" w:space="0" w:color="000000"/>
                    <w:right w:val="single" w:sz="4" w:space="0" w:color="000000"/>
                  </w:tcBorders>
                </w:tcPr>
                <w:p w14:paraId="7E3E5697" w14:textId="77777777" w:rsidR="00E704C1" w:rsidRPr="00334CCD" w:rsidRDefault="00E704C1" w:rsidP="00E704C1">
                  <w:pPr>
                    <w:suppressLineNumbers/>
                    <w:snapToGrid w:val="0"/>
                    <w:spacing w:line="240" w:lineRule="auto"/>
                    <w:rPr>
                      <w:rFonts w:eastAsia="Arial Unicode MS" w:cs="Arial"/>
                      <w:kern w:val="2"/>
                      <w:sz w:val="20"/>
                      <w:lang w:eastAsia="hi-IN"/>
                    </w:rPr>
                  </w:pPr>
                </w:p>
              </w:tc>
            </w:tr>
            <w:tr w:rsidR="00E704C1" w:rsidRPr="00334CCD" w14:paraId="606DCC71" w14:textId="77777777" w:rsidTr="00DF6B4B">
              <w:tc>
                <w:tcPr>
                  <w:tcW w:w="2355" w:type="dxa"/>
                  <w:tcBorders>
                    <w:top w:val="single" w:sz="4" w:space="0" w:color="000000"/>
                    <w:left w:val="single" w:sz="4" w:space="0" w:color="000000"/>
                    <w:bottom w:val="single" w:sz="4" w:space="0" w:color="000000"/>
                    <w:right w:val="nil"/>
                  </w:tcBorders>
                  <w:hideMark/>
                </w:tcPr>
                <w:p w14:paraId="0E507FE5"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Gesamt</w:t>
                  </w:r>
                </w:p>
              </w:tc>
              <w:tc>
                <w:tcPr>
                  <w:tcW w:w="3740" w:type="dxa"/>
                  <w:gridSpan w:val="2"/>
                  <w:tcBorders>
                    <w:top w:val="single" w:sz="4" w:space="0" w:color="000000"/>
                    <w:left w:val="single" w:sz="4" w:space="0" w:color="000000"/>
                    <w:bottom w:val="single" w:sz="4" w:space="0" w:color="000000"/>
                    <w:right w:val="single" w:sz="4" w:space="0" w:color="000000"/>
                  </w:tcBorders>
                  <w:hideMark/>
                </w:tcPr>
                <w:p w14:paraId="41471E9A" w14:textId="77777777" w:rsidR="00E704C1" w:rsidRPr="00334CCD" w:rsidRDefault="00E704C1" w:rsidP="00E704C1">
                  <w:pPr>
                    <w:suppressLineNumbers/>
                    <w:snapToGrid w:val="0"/>
                    <w:spacing w:line="240" w:lineRule="auto"/>
                    <w:rPr>
                      <w:rFonts w:eastAsia="Arial Unicode MS" w:cs="Arial"/>
                      <w:kern w:val="2"/>
                      <w:sz w:val="20"/>
                      <w:lang w:eastAsia="hi-IN"/>
                    </w:rPr>
                  </w:pPr>
                  <w:r w:rsidRPr="00334CCD">
                    <w:rPr>
                      <w:rFonts w:eastAsia="Arial Unicode MS" w:cs="Arial"/>
                      <w:sz w:val="20"/>
                      <w:lang w:eastAsia="hi-IN"/>
                    </w:rPr>
                    <w:t>180 h</w:t>
                  </w:r>
                </w:p>
              </w:tc>
            </w:tr>
          </w:tbl>
          <w:p w14:paraId="6F48E45D" w14:textId="77777777" w:rsidR="00E704C1" w:rsidRPr="00334CCD" w:rsidRDefault="00E704C1" w:rsidP="00E704C1">
            <w:pPr>
              <w:spacing w:line="240" w:lineRule="auto"/>
              <w:rPr>
                <w:rFonts w:cs="Arial"/>
                <w:sz w:val="20"/>
              </w:rPr>
            </w:pPr>
          </w:p>
        </w:tc>
      </w:tr>
      <w:tr w:rsidR="00E704C1" w:rsidRPr="00334CCD" w14:paraId="7D4F6F25" w14:textId="77777777" w:rsidTr="00DF6B4B">
        <w:tc>
          <w:tcPr>
            <w:tcW w:w="2689" w:type="dxa"/>
          </w:tcPr>
          <w:p w14:paraId="3D3BB2BB" w14:textId="77777777" w:rsidR="00E704C1" w:rsidRPr="00334CCD" w:rsidRDefault="00E704C1" w:rsidP="00E704C1">
            <w:pPr>
              <w:spacing w:line="240" w:lineRule="auto"/>
              <w:rPr>
                <w:rFonts w:cs="Arial"/>
                <w:sz w:val="20"/>
              </w:rPr>
            </w:pPr>
            <w:r w:rsidRPr="00334CCD">
              <w:rPr>
                <w:rFonts w:cs="Arial"/>
                <w:sz w:val="20"/>
              </w:rPr>
              <w:t>ECTS-Leistungspunkte</w:t>
            </w:r>
          </w:p>
        </w:tc>
        <w:tc>
          <w:tcPr>
            <w:tcW w:w="6321" w:type="dxa"/>
            <w:gridSpan w:val="3"/>
          </w:tcPr>
          <w:p w14:paraId="36448281" w14:textId="77777777" w:rsidR="00E704C1" w:rsidRPr="00334CCD" w:rsidRDefault="00E704C1" w:rsidP="00E704C1">
            <w:pPr>
              <w:spacing w:line="240" w:lineRule="auto"/>
              <w:rPr>
                <w:rFonts w:cs="Arial"/>
                <w:sz w:val="20"/>
              </w:rPr>
            </w:pPr>
            <w:r w:rsidRPr="00334CCD">
              <w:rPr>
                <w:rFonts w:cs="Arial"/>
                <w:sz w:val="20"/>
              </w:rPr>
              <w:t>6</w:t>
            </w:r>
          </w:p>
        </w:tc>
      </w:tr>
      <w:tr w:rsidR="00E704C1" w:rsidRPr="00334CCD" w14:paraId="2A85D8A1" w14:textId="77777777" w:rsidTr="00DF6B4B">
        <w:tc>
          <w:tcPr>
            <w:tcW w:w="2689" w:type="dxa"/>
          </w:tcPr>
          <w:p w14:paraId="6B67C7F0" w14:textId="77777777" w:rsidR="00E704C1" w:rsidRPr="00334CCD" w:rsidRDefault="00E704C1" w:rsidP="00E704C1">
            <w:pPr>
              <w:spacing w:line="240" w:lineRule="auto"/>
              <w:rPr>
                <w:rFonts w:cs="Arial"/>
                <w:sz w:val="20"/>
              </w:rPr>
            </w:pPr>
            <w:r w:rsidRPr="00334CCD">
              <w:rPr>
                <w:rFonts w:cs="Arial"/>
                <w:sz w:val="20"/>
              </w:rPr>
              <w:t>Voraussetzungen für die Teilnahme</w:t>
            </w:r>
          </w:p>
        </w:tc>
        <w:tc>
          <w:tcPr>
            <w:tcW w:w="6321" w:type="dxa"/>
            <w:gridSpan w:val="3"/>
          </w:tcPr>
          <w:p w14:paraId="076E38CE" w14:textId="77777777" w:rsidR="00E704C1" w:rsidRPr="00334CCD" w:rsidRDefault="00E704C1" w:rsidP="00E704C1">
            <w:pPr>
              <w:spacing w:line="240" w:lineRule="auto"/>
              <w:rPr>
                <w:rFonts w:cs="Arial"/>
                <w:sz w:val="20"/>
              </w:rPr>
            </w:pPr>
            <w:r w:rsidRPr="00334CCD">
              <w:rPr>
                <w:rFonts w:eastAsia="Arial Unicode MS" w:cs="Arial"/>
                <w:kern w:val="2"/>
                <w:sz w:val="20"/>
                <w:lang w:eastAsia="hi-IN"/>
              </w:rPr>
              <w:t>Grundlegende Informatikkenntnisse, z.B. durch Informationstechnik / Grundlagen Informatik / Praktische Informatik / Betriebssysteme</w:t>
            </w:r>
          </w:p>
        </w:tc>
      </w:tr>
      <w:tr w:rsidR="00E704C1" w:rsidRPr="00334CCD" w14:paraId="1F6F5F63" w14:textId="77777777" w:rsidTr="00DF6B4B">
        <w:tc>
          <w:tcPr>
            <w:tcW w:w="2689" w:type="dxa"/>
          </w:tcPr>
          <w:p w14:paraId="6BD46F41" w14:textId="77777777" w:rsidR="00E704C1" w:rsidRPr="00334CCD" w:rsidRDefault="00E704C1" w:rsidP="00E704C1">
            <w:pPr>
              <w:spacing w:line="240" w:lineRule="auto"/>
              <w:rPr>
                <w:rFonts w:cs="Arial"/>
                <w:sz w:val="20"/>
              </w:rPr>
            </w:pPr>
            <w:r w:rsidRPr="00334CCD">
              <w:rPr>
                <w:rFonts w:cs="Arial"/>
                <w:sz w:val="20"/>
              </w:rPr>
              <w:t>Vorbereitungsempfehlung</w:t>
            </w:r>
          </w:p>
        </w:tc>
        <w:tc>
          <w:tcPr>
            <w:tcW w:w="6321" w:type="dxa"/>
            <w:gridSpan w:val="3"/>
          </w:tcPr>
          <w:p w14:paraId="4FBCF77D" w14:textId="77777777" w:rsidR="00E704C1" w:rsidRPr="00334CCD" w:rsidRDefault="00E704C1" w:rsidP="00E704C1">
            <w:pPr>
              <w:spacing w:line="240" w:lineRule="auto"/>
              <w:rPr>
                <w:rFonts w:cs="Arial"/>
                <w:sz w:val="20"/>
              </w:rPr>
            </w:pPr>
          </w:p>
        </w:tc>
      </w:tr>
      <w:tr w:rsidR="00E704C1" w:rsidRPr="00334CCD" w14:paraId="55FCADB8" w14:textId="77777777" w:rsidTr="00DF6B4B">
        <w:tc>
          <w:tcPr>
            <w:tcW w:w="2689" w:type="dxa"/>
          </w:tcPr>
          <w:p w14:paraId="0EAB1ECD" w14:textId="77777777" w:rsidR="00E704C1" w:rsidRPr="00334CCD" w:rsidRDefault="00E704C1" w:rsidP="00E704C1">
            <w:pPr>
              <w:spacing w:line="240" w:lineRule="auto"/>
              <w:rPr>
                <w:rFonts w:cs="Arial"/>
                <w:sz w:val="20"/>
              </w:rPr>
            </w:pPr>
            <w:r w:rsidRPr="00334CCD">
              <w:rPr>
                <w:rFonts w:cs="Arial"/>
                <w:sz w:val="20"/>
              </w:rPr>
              <w:t>Inhalt</w:t>
            </w:r>
          </w:p>
        </w:tc>
        <w:tc>
          <w:tcPr>
            <w:tcW w:w="6321" w:type="dxa"/>
            <w:gridSpan w:val="3"/>
          </w:tcPr>
          <w:p w14:paraId="55C95D09" w14:textId="77777777" w:rsidR="00E704C1" w:rsidRPr="00334CCD" w:rsidRDefault="00E704C1" w:rsidP="002F3BB4">
            <w:pPr>
              <w:pStyle w:val="Listenabsatz"/>
              <w:numPr>
                <w:ilvl w:val="0"/>
                <w:numId w:val="47"/>
              </w:numPr>
              <w:suppressLineNumber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Einführung (Netzwerkkategorien, ISO-OSI Referenzmodell, TCP/IP Protokollfamilie)</w:t>
            </w:r>
          </w:p>
          <w:p w14:paraId="290315D0" w14:textId="77777777" w:rsidR="00E704C1" w:rsidRPr="00334CCD" w:rsidRDefault="00E704C1" w:rsidP="002F3BB4">
            <w:pPr>
              <w:pStyle w:val="Listenabsatz"/>
              <w:numPr>
                <w:ilvl w:val="0"/>
                <w:numId w:val="47"/>
              </w:numPr>
              <w:suppressLineNumber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Bitübertragungsschicht (Verkabelung, Codierung)</w:t>
            </w:r>
          </w:p>
          <w:p w14:paraId="7668837B" w14:textId="77777777" w:rsidR="00E704C1" w:rsidRPr="00334CCD" w:rsidRDefault="00E704C1" w:rsidP="002F3BB4">
            <w:pPr>
              <w:pStyle w:val="Listenabsatz"/>
              <w:numPr>
                <w:ilvl w:val="0"/>
                <w:numId w:val="47"/>
              </w:numPr>
              <w:suppressLineNumber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Sicherungsschicht (LLC, MAC)</w:t>
            </w:r>
          </w:p>
          <w:p w14:paraId="22890B5C" w14:textId="77777777" w:rsidR="00E704C1" w:rsidRPr="00334CCD" w:rsidRDefault="00E704C1" w:rsidP="002F3BB4">
            <w:pPr>
              <w:pStyle w:val="Listenabsatz"/>
              <w:numPr>
                <w:ilvl w:val="0"/>
                <w:numId w:val="47"/>
              </w:numPr>
              <w:suppressLineNumber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Vermittlungsschicht (IPv4, Address Translation, IPv6)</w:t>
            </w:r>
          </w:p>
          <w:p w14:paraId="7E857DB1" w14:textId="77777777" w:rsidR="00E704C1" w:rsidRPr="00334CCD" w:rsidRDefault="00E704C1" w:rsidP="002F3BB4">
            <w:pPr>
              <w:pStyle w:val="Listenabsatz"/>
              <w:numPr>
                <w:ilvl w:val="0"/>
                <w:numId w:val="47"/>
              </w:numPr>
              <w:suppressLineNumber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Transportschicht (</w:t>
            </w:r>
            <w:r w:rsidRPr="00334CCD">
              <w:rPr>
                <w:rFonts w:eastAsia="Arial Unicode MS" w:cs="Arial"/>
                <w:bCs/>
                <w:kern w:val="2"/>
                <w:sz w:val="20"/>
                <w:lang w:val="pt-BR" w:eastAsia="hi-IN"/>
              </w:rPr>
              <w:t>Ports, TCP, UDP)</w:t>
            </w:r>
          </w:p>
          <w:p w14:paraId="6233F51F" w14:textId="77777777" w:rsidR="00E704C1" w:rsidRPr="00334CCD" w:rsidRDefault="00E704C1" w:rsidP="002F3BB4">
            <w:pPr>
              <w:pStyle w:val="Listenabsatz"/>
              <w:numPr>
                <w:ilvl w:val="0"/>
                <w:numId w:val="47"/>
              </w:numPr>
              <w:suppressLineNumber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Anwendungsschicht (DNS, Dateiübertragung, Entfernte Interaktion, E-Mail, WWW)</w:t>
            </w:r>
          </w:p>
          <w:p w14:paraId="7E4F8FFB" w14:textId="77777777" w:rsidR="00E704C1" w:rsidRPr="00334CCD" w:rsidRDefault="00E704C1" w:rsidP="002F3BB4">
            <w:pPr>
              <w:pStyle w:val="Listenabsatz"/>
              <w:numPr>
                <w:ilvl w:val="0"/>
                <w:numId w:val="47"/>
              </w:numPr>
              <w:suppressLineNumber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Entfernte Methodenaufrufe (RPC, SOAP)</w:t>
            </w:r>
          </w:p>
          <w:p w14:paraId="4D539BB3" w14:textId="77777777" w:rsidR="00E704C1" w:rsidRPr="00334CCD" w:rsidRDefault="00E704C1" w:rsidP="002F3BB4">
            <w:pPr>
              <w:pStyle w:val="Listenabsatz"/>
              <w:numPr>
                <w:ilvl w:val="0"/>
                <w:numId w:val="47"/>
              </w:numPr>
              <w:suppressLineNumber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REST, GraphQL</w:t>
            </w:r>
          </w:p>
          <w:p w14:paraId="1B890443" w14:textId="77777777" w:rsidR="00E704C1" w:rsidRPr="00334CCD" w:rsidRDefault="00E704C1" w:rsidP="002F3BB4">
            <w:pPr>
              <w:pStyle w:val="Listenabsatz"/>
              <w:numPr>
                <w:ilvl w:val="0"/>
                <w:numId w:val="47"/>
              </w:numPr>
              <w:suppressLineNumber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Sicherheit</w:t>
            </w:r>
          </w:p>
          <w:p w14:paraId="727536D5" w14:textId="77777777" w:rsidR="00E704C1" w:rsidRPr="00334CCD" w:rsidRDefault="00E704C1" w:rsidP="002F3BB4">
            <w:pPr>
              <w:pStyle w:val="Listenabsatz"/>
              <w:numPr>
                <w:ilvl w:val="0"/>
                <w:numId w:val="47"/>
              </w:numPr>
              <w:suppressLineNumber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Cloud Computing</w:t>
            </w:r>
          </w:p>
          <w:p w14:paraId="15C587F0" w14:textId="77777777" w:rsidR="00E704C1" w:rsidRPr="00334CCD" w:rsidRDefault="00E704C1" w:rsidP="002F3BB4">
            <w:pPr>
              <w:pStyle w:val="Listenabsatz"/>
              <w:numPr>
                <w:ilvl w:val="0"/>
                <w:numId w:val="47"/>
              </w:numPr>
              <w:suppressLineNumber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Best Practices</w:t>
            </w:r>
          </w:p>
        </w:tc>
      </w:tr>
      <w:tr w:rsidR="00E704C1" w:rsidRPr="00334CCD" w14:paraId="296750EA" w14:textId="77777777" w:rsidTr="00DF6B4B">
        <w:tc>
          <w:tcPr>
            <w:tcW w:w="2689" w:type="dxa"/>
          </w:tcPr>
          <w:p w14:paraId="59A15A23" w14:textId="77777777" w:rsidR="00E704C1" w:rsidRPr="00334CCD" w:rsidRDefault="00E704C1" w:rsidP="00E704C1">
            <w:pPr>
              <w:spacing w:line="240" w:lineRule="auto"/>
              <w:rPr>
                <w:rFonts w:cs="Arial"/>
                <w:sz w:val="20"/>
              </w:rPr>
            </w:pPr>
            <w:r w:rsidRPr="00334CCD">
              <w:rPr>
                <w:rFonts w:cs="Arial"/>
                <w:sz w:val="20"/>
              </w:rPr>
              <w:t>Ziele und angestrebte Lernergebnisse</w:t>
            </w:r>
          </w:p>
        </w:tc>
        <w:tc>
          <w:tcPr>
            <w:tcW w:w="6321" w:type="dxa"/>
            <w:gridSpan w:val="3"/>
          </w:tcPr>
          <w:p w14:paraId="1E0BD8F1"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 xml:space="preserve">Nach der aktiven Teilnahme an diesem Modul </w:t>
            </w:r>
            <w:r w:rsidRPr="00334CCD">
              <w:rPr>
                <w:rFonts w:cs="Arial"/>
                <w:sz w:val="20"/>
              </w:rPr>
              <w:t>kennen die Studierenden</w:t>
            </w:r>
            <w:r w:rsidRPr="00334CCD">
              <w:rPr>
                <w:rFonts w:eastAsia="Arial Unicode MS" w:cs="Arial"/>
                <w:sz w:val="20"/>
                <w:lang w:eastAsia="hi-IN"/>
              </w:rPr>
              <w:t xml:space="preserve"> die wichtigsten technologischen Konzepte (Netzstrukturen, Komponenten, zentrale Protokolle), insbesondere des TCP/IP-Protokollstapels.</w:t>
            </w:r>
          </w:p>
          <w:p w14:paraId="478E626D"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Die Studierenden haben das Wissen, ein lokales Netzwerk (LAN/WLAN) aufzubauen, zu verstehen und Netzwerkprobleme zu analysieren.</w:t>
            </w:r>
          </w:p>
          <w:p w14:paraId="3C62D760"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Die Studierenden sind in der Lage, Programme in beliebigen Programmiersprachen zu erstellen, welche Netzwerkkommunikation betreiben. Die Studierenden besitzen dazu das notwendige Wissen, um selbständig zu entscheiden, auf welcher Ebene und mit welchen Protokollen dies für den anvisierten Problembereich geeignet ist.</w:t>
            </w:r>
          </w:p>
          <w:p w14:paraId="36ED474E"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 xml:space="preserve">Die Studenten sind in der Lage, moderne API über Protokolle wie REST, SOAP oder GraphQL zu entwerfen und in eigene Programme einzubinden. </w:t>
            </w:r>
          </w:p>
          <w:p w14:paraId="47D55579"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Die Studenten können moderne Entwicklungen im Bereich des Cloud Computing und die dort verwendeten Protokolle verstehen und deren Relevanz für die eigene Problemdomäne einschätzen.</w:t>
            </w:r>
          </w:p>
          <w:p w14:paraId="5E3CF080"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Ferner sind die Studierenden in der Lage, beliebige Protokolle in das ISO/OSI-Schichtenmodell abzubilden, zu bewerten und das Zusammenspiel mit anderen Protokollen zu verstehen.</w:t>
            </w:r>
          </w:p>
          <w:p w14:paraId="62E34DC4"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Die Studierenden kennen Sicherheitsprobleme der Kommunikation und kennen Konzepte, diese zu gewährleisten.</w:t>
            </w:r>
          </w:p>
          <w:p w14:paraId="452B4E4A" w14:textId="77777777" w:rsidR="00E704C1" w:rsidRPr="00334CCD" w:rsidRDefault="00E704C1" w:rsidP="00E704C1">
            <w:pPr>
              <w:suppressLineNumbers/>
              <w:snapToGrid w:val="0"/>
              <w:spacing w:line="240" w:lineRule="auto"/>
              <w:rPr>
                <w:rFonts w:eastAsia="Arial Unicode MS" w:cs="Arial"/>
                <w:sz w:val="20"/>
                <w:lang w:eastAsia="hi-IN"/>
              </w:rPr>
            </w:pPr>
            <w:r w:rsidRPr="00334CCD">
              <w:rPr>
                <w:rFonts w:eastAsia="Arial Unicode MS" w:cs="Arial"/>
                <w:sz w:val="20"/>
                <w:lang w:eastAsia="hi-IN"/>
              </w:rPr>
              <w:t>Mit der Prüfungsleistung Referat setzen sich die Studierenden mit aktuellen Entwicklungen und modernen Protokollen auseinander, welche Sie verstehen, auf Ihre Einsetzbarkeit analysieren, an einem praktischen Beispiel vorführen und den anderen Teilnehmern des Moduls präsentieren.</w:t>
            </w:r>
          </w:p>
        </w:tc>
      </w:tr>
      <w:tr w:rsidR="00E704C1" w:rsidRPr="00334CCD" w14:paraId="0B77C0DE" w14:textId="77777777" w:rsidTr="00DF6B4B">
        <w:tc>
          <w:tcPr>
            <w:tcW w:w="2689" w:type="dxa"/>
          </w:tcPr>
          <w:p w14:paraId="7B97E74A" w14:textId="77777777" w:rsidR="00E704C1" w:rsidRPr="00334CCD" w:rsidRDefault="00E704C1" w:rsidP="00E704C1">
            <w:pPr>
              <w:spacing w:line="240" w:lineRule="auto"/>
              <w:rPr>
                <w:rFonts w:cs="Arial"/>
                <w:sz w:val="20"/>
              </w:rPr>
            </w:pPr>
            <w:r w:rsidRPr="00334CCD">
              <w:rPr>
                <w:rFonts w:cs="Arial"/>
                <w:sz w:val="20"/>
              </w:rPr>
              <w:t xml:space="preserve">Prüfungsleistung </w:t>
            </w:r>
          </w:p>
        </w:tc>
        <w:tc>
          <w:tcPr>
            <w:tcW w:w="6321" w:type="dxa"/>
            <w:gridSpan w:val="3"/>
          </w:tcPr>
          <w:p w14:paraId="0D90EA43" w14:textId="77777777" w:rsidR="00E704C1" w:rsidRPr="00334CCD" w:rsidRDefault="00E704C1" w:rsidP="00E704C1">
            <w:pPr>
              <w:spacing w:after="0" w:line="240" w:lineRule="auto"/>
              <w:rPr>
                <w:rFonts w:cs="Arial"/>
                <w:sz w:val="20"/>
              </w:rPr>
            </w:pPr>
            <w:r w:rsidRPr="00334CCD">
              <w:rPr>
                <w:rFonts w:cs="Arial"/>
                <w:sz w:val="20"/>
              </w:rPr>
              <w:t>Klausur oder Referat</w:t>
            </w:r>
            <w:ins w:id="42" w:author="Herwig Henseler" w:date="2023-04-18T19:52:00Z">
              <w:r w:rsidRPr="00334CCD">
                <w:rPr>
                  <w:rFonts w:cs="Arial"/>
                  <w:sz w:val="20"/>
                </w:rPr>
                <w:t xml:space="preserve"> </w:t>
              </w:r>
            </w:ins>
            <w:r w:rsidRPr="00334CCD">
              <w:rPr>
                <w:rFonts w:cs="Arial"/>
                <w:sz w:val="20"/>
              </w:rPr>
              <w:t>oder mündl</w:t>
            </w:r>
            <w:ins w:id="43" w:author="Herwig Henseler" w:date="2023-04-18T19:52:00Z">
              <w:r w:rsidRPr="00334CCD">
                <w:rPr>
                  <w:rFonts w:cs="Arial"/>
                  <w:sz w:val="20"/>
                </w:rPr>
                <w:t xml:space="preserve">iche </w:t>
              </w:r>
            </w:ins>
            <w:r w:rsidRPr="00334CCD">
              <w:rPr>
                <w:rFonts w:cs="Arial"/>
                <w:sz w:val="20"/>
              </w:rPr>
              <w:t>Prüfung</w:t>
            </w:r>
          </w:p>
        </w:tc>
      </w:tr>
      <w:tr w:rsidR="00E704C1" w:rsidRPr="00334CCD" w14:paraId="517A9220" w14:textId="77777777" w:rsidTr="00DF6B4B">
        <w:tc>
          <w:tcPr>
            <w:tcW w:w="2689" w:type="dxa"/>
          </w:tcPr>
          <w:p w14:paraId="0C2EC4CA" w14:textId="77777777" w:rsidR="00E704C1" w:rsidRPr="00334CCD" w:rsidRDefault="00E704C1" w:rsidP="00E704C1">
            <w:pPr>
              <w:spacing w:line="240" w:lineRule="auto"/>
              <w:rPr>
                <w:rFonts w:cs="Arial"/>
                <w:sz w:val="20"/>
              </w:rPr>
            </w:pPr>
            <w:r w:rsidRPr="00334CCD">
              <w:rPr>
                <w:rFonts w:cs="Arial"/>
                <w:sz w:val="20"/>
              </w:rPr>
              <w:t>Literatur (Auswahl)</w:t>
            </w:r>
          </w:p>
        </w:tc>
        <w:tc>
          <w:tcPr>
            <w:tcW w:w="6321" w:type="dxa"/>
            <w:gridSpan w:val="3"/>
          </w:tcPr>
          <w:p w14:paraId="79403F70" w14:textId="77777777" w:rsidR="00E704C1" w:rsidRPr="00334CCD" w:rsidRDefault="00E704C1" w:rsidP="00E704C1">
            <w:pPr>
              <w:pStyle w:val="Listenabsatz"/>
              <w:numPr>
                <w:ilvl w:val="0"/>
                <w:numId w:val="13"/>
              </w:numPr>
              <w:suppressAutoHyphens/>
              <w:spacing w:after="0" w:line="240" w:lineRule="auto"/>
              <w:jc w:val="left"/>
              <w:rPr>
                <w:rFonts w:eastAsia="Arial Unicode MS" w:cs="Arial"/>
                <w:kern w:val="2"/>
                <w:sz w:val="20"/>
                <w:lang w:eastAsia="hi-IN"/>
              </w:rPr>
            </w:pPr>
            <w:r w:rsidRPr="00334CCD">
              <w:rPr>
                <w:rFonts w:eastAsia="Arial Unicode MS" w:cs="Arial"/>
                <w:kern w:val="2"/>
                <w:sz w:val="20"/>
                <w:lang w:eastAsia="hi-IN"/>
              </w:rPr>
              <w:t>Tanenbaum, A. S. (2012): Computernetzwerke, 5. Auflage, Pearson Studium</w:t>
            </w:r>
          </w:p>
          <w:p w14:paraId="30CEA586" w14:textId="77777777" w:rsidR="00E704C1" w:rsidRPr="00334CCD" w:rsidRDefault="00E704C1" w:rsidP="00E704C1">
            <w:pPr>
              <w:pStyle w:val="Listenabsatz"/>
              <w:numPr>
                <w:ilvl w:val="0"/>
                <w:numId w:val="13"/>
              </w:numPr>
              <w:suppressAutoHyphens/>
              <w:spacing w:after="0" w:line="240" w:lineRule="auto"/>
              <w:jc w:val="left"/>
              <w:rPr>
                <w:rFonts w:eastAsia="Arial Unicode MS" w:cs="Arial"/>
                <w:kern w:val="2"/>
                <w:sz w:val="20"/>
                <w:lang w:eastAsia="hi-IN"/>
              </w:rPr>
            </w:pPr>
            <w:r w:rsidRPr="00334CCD">
              <w:rPr>
                <w:rFonts w:eastAsia="Arial Unicode MS" w:cs="Arial"/>
                <w:kern w:val="2"/>
                <w:sz w:val="20"/>
                <w:lang w:eastAsia="hi-IN"/>
              </w:rPr>
              <w:t>Schreiner, R. (2019): Computernetzwerke, 7. Auflage, Hanser</w:t>
            </w:r>
          </w:p>
          <w:p w14:paraId="02B0C6A6" w14:textId="77777777" w:rsidR="00E704C1" w:rsidRPr="00334CCD" w:rsidRDefault="00E704C1" w:rsidP="00E704C1">
            <w:pPr>
              <w:pStyle w:val="Listenabsatz"/>
              <w:numPr>
                <w:ilvl w:val="0"/>
                <w:numId w:val="13"/>
              </w:numPr>
              <w:suppressAutoHyphens/>
              <w:spacing w:after="0" w:line="240" w:lineRule="auto"/>
              <w:jc w:val="left"/>
              <w:rPr>
                <w:rFonts w:eastAsia="Arial Unicode MS" w:cs="Arial"/>
                <w:kern w:val="2"/>
                <w:sz w:val="20"/>
                <w:lang w:eastAsia="hi-IN"/>
              </w:rPr>
            </w:pPr>
            <w:r w:rsidRPr="00334CCD">
              <w:rPr>
                <w:rFonts w:eastAsia="Arial Unicode MS" w:cs="Arial"/>
                <w:kern w:val="2"/>
                <w:sz w:val="20"/>
                <w:lang w:eastAsia="hi-IN"/>
              </w:rPr>
              <w:t>Riggert, W. (2020): Rechnernetze, 6. Auflage, Hanser</w:t>
            </w:r>
          </w:p>
          <w:p w14:paraId="52C16DEC" w14:textId="77777777" w:rsidR="00E704C1" w:rsidRPr="00334CCD" w:rsidRDefault="00E704C1" w:rsidP="00E704C1">
            <w:pPr>
              <w:pStyle w:val="Listenabsatz"/>
              <w:numPr>
                <w:ilvl w:val="0"/>
                <w:numId w:val="13"/>
              </w:numPr>
              <w:suppressAutoHyphens/>
              <w:spacing w:after="0" w:line="240" w:lineRule="auto"/>
              <w:jc w:val="left"/>
              <w:rPr>
                <w:rFonts w:eastAsia="Arial Unicode MS" w:cs="Arial"/>
                <w:kern w:val="2"/>
                <w:sz w:val="20"/>
                <w:lang w:eastAsia="hi-IN"/>
              </w:rPr>
            </w:pPr>
            <w:r w:rsidRPr="00334CCD">
              <w:rPr>
                <w:rFonts w:eastAsia="Arial Unicode MS" w:cs="Arial"/>
                <w:kern w:val="2"/>
                <w:sz w:val="20"/>
                <w:lang w:eastAsia="hi-IN"/>
              </w:rPr>
              <w:lastRenderedPageBreak/>
              <w:t>Luntovskyy, A. et al. (2020): Moderne Rechnernetze, Springer</w:t>
            </w:r>
          </w:p>
          <w:p w14:paraId="61A2E99A" w14:textId="77777777" w:rsidR="00E704C1" w:rsidRPr="00334CCD" w:rsidRDefault="00E704C1" w:rsidP="00E704C1">
            <w:pPr>
              <w:pStyle w:val="Listenabsatz"/>
              <w:numPr>
                <w:ilvl w:val="0"/>
                <w:numId w:val="13"/>
              </w:numPr>
              <w:suppressAutoHyphens/>
              <w:spacing w:after="0" w:line="240" w:lineRule="auto"/>
              <w:jc w:val="left"/>
              <w:rPr>
                <w:rFonts w:eastAsia="Arial Unicode MS" w:cs="Arial"/>
                <w:kern w:val="2"/>
                <w:sz w:val="20"/>
                <w:lang w:val="en-US" w:eastAsia="hi-IN"/>
              </w:rPr>
            </w:pPr>
            <w:r w:rsidRPr="00334CCD">
              <w:rPr>
                <w:rFonts w:eastAsia="Arial Unicode MS" w:cs="Arial"/>
                <w:kern w:val="2"/>
                <w:sz w:val="20"/>
                <w:lang w:val="en-US" w:eastAsia="hi-IN"/>
              </w:rPr>
              <w:t>Lüdtke, D. (2017): IPv6-Workshop, 3. Auflage, CreateSpace Independent</w:t>
            </w:r>
          </w:p>
          <w:p w14:paraId="41E894E2" w14:textId="77777777" w:rsidR="00E704C1" w:rsidRPr="00334CCD" w:rsidRDefault="00E704C1" w:rsidP="00E704C1">
            <w:pPr>
              <w:pStyle w:val="Listenabsatz"/>
              <w:numPr>
                <w:ilvl w:val="0"/>
                <w:numId w:val="13"/>
              </w:numPr>
              <w:suppressAutoHyphens/>
              <w:spacing w:after="0" w:line="240" w:lineRule="auto"/>
              <w:jc w:val="left"/>
              <w:rPr>
                <w:rFonts w:eastAsia="Arial Unicode MS" w:cs="Arial"/>
                <w:kern w:val="2"/>
                <w:sz w:val="20"/>
                <w:lang w:eastAsia="hi-IN"/>
              </w:rPr>
            </w:pPr>
            <w:r w:rsidRPr="00334CCD">
              <w:rPr>
                <w:rFonts w:eastAsia="Arial Unicode MS" w:cs="Arial"/>
                <w:kern w:val="2"/>
                <w:sz w:val="20"/>
                <w:lang w:eastAsia="hi-IN"/>
              </w:rPr>
              <w:t>Bengel, G. (2014): Grundkurs Verteilte Systeme: Grundlagen und Praxis des Client-Server und Distributed Computing, 4. Auflage, Springer Vieweg</w:t>
            </w:r>
          </w:p>
          <w:p w14:paraId="12A47713" w14:textId="77777777" w:rsidR="00E704C1" w:rsidRPr="00334CCD" w:rsidRDefault="00E704C1" w:rsidP="00E704C1">
            <w:pPr>
              <w:pStyle w:val="Listenabsatz"/>
              <w:numPr>
                <w:ilvl w:val="0"/>
                <w:numId w:val="13"/>
              </w:numPr>
              <w:suppressAutoHyphens/>
              <w:spacing w:after="0" w:line="240" w:lineRule="auto"/>
              <w:jc w:val="left"/>
              <w:rPr>
                <w:rFonts w:eastAsia="Arial Unicode MS" w:cs="Arial"/>
                <w:kern w:val="2"/>
                <w:sz w:val="20"/>
                <w:lang w:eastAsia="hi-IN"/>
              </w:rPr>
            </w:pPr>
            <w:r w:rsidRPr="00334CCD">
              <w:rPr>
                <w:rFonts w:eastAsia="Arial Unicode MS" w:cs="Arial"/>
                <w:kern w:val="2"/>
                <w:sz w:val="20"/>
                <w:lang w:eastAsia="hi-IN"/>
              </w:rPr>
              <w:t>Tilkov, S. et al. (2015): REST und HTTP – Entwicklung und Integration nach dem Architekturstil des Web, 3. Auflage, dpunkt.verlag</w:t>
            </w:r>
          </w:p>
          <w:p w14:paraId="4A78C6A1" w14:textId="77777777" w:rsidR="00E704C1" w:rsidRPr="00334CCD" w:rsidRDefault="00E704C1" w:rsidP="00E704C1">
            <w:pPr>
              <w:spacing w:line="240" w:lineRule="auto"/>
              <w:rPr>
                <w:rFonts w:eastAsia="Arial Unicode MS" w:cs="Arial"/>
                <w:color w:val="FF0000"/>
                <w:kern w:val="2"/>
                <w:sz w:val="20"/>
                <w:lang w:val="en-US" w:eastAsia="hi-IN"/>
              </w:rPr>
            </w:pPr>
          </w:p>
          <w:p w14:paraId="1668E735" w14:textId="77777777" w:rsidR="00E704C1" w:rsidRPr="00334CCD" w:rsidRDefault="00E704C1" w:rsidP="00E704C1">
            <w:pPr>
              <w:spacing w:line="240" w:lineRule="auto"/>
              <w:ind w:left="464" w:hanging="464"/>
              <w:rPr>
                <w:rFonts w:cs="Arial"/>
                <w:sz w:val="20"/>
              </w:rPr>
            </w:pPr>
            <w:r w:rsidRPr="00334CCD">
              <w:rPr>
                <w:rStyle w:val="a-size-large"/>
                <w:rFonts w:cs="Arial"/>
                <w:color w:val="111111"/>
                <w:sz w:val="20"/>
              </w:rPr>
              <w:t>Weitere aktuelle Literatur wird den Studenten in der Veranstaltung genannt.</w:t>
            </w:r>
          </w:p>
        </w:tc>
      </w:tr>
      <w:tr w:rsidR="00E704C1" w:rsidRPr="00334CCD" w14:paraId="528728BD" w14:textId="77777777" w:rsidTr="00DF6B4B">
        <w:tc>
          <w:tcPr>
            <w:tcW w:w="2689" w:type="dxa"/>
          </w:tcPr>
          <w:p w14:paraId="6644C677" w14:textId="77777777" w:rsidR="00E704C1" w:rsidRPr="00334CCD" w:rsidRDefault="00E704C1" w:rsidP="00E704C1">
            <w:pPr>
              <w:spacing w:line="240" w:lineRule="auto"/>
              <w:rPr>
                <w:rFonts w:cs="Arial"/>
                <w:sz w:val="20"/>
              </w:rPr>
            </w:pPr>
            <w:r w:rsidRPr="00334CCD">
              <w:rPr>
                <w:rFonts w:cs="Arial"/>
                <w:sz w:val="20"/>
              </w:rPr>
              <w:lastRenderedPageBreak/>
              <w:t>Verwendbarkeit des Moduls</w:t>
            </w:r>
          </w:p>
        </w:tc>
        <w:tc>
          <w:tcPr>
            <w:tcW w:w="6321" w:type="dxa"/>
            <w:gridSpan w:val="3"/>
          </w:tcPr>
          <w:p w14:paraId="777EB232" w14:textId="77777777" w:rsidR="00E704C1" w:rsidRPr="00334CCD" w:rsidRDefault="00E704C1" w:rsidP="00E704C1">
            <w:pPr>
              <w:spacing w:after="0" w:line="240" w:lineRule="auto"/>
              <w:rPr>
                <w:rFonts w:cs="Arial"/>
                <w:sz w:val="20"/>
              </w:rPr>
            </w:pPr>
            <w:r w:rsidRPr="00334CCD">
              <w:rPr>
                <w:rFonts w:cs="Arial"/>
                <w:sz w:val="20"/>
              </w:rPr>
              <w:t>Pflichtfach in WN, IN; Wahlpflichtfach für ET, MT, MB, WI</w:t>
            </w:r>
          </w:p>
        </w:tc>
      </w:tr>
    </w:tbl>
    <w:p w14:paraId="2632CF2D" w14:textId="77777777" w:rsidR="00E704C1" w:rsidRPr="00334CCD" w:rsidRDefault="00E704C1" w:rsidP="00E704C1">
      <w:pPr>
        <w:spacing w:line="240" w:lineRule="auto"/>
        <w:rPr>
          <w:rFonts w:cs="Arial"/>
          <w:i/>
          <w:color w:val="0070C0"/>
          <w:sz w:val="20"/>
        </w:rPr>
      </w:pPr>
      <w:r w:rsidRPr="00334CCD">
        <w:rPr>
          <w:rFonts w:cs="Arial"/>
          <w:i/>
          <w:color w:val="0070C0"/>
          <w:sz w:val="20"/>
        </w:rPr>
        <w:t xml:space="preserve"> </w:t>
      </w:r>
    </w:p>
    <w:p w14:paraId="3AB585B8" w14:textId="283ED5E2" w:rsidR="00E704C1" w:rsidRPr="00334CCD" w:rsidRDefault="00E704C1" w:rsidP="00E704C1">
      <w:pPr>
        <w:widowControl/>
        <w:spacing w:after="0" w:line="240" w:lineRule="auto"/>
        <w:jc w:val="left"/>
        <w:rPr>
          <w:rFonts w:cs="Arial"/>
          <w:sz w:val="20"/>
        </w:rPr>
      </w:pPr>
      <w:r w:rsidRPr="00334CCD">
        <w:rPr>
          <w:rFonts w:cs="Arial"/>
          <w:sz w:val="20"/>
        </w:rPr>
        <w:br w:type="page"/>
      </w:r>
    </w:p>
    <w:tbl>
      <w:tblPr>
        <w:tblStyle w:val="Tabellenraster"/>
        <w:tblW w:w="0" w:type="auto"/>
        <w:tblLook w:val="04A0" w:firstRow="1" w:lastRow="0" w:firstColumn="1" w:lastColumn="0" w:noHBand="0" w:noVBand="1"/>
      </w:tblPr>
      <w:tblGrid>
        <w:gridCol w:w="2689"/>
        <w:gridCol w:w="2107"/>
        <w:gridCol w:w="1862"/>
        <w:gridCol w:w="2352"/>
      </w:tblGrid>
      <w:tr w:rsidR="00E704C1" w:rsidRPr="00334CCD" w14:paraId="0C0CEE25" w14:textId="77777777" w:rsidTr="00DF6B4B">
        <w:tc>
          <w:tcPr>
            <w:tcW w:w="2689" w:type="dxa"/>
          </w:tcPr>
          <w:p w14:paraId="1745B8BB" w14:textId="77777777" w:rsidR="00E704C1" w:rsidRPr="00334CCD" w:rsidRDefault="00E704C1" w:rsidP="00E704C1">
            <w:pPr>
              <w:tabs>
                <w:tab w:val="left" w:pos="2835"/>
              </w:tabs>
              <w:spacing w:line="240" w:lineRule="auto"/>
              <w:rPr>
                <w:rFonts w:cs="Arial"/>
                <w:sz w:val="20"/>
              </w:rPr>
            </w:pPr>
            <w:r w:rsidRPr="00334CCD">
              <w:rPr>
                <w:rFonts w:cs="Arial"/>
                <w:sz w:val="20"/>
              </w:rPr>
              <w:lastRenderedPageBreak/>
              <w:t>Modulbezeichnung</w:t>
            </w:r>
          </w:p>
        </w:tc>
        <w:tc>
          <w:tcPr>
            <w:tcW w:w="6321" w:type="dxa"/>
            <w:gridSpan w:val="3"/>
          </w:tcPr>
          <w:p w14:paraId="68CC98C0" w14:textId="77777777" w:rsidR="00E704C1" w:rsidRPr="00334CCD" w:rsidRDefault="00E704C1" w:rsidP="00E704C1">
            <w:pPr>
              <w:pStyle w:val="berschrift1"/>
              <w:tabs>
                <w:tab w:val="left" w:pos="2835"/>
              </w:tabs>
              <w:spacing w:line="240" w:lineRule="auto"/>
              <w:outlineLvl w:val="0"/>
              <w:rPr>
                <w:rFonts w:cs="Arial"/>
                <w:sz w:val="20"/>
                <w:szCs w:val="20"/>
              </w:rPr>
            </w:pPr>
            <w:bookmarkStart w:id="44" w:name="_Toc139910221"/>
            <w:r w:rsidRPr="00334CCD">
              <w:rPr>
                <w:rFonts w:cs="Arial"/>
                <w:bCs/>
                <w:sz w:val="20"/>
                <w:szCs w:val="20"/>
                <w:lang w:val="en-GB"/>
              </w:rPr>
              <w:t>Rechnerstrukturen</w:t>
            </w:r>
            <w:bookmarkEnd w:id="44"/>
          </w:p>
        </w:tc>
      </w:tr>
      <w:tr w:rsidR="00E704C1" w:rsidRPr="00334CCD" w14:paraId="410AB695" w14:textId="77777777" w:rsidTr="00DF6B4B">
        <w:tc>
          <w:tcPr>
            <w:tcW w:w="2689" w:type="dxa"/>
          </w:tcPr>
          <w:p w14:paraId="6718C699" w14:textId="77777777" w:rsidR="00E704C1" w:rsidRPr="00334CCD" w:rsidRDefault="00E704C1" w:rsidP="00E704C1">
            <w:pPr>
              <w:tabs>
                <w:tab w:val="left" w:pos="2835"/>
              </w:tabs>
              <w:spacing w:line="240" w:lineRule="auto"/>
              <w:rPr>
                <w:rFonts w:cs="Arial"/>
                <w:sz w:val="20"/>
              </w:rPr>
            </w:pPr>
            <w:r w:rsidRPr="00334CCD">
              <w:rPr>
                <w:rFonts w:cs="Arial"/>
                <w:sz w:val="20"/>
              </w:rPr>
              <w:t>Kürzel</w:t>
            </w:r>
          </w:p>
        </w:tc>
        <w:tc>
          <w:tcPr>
            <w:tcW w:w="6321" w:type="dxa"/>
            <w:gridSpan w:val="3"/>
          </w:tcPr>
          <w:p w14:paraId="3C87CE86" w14:textId="77777777" w:rsidR="00E704C1" w:rsidRPr="00334CCD" w:rsidRDefault="00E704C1" w:rsidP="00E704C1">
            <w:pPr>
              <w:tabs>
                <w:tab w:val="left" w:pos="2835"/>
              </w:tabs>
              <w:spacing w:line="240" w:lineRule="auto"/>
              <w:rPr>
                <w:rFonts w:cs="Arial"/>
                <w:sz w:val="20"/>
              </w:rPr>
            </w:pPr>
            <w:r w:rsidRPr="00334CCD">
              <w:rPr>
                <w:rFonts w:cs="Arial"/>
                <w:sz w:val="20"/>
              </w:rPr>
              <w:t>RS</w:t>
            </w:r>
          </w:p>
        </w:tc>
      </w:tr>
      <w:tr w:rsidR="00E704C1" w:rsidRPr="00334CCD" w14:paraId="39C4B347" w14:textId="77777777" w:rsidTr="00DF6B4B">
        <w:tc>
          <w:tcPr>
            <w:tcW w:w="2689" w:type="dxa"/>
          </w:tcPr>
          <w:p w14:paraId="530B4C0B" w14:textId="77777777" w:rsidR="00E704C1" w:rsidRPr="00334CCD" w:rsidRDefault="00E704C1" w:rsidP="00E704C1">
            <w:pPr>
              <w:tabs>
                <w:tab w:val="left" w:pos="2835"/>
              </w:tabs>
              <w:spacing w:line="240" w:lineRule="auto"/>
              <w:rPr>
                <w:rFonts w:cs="Arial"/>
                <w:sz w:val="20"/>
              </w:rPr>
            </w:pPr>
            <w:r w:rsidRPr="00334CCD">
              <w:rPr>
                <w:rFonts w:cs="Arial"/>
                <w:sz w:val="20"/>
              </w:rPr>
              <w:t>Studiensemester</w:t>
            </w:r>
          </w:p>
        </w:tc>
        <w:tc>
          <w:tcPr>
            <w:tcW w:w="2107" w:type="dxa"/>
          </w:tcPr>
          <w:p w14:paraId="73711AA2" w14:textId="77777777" w:rsidR="00E704C1" w:rsidRPr="00334CCD" w:rsidRDefault="00E704C1" w:rsidP="00E704C1">
            <w:pPr>
              <w:tabs>
                <w:tab w:val="left" w:pos="2835"/>
              </w:tabs>
              <w:spacing w:line="240" w:lineRule="auto"/>
              <w:rPr>
                <w:rFonts w:cs="Arial"/>
                <w:sz w:val="20"/>
              </w:rPr>
            </w:pPr>
            <w:r w:rsidRPr="00334CCD">
              <w:rPr>
                <w:rFonts w:cs="Arial"/>
                <w:sz w:val="20"/>
              </w:rPr>
              <w:t>1</w:t>
            </w:r>
          </w:p>
        </w:tc>
        <w:tc>
          <w:tcPr>
            <w:tcW w:w="1862" w:type="dxa"/>
          </w:tcPr>
          <w:p w14:paraId="5517B47B" w14:textId="77777777" w:rsidR="00E704C1" w:rsidRPr="00334CCD" w:rsidRDefault="00E704C1" w:rsidP="00E704C1">
            <w:pPr>
              <w:tabs>
                <w:tab w:val="left" w:pos="2835"/>
              </w:tabs>
              <w:spacing w:line="240" w:lineRule="auto"/>
              <w:rPr>
                <w:rFonts w:cs="Arial"/>
                <w:sz w:val="20"/>
              </w:rPr>
            </w:pPr>
            <w:r w:rsidRPr="00334CCD">
              <w:rPr>
                <w:rFonts w:cs="Arial"/>
                <w:sz w:val="20"/>
              </w:rPr>
              <w:t>Semester</w:t>
            </w:r>
          </w:p>
        </w:tc>
        <w:tc>
          <w:tcPr>
            <w:tcW w:w="2352" w:type="dxa"/>
          </w:tcPr>
          <w:p w14:paraId="0973C7CD" w14:textId="77777777" w:rsidR="00E704C1" w:rsidRPr="00334CCD" w:rsidRDefault="00E704C1" w:rsidP="00E704C1">
            <w:pPr>
              <w:tabs>
                <w:tab w:val="left" w:pos="2835"/>
              </w:tabs>
              <w:spacing w:line="240" w:lineRule="auto"/>
              <w:rPr>
                <w:rFonts w:cs="Arial"/>
                <w:sz w:val="20"/>
              </w:rPr>
            </w:pPr>
          </w:p>
        </w:tc>
      </w:tr>
      <w:tr w:rsidR="00E704C1" w:rsidRPr="00334CCD" w14:paraId="7F6AF98D" w14:textId="77777777" w:rsidTr="00DF6B4B">
        <w:tc>
          <w:tcPr>
            <w:tcW w:w="2689" w:type="dxa"/>
          </w:tcPr>
          <w:p w14:paraId="4A1E8049" w14:textId="77777777" w:rsidR="00E704C1" w:rsidRPr="00334CCD" w:rsidRDefault="00E704C1" w:rsidP="00E704C1">
            <w:pPr>
              <w:tabs>
                <w:tab w:val="left" w:pos="2835"/>
              </w:tabs>
              <w:spacing w:line="240" w:lineRule="auto"/>
              <w:rPr>
                <w:rFonts w:cs="Arial"/>
                <w:sz w:val="20"/>
              </w:rPr>
            </w:pPr>
            <w:r w:rsidRPr="00334CCD">
              <w:rPr>
                <w:rFonts w:cs="Arial"/>
                <w:sz w:val="20"/>
              </w:rPr>
              <w:t>Angebotshäufigkeit</w:t>
            </w:r>
          </w:p>
        </w:tc>
        <w:tc>
          <w:tcPr>
            <w:tcW w:w="2107" w:type="dxa"/>
          </w:tcPr>
          <w:p w14:paraId="0F2C5407" w14:textId="77777777" w:rsidR="00E704C1" w:rsidRPr="00334CCD" w:rsidRDefault="00E704C1" w:rsidP="00E704C1">
            <w:pPr>
              <w:tabs>
                <w:tab w:val="left" w:pos="2835"/>
              </w:tabs>
              <w:spacing w:line="240" w:lineRule="auto"/>
              <w:rPr>
                <w:rFonts w:cs="Arial"/>
                <w:sz w:val="20"/>
              </w:rPr>
            </w:pPr>
            <w:r w:rsidRPr="00334CCD">
              <w:rPr>
                <w:rFonts w:cs="Arial"/>
                <w:sz w:val="20"/>
              </w:rPr>
              <w:t>jährlich</w:t>
            </w:r>
          </w:p>
        </w:tc>
        <w:tc>
          <w:tcPr>
            <w:tcW w:w="1862" w:type="dxa"/>
          </w:tcPr>
          <w:p w14:paraId="32A04C69" w14:textId="77777777" w:rsidR="00E704C1" w:rsidRPr="00334CCD" w:rsidRDefault="00E704C1" w:rsidP="00E704C1">
            <w:pPr>
              <w:tabs>
                <w:tab w:val="left" w:pos="2835"/>
              </w:tabs>
              <w:spacing w:line="240" w:lineRule="auto"/>
              <w:rPr>
                <w:rFonts w:cs="Arial"/>
                <w:sz w:val="20"/>
              </w:rPr>
            </w:pPr>
            <w:r w:rsidRPr="00334CCD">
              <w:rPr>
                <w:rFonts w:cs="Arial"/>
                <w:sz w:val="20"/>
              </w:rPr>
              <w:t>Moduldauer</w:t>
            </w:r>
          </w:p>
        </w:tc>
        <w:tc>
          <w:tcPr>
            <w:tcW w:w="2352" w:type="dxa"/>
          </w:tcPr>
          <w:p w14:paraId="4AA03701" w14:textId="77777777" w:rsidR="00E704C1" w:rsidRPr="00334CCD" w:rsidRDefault="00E704C1" w:rsidP="00E704C1">
            <w:pPr>
              <w:tabs>
                <w:tab w:val="left" w:pos="2835"/>
              </w:tabs>
              <w:spacing w:line="240" w:lineRule="auto"/>
              <w:rPr>
                <w:rFonts w:cs="Arial"/>
                <w:sz w:val="20"/>
              </w:rPr>
            </w:pPr>
            <w:r w:rsidRPr="00334CCD">
              <w:rPr>
                <w:rFonts w:cs="Arial"/>
                <w:sz w:val="20"/>
              </w:rPr>
              <w:t>1 Semester</w:t>
            </w:r>
          </w:p>
        </w:tc>
      </w:tr>
      <w:tr w:rsidR="00E704C1" w:rsidRPr="00334CCD" w14:paraId="1AD1DF28" w14:textId="77777777" w:rsidTr="00DF6B4B">
        <w:tc>
          <w:tcPr>
            <w:tcW w:w="2689" w:type="dxa"/>
          </w:tcPr>
          <w:p w14:paraId="45F48E68" w14:textId="77777777" w:rsidR="00E704C1" w:rsidRPr="00334CCD" w:rsidRDefault="00E704C1" w:rsidP="00E704C1">
            <w:pPr>
              <w:tabs>
                <w:tab w:val="left" w:pos="2835"/>
              </w:tabs>
              <w:spacing w:line="240" w:lineRule="auto"/>
              <w:rPr>
                <w:rFonts w:cs="Arial"/>
                <w:sz w:val="20"/>
              </w:rPr>
            </w:pPr>
            <w:r w:rsidRPr="00334CCD">
              <w:rPr>
                <w:rFonts w:cs="Arial"/>
                <w:sz w:val="20"/>
              </w:rPr>
              <w:t>Modulverantwortliche(r)</w:t>
            </w:r>
          </w:p>
        </w:tc>
        <w:tc>
          <w:tcPr>
            <w:tcW w:w="6321" w:type="dxa"/>
            <w:gridSpan w:val="3"/>
          </w:tcPr>
          <w:p w14:paraId="5208131B" w14:textId="77777777" w:rsidR="00E704C1" w:rsidRPr="00334CCD" w:rsidRDefault="00E704C1" w:rsidP="00E704C1">
            <w:pPr>
              <w:tabs>
                <w:tab w:val="left" w:pos="2835"/>
              </w:tabs>
              <w:spacing w:line="240" w:lineRule="auto"/>
              <w:rPr>
                <w:rFonts w:cs="Arial"/>
                <w:sz w:val="20"/>
              </w:rPr>
            </w:pPr>
            <w:r w:rsidRPr="00334CCD">
              <w:rPr>
                <w:rFonts w:cs="Arial"/>
                <w:kern w:val="16"/>
                <w:sz w:val="20"/>
              </w:rPr>
              <w:t>Prof. Dr. Ludger Bölke</w:t>
            </w:r>
          </w:p>
        </w:tc>
      </w:tr>
      <w:tr w:rsidR="00E704C1" w:rsidRPr="00334CCD" w14:paraId="679B4CED" w14:textId="77777777" w:rsidTr="00DF6B4B">
        <w:tc>
          <w:tcPr>
            <w:tcW w:w="2689" w:type="dxa"/>
          </w:tcPr>
          <w:p w14:paraId="006ACE0A" w14:textId="77777777" w:rsidR="00E704C1" w:rsidRPr="00334CCD" w:rsidRDefault="00E704C1" w:rsidP="00E704C1">
            <w:pPr>
              <w:tabs>
                <w:tab w:val="left" w:pos="2835"/>
              </w:tabs>
              <w:spacing w:line="240" w:lineRule="auto"/>
              <w:rPr>
                <w:rFonts w:cs="Arial"/>
                <w:sz w:val="20"/>
              </w:rPr>
            </w:pPr>
            <w:r w:rsidRPr="00334CCD">
              <w:rPr>
                <w:rFonts w:cs="Arial"/>
                <w:sz w:val="20"/>
              </w:rPr>
              <w:t>Dozent(in)</w:t>
            </w:r>
          </w:p>
        </w:tc>
        <w:tc>
          <w:tcPr>
            <w:tcW w:w="6321" w:type="dxa"/>
            <w:gridSpan w:val="3"/>
          </w:tcPr>
          <w:p w14:paraId="1C6EF435" w14:textId="77777777" w:rsidR="00E704C1" w:rsidRPr="00334CCD" w:rsidRDefault="00E704C1" w:rsidP="00E704C1">
            <w:pPr>
              <w:tabs>
                <w:tab w:val="left" w:pos="2835"/>
              </w:tabs>
              <w:spacing w:line="240" w:lineRule="auto"/>
              <w:rPr>
                <w:rFonts w:cs="Arial"/>
                <w:sz w:val="20"/>
              </w:rPr>
            </w:pPr>
            <w:r w:rsidRPr="00334CCD">
              <w:rPr>
                <w:rFonts w:cs="Arial"/>
                <w:kern w:val="16"/>
                <w:sz w:val="20"/>
              </w:rPr>
              <w:t>Prof. Dr. Ludger Bölke</w:t>
            </w:r>
          </w:p>
        </w:tc>
      </w:tr>
      <w:tr w:rsidR="00E704C1" w:rsidRPr="00334CCD" w14:paraId="3B1158E4" w14:textId="77777777" w:rsidTr="00DF6B4B">
        <w:tc>
          <w:tcPr>
            <w:tcW w:w="2689" w:type="dxa"/>
          </w:tcPr>
          <w:p w14:paraId="4BE303DD" w14:textId="77777777" w:rsidR="00E704C1" w:rsidRPr="00334CCD" w:rsidRDefault="00E704C1" w:rsidP="00E704C1">
            <w:pPr>
              <w:tabs>
                <w:tab w:val="left" w:pos="2835"/>
              </w:tabs>
              <w:spacing w:line="240" w:lineRule="auto"/>
              <w:rPr>
                <w:rFonts w:cs="Arial"/>
                <w:sz w:val="20"/>
              </w:rPr>
            </w:pPr>
            <w:r w:rsidRPr="00334CCD">
              <w:rPr>
                <w:rFonts w:cs="Arial"/>
                <w:sz w:val="20"/>
              </w:rPr>
              <w:t>Zuordnung zum Curriculum</w:t>
            </w:r>
          </w:p>
        </w:tc>
        <w:tc>
          <w:tcPr>
            <w:tcW w:w="6321" w:type="dxa"/>
            <w:gridSpan w:val="3"/>
          </w:tcPr>
          <w:p w14:paraId="5F181CAF" w14:textId="77777777" w:rsidR="00E704C1" w:rsidRPr="00334CCD" w:rsidRDefault="00E704C1" w:rsidP="00E704C1">
            <w:pPr>
              <w:tabs>
                <w:tab w:val="left" w:pos="2835"/>
              </w:tabs>
              <w:spacing w:line="240" w:lineRule="auto"/>
              <w:rPr>
                <w:rFonts w:cs="Arial"/>
                <w:sz w:val="20"/>
              </w:rPr>
            </w:pPr>
            <w:r w:rsidRPr="00334CCD">
              <w:rPr>
                <w:rFonts w:cs="Arial"/>
                <w:sz w:val="20"/>
              </w:rPr>
              <w:t>Pflichtmodul</w:t>
            </w:r>
          </w:p>
        </w:tc>
      </w:tr>
      <w:tr w:rsidR="00E704C1" w:rsidRPr="00334CCD" w14:paraId="14C6CD9D" w14:textId="77777777" w:rsidTr="00DF6B4B">
        <w:tc>
          <w:tcPr>
            <w:tcW w:w="2689" w:type="dxa"/>
          </w:tcPr>
          <w:p w14:paraId="238BEB36" w14:textId="77777777" w:rsidR="00E704C1" w:rsidRPr="00334CCD" w:rsidRDefault="00E704C1" w:rsidP="00E704C1">
            <w:pPr>
              <w:tabs>
                <w:tab w:val="left" w:pos="2835"/>
              </w:tabs>
              <w:spacing w:line="240" w:lineRule="auto"/>
              <w:rPr>
                <w:rFonts w:cs="Arial"/>
                <w:sz w:val="20"/>
              </w:rPr>
            </w:pPr>
            <w:r w:rsidRPr="00334CCD">
              <w:rPr>
                <w:rFonts w:cs="Arial"/>
                <w:sz w:val="20"/>
              </w:rPr>
              <w:t>Sprache</w:t>
            </w:r>
          </w:p>
        </w:tc>
        <w:tc>
          <w:tcPr>
            <w:tcW w:w="6321" w:type="dxa"/>
            <w:gridSpan w:val="3"/>
          </w:tcPr>
          <w:p w14:paraId="49CB3BED" w14:textId="77777777" w:rsidR="00E704C1" w:rsidRPr="00334CCD" w:rsidRDefault="00E704C1" w:rsidP="00E704C1">
            <w:pPr>
              <w:tabs>
                <w:tab w:val="left" w:pos="2835"/>
              </w:tabs>
              <w:spacing w:line="240" w:lineRule="auto"/>
              <w:rPr>
                <w:rFonts w:cs="Arial"/>
                <w:sz w:val="20"/>
              </w:rPr>
            </w:pPr>
            <w:r w:rsidRPr="00334CCD">
              <w:rPr>
                <w:rFonts w:cs="Arial"/>
                <w:sz w:val="20"/>
              </w:rPr>
              <w:t>Deutsch</w:t>
            </w:r>
          </w:p>
        </w:tc>
      </w:tr>
      <w:tr w:rsidR="00E704C1" w:rsidRPr="00334CCD" w14:paraId="55A98E1D" w14:textId="77777777" w:rsidTr="00DF6B4B">
        <w:tc>
          <w:tcPr>
            <w:tcW w:w="2689" w:type="dxa"/>
          </w:tcPr>
          <w:p w14:paraId="29CAC3B2" w14:textId="77777777" w:rsidR="00E704C1" w:rsidRPr="00334CCD" w:rsidRDefault="00E704C1" w:rsidP="00E704C1">
            <w:pPr>
              <w:tabs>
                <w:tab w:val="left" w:pos="2835"/>
              </w:tabs>
              <w:spacing w:line="240" w:lineRule="auto"/>
              <w:rPr>
                <w:rFonts w:cs="Arial"/>
                <w:sz w:val="20"/>
              </w:rPr>
            </w:pPr>
            <w:r w:rsidRPr="00334CCD">
              <w:rPr>
                <w:rFonts w:cs="Arial"/>
                <w:sz w:val="20"/>
              </w:rPr>
              <w:t>Lehr-/Lernformen</w:t>
            </w:r>
          </w:p>
        </w:tc>
        <w:tc>
          <w:tcPr>
            <w:tcW w:w="6321" w:type="dxa"/>
            <w:gridSpan w:val="3"/>
          </w:tcPr>
          <w:p w14:paraId="62C25E53" w14:textId="77777777" w:rsidR="00E704C1" w:rsidRPr="00334CCD" w:rsidRDefault="00E704C1" w:rsidP="00E704C1">
            <w:pPr>
              <w:tabs>
                <w:tab w:val="left" w:pos="2835"/>
              </w:tabs>
              <w:spacing w:line="240" w:lineRule="auto"/>
              <w:rPr>
                <w:rFonts w:cs="Arial"/>
                <w:sz w:val="20"/>
              </w:rPr>
            </w:pPr>
            <w:r w:rsidRPr="00334CCD">
              <w:rPr>
                <w:rFonts w:cs="Arial"/>
                <w:kern w:val="16"/>
                <w:sz w:val="20"/>
              </w:rPr>
              <w:t>Vorlesung mit integrierter seminaristischer Übung. Übungsaufgaben werden z.T. häuslich und in Laborübungen durchgeführt / diskutiert.</w:t>
            </w:r>
          </w:p>
        </w:tc>
      </w:tr>
      <w:tr w:rsidR="00E704C1" w:rsidRPr="00334CCD" w14:paraId="462ACD13" w14:textId="77777777" w:rsidTr="00DF6B4B">
        <w:tc>
          <w:tcPr>
            <w:tcW w:w="2689" w:type="dxa"/>
          </w:tcPr>
          <w:p w14:paraId="64BDC0F4" w14:textId="77777777" w:rsidR="00E704C1" w:rsidRPr="00334CCD" w:rsidRDefault="00E704C1" w:rsidP="00E704C1">
            <w:pPr>
              <w:tabs>
                <w:tab w:val="left" w:pos="2835"/>
              </w:tabs>
              <w:spacing w:line="240" w:lineRule="auto"/>
              <w:rPr>
                <w:rFonts w:cs="Arial"/>
                <w:sz w:val="20"/>
              </w:rPr>
            </w:pPr>
            <w:r w:rsidRPr="00334CCD">
              <w:rPr>
                <w:rFonts w:cs="Arial"/>
                <w:sz w:val="20"/>
              </w:rPr>
              <w:t>SWS</w:t>
            </w:r>
          </w:p>
        </w:tc>
        <w:tc>
          <w:tcPr>
            <w:tcW w:w="6321" w:type="dxa"/>
            <w:gridSpan w:val="3"/>
          </w:tcPr>
          <w:p w14:paraId="5EA04959" w14:textId="77777777" w:rsidR="00E704C1" w:rsidRPr="00334CCD" w:rsidRDefault="00E704C1" w:rsidP="00E704C1">
            <w:pPr>
              <w:tabs>
                <w:tab w:val="left" w:pos="2835"/>
              </w:tabs>
              <w:spacing w:line="240" w:lineRule="auto"/>
              <w:rPr>
                <w:rFonts w:cs="Arial"/>
                <w:sz w:val="20"/>
              </w:rPr>
            </w:pPr>
            <w:r w:rsidRPr="00334CCD">
              <w:rPr>
                <w:rFonts w:cs="Arial"/>
                <w:sz w:val="20"/>
              </w:rPr>
              <w:t>5</w:t>
            </w:r>
          </w:p>
        </w:tc>
      </w:tr>
      <w:tr w:rsidR="00E704C1" w:rsidRPr="00334CCD" w14:paraId="5F45DE23" w14:textId="77777777" w:rsidTr="00DF6B4B">
        <w:tc>
          <w:tcPr>
            <w:tcW w:w="2689" w:type="dxa"/>
          </w:tcPr>
          <w:p w14:paraId="730A2166" w14:textId="77777777" w:rsidR="00E704C1" w:rsidRPr="00334CCD" w:rsidRDefault="00E704C1" w:rsidP="00E704C1">
            <w:pPr>
              <w:tabs>
                <w:tab w:val="left" w:pos="2835"/>
              </w:tabs>
              <w:spacing w:line="240" w:lineRule="auto"/>
              <w:rPr>
                <w:rFonts w:cs="Arial"/>
                <w:sz w:val="20"/>
              </w:rPr>
            </w:pPr>
            <w:r w:rsidRPr="00334CCD">
              <w:rPr>
                <w:rFonts w:cs="Arial"/>
                <w:sz w:val="20"/>
              </w:rPr>
              <w:t>Arbeitsaufwand (in Std.)</w:t>
            </w:r>
          </w:p>
          <w:p w14:paraId="66B03B8A" w14:textId="77777777" w:rsidR="00E704C1" w:rsidRPr="00334CCD" w:rsidRDefault="00E704C1" w:rsidP="00E704C1">
            <w:pPr>
              <w:tabs>
                <w:tab w:val="left" w:pos="2835"/>
              </w:tabs>
              <w:spacing w:line="240" w:lineRule="auto"/>
              <w:rPr>
                <w:rFonts w:cs="Arial"/>
                <w:sz w:val="20"/>
              </w:rPr>
            </w:pPr>
          </w:p>
        </w:tc>
        <w:tc>
          <w:tcPr>
            <w:tcW w:w="6321" w:type="dxa"/>
            <w:gridSpan w:val="3"/>
          </w:tcPr>
          <w:tbl>
            <w:tblPr>
              <w:tblW w:w="0" w:type="auto"/>
              <w:tblLook w:val="04A0" w:firstRow="1" w:lastRow="0" w:firstColumn="1" w:lastColumn="0" w:noHBand="0" w:noVBand="1"/>
            </w:tblPr>
            <w:tblGrid>
              <w:gridCol w:w="2355"/>
              <w:gridCol w:w="1851"/>
              <w:gridCol w:w="1889"/>
            </w:tblGrid>
            <w:tr w:rsidR="00E704C1" w:rsidRPr="00334CCD" w14:paraId="47E9EAD0" w14:textId="77777777" w:rsidTr="00DF6B4B">
              <w:tc>
                <w:tcPr>
                  <w:tcW w:w="2355" w:type="dxa"/>
                  <w:tcBorders>
                    <w:top w:val="single" w:sz="4" w:space="0" w:color="000000"/>
                    <w:left w:val="single" w:sz="4" w:space="0" w:color="000000"/>
                    <w:bottom w:val="single" w:sz="4" w:space="0" w:color="000000"/>
                    <w:right w:val="nil"/>
                  </w:tcBorders>
                </w:tcPr>
                <w:p w14:paraId="11E91625"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c>
                <w:tcPr>
                  <w:tcW w:w="1851" w:type="dxa"/>
                  <w:tcBorders>
                    <w:top w:val="single" w:sz="4" w:space="0" w:color="000000"/>
                    <w:left w:val="single" w:sz="4" w:space="0" w:color="000000"/>
                    <w:bottom w:val="single" w:sz="4" w:space="0" w:color="000000"/>
                    <w:right w:val="nil"/>
                  </w:tcBorders>
                  <w:hideMark/>
                </w:tcPr>
                <w:p w14:paraId="36034A55"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Theoriephase</w:t>
                  </w:r>
                </w:p>
              </w:tc>
              <w:tc>
                <w:tcPr>
                  <w:tcW w:w="1889" w:type="dxa"/>
                  <w:tcBorders>
                    <w:top w:val="single" w:sz="4" w:space="0" w:color="000000"/>
                    <w:left w:val="single" w:sz="4" w:space="0" w:color="000000"/>
                    <w:bottom w:val="single" w:sz="4" w:space="0" w:color="000000"/>
                    <w:right w:val="single" w:sz="4" w:space="0" w:color="000000"/>
                  </w:tcBorders>
                  <w:hideMark/>
                </w:tcPr>
                <w:p w14:paraId="37475DE5"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Praxisphase</w:t>
                  </w:r>
                </w:p>
              </w:tc>
            </w:tr>
            <w:tr w:rsidR="00E704C1" w:rsidRPr="00334CCD" w14:paraId="0D420696" w14:textId="77777777" w:rsidTr="00DF6B4B">
              <w:tc>
                <w:tcPr>
                  <w:tcW w:w="2355" w:type="dxa"/>
                  <w:tcBorders>
                    <w:top w:val="single" w:sz="4" w:space="0" w:color="000000"/>
                    <w:left w:val="single" w:sz="4" w:space="0" w:color="000000"/>
                    <w:bottom w:val="single" w:sz="4" w:space="0" w:color="000000"/>
                    <w:right w:val="nil"/>
                  </w:tcBorders>
                  <w:hideMark/>
                </w:tcPr>
                <w:p w14:paraId="73E2187B"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Vorlesung/Seminar</w:t>
                  </w:r>
                </w:p>
              </w:tc>
              <w:tc>
                <w:tcPr>
                  <w:tcW w:w="1851" w:type="dxa"/>
                  <w:tcBorders>
                    <w:top w:val="single" w:sz="4" w:space="0" w:color="000000"/>
                    <w:left w:val="single" w:sz="4" w:space="0" w:color="000000"/>
                    <w:bottom w:val="single" w:sz="4" w:space="0" w:color="000000"/>
                    <w:right w:val="nil"/>
                  </w:tcBorders>
                  <w:hideMark/>
                </w:tcPr>
                <w:p w14:paraId="43D22E9B"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48 h</w:t>
                  </w:r>
                </w:p>
              </w:tc>
              <w:tc>
                <w:tcPr>
                  <w:tcW w:w="1889" w:type="dxa"/>
                  <w:tcBorders>
                    <w:top w:val="single" w:sz="4" w:space="0" w:color="000000"/>
                    <w:left w:val="single" w:sz="4" w:space="0" w:color="000000"/>
                    <w:bottom w:val="single" w:sz="4" w:space="0" w:color="000000"/>
                    <w:right w:val="single" w:sz="4" w:space="0" w:color="000000"/>
                  </w:tcBorders>
                </w:tcPr>
                <w:p w14:paraId="7152B6F7"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r>
            <w:tr w:rsidR="00E704C1" w:rsidRPr="00334CCD" w14:paraId="3F9EBA8B" w14:textId="77777777" w:rsidTr="00DF6B4B">
              <w:tc>
                <w:tcPr>
                  <w:tcW w:w="2355" w:type="dxa"/>
                  <w:tcBorders>
                    <w:top w:val="single" w:sz="4" w:space="0" w:color="000000"/>
                    <w:left w:val="single" w:sz="4" w:space="0" w:color="000000"/>
                    <w:bottom w:val="single" w:sz="4" w:space="0" w:color="000000"/>
                    <w:right w:val="nil"/>
                  </w:tcBorders>
                </w:tcPr>
                <w:p w14:paraId="39036EDA"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Übung</w:t>
                  </w:r>
                </w:p>
              </w:tc>
              <w:tc>
                <w:tcPr>
                  <w:tcW w:w="1851" w:type="dxa"/>
                  <w:tcBorders>
                    <w:top w:val="single" w:sz="4" w:space="0" w:color="000000"/>
                    <w:left w:val="single" w:sz="4" w:space="0" w:color="000000"/>
                    <w:bottom w:val="single" w:sz="4" w:space="0" w:color="000000"/>
                    <w:right w:val="nil"/>
                  </w:tcBorders>
                </w:tcPr>
                <w:p w14:paraId="53C06A2D"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12 h</w:t>
                  </w:r>
                </w:p>
              </w:tc>
              <w:tc>
                <w:tcPr>
                  <w:tcW w:w="1889" w:type="dxa"/>
                  <w:tcBorders>
                    <w:top w:val="single" w:sz="4" w:space="0" w:color="000000"/>
                    <w:left w:val="single" w:sz="4" w:space="0" w:color="000000"/>
                    <w:bottom w:val="single" w:sz="4" w:space="0" w:color="000000"/>
                    <w:right w:val="single" w:sz="4" w:space="0" w:color="000000"/>
                  </w:tcBorders>
                </w:tcPr>
                <w:p w14:paraId="17B6170B"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r>
            <w:tr w:rsidR="00E704C1" w:rsidRPr="00334CCD" w14:paraId="28067960" w14:textId="77777777" w:rsidTr="00DF6B4B">
              <w:tc>
                <w:tcPr>
                  <w:tcW w:w="2355" w:type="dxa"/>
                  <w:tcBorders>
                    <w:top w:val="single" w:sz="4" w:space="0" w:color="000000"/>
                    <w:left w:val="single" w:sz="4" w:space="0" w:color="000000"/>
                    <w:bottom w:val="single" w:sz="4" w:space="0" w:color="000000"/>
                    <w:right w:val="nil"/>
                  </w:tcBorders>
                </w:tcPr>
                <w:p w14:paraId="47672D27"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Selbststudium</w:t>
                  </w:r>
                </w:p>
              </w:tc>
              <w:tc>
                <w:tcPr>
                  <w:tcW w:w="1851" w:type="dxa"/>
                  <w:tcBorders>
                    <w:top w:val="single" w:sz="4" w:space="0" w:color="000000"/>
                    <w:left w:val="single" w:sz="4" w:space="0" w:color="000000"/>
                    <w:bottom w:val="single" w:sz="4" w:space="0" w:color="000000"/>
                    <w:right w:val="nil"/>
                  </w:tcBorders>
                </w:tcPr>
                <w:p w14:paraId="5C3C1605"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90 h</w:t>
                  </w:r>
                </w:p>
              </w:tc>
              <w:tc>
                <w:tcPr>
                  <w:tcW w:w="1889" w:type="dxa"/>
                  <w:tcBorders>
                    <w:top w:val="single" w:sz="4" w:space="0" w:color="000000"/>
                    <w:left w:val="single" w:sz="4" w:space="0" w:color="000000"/>
                    <w:bottom w:val="single" w:sz="4" w:space="0" w:color="000000"/>
                    <w:right w:val="single" w:sz="4" w:space="0" w:color="000000"/>
                  </w:tcBorders>
                </w:tcPr>
                <w:p w14:paraId="0825AA64"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r>
            <w:tr w:rsidR="00E704C1" w:rsidRPr="00334CCD" w14:paraId="691C091A" w14:textId="77777777" w:rsidTr="00DF6B4B">
              <w:tc>
                <w:tcPr>
                  <w:tcW w:w="2355" w:type="dxa"/>
                  <w:tcBorders>
                    <w:top w:val="single" w:sz="4" w:space="0" w:color="000000"/>
                    <w:left w:val="single" w:sz="4" w:space="0" w:color="000000"/>
                    <w:bottom w:val="single" w:sz="4" w:space="0" w:color="000000"/>
                    <w:right w:val="nil"/>
                  </w:tcBorders>
                  <w:hideMark/>
                </w:tcPr>
                <w:p w14:paraId="1B6B1073"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Gesamt</w:t>
                  </w:r>
                </w:p>
              </w:tc>
              <w:tc>
                <w:tcPr>
                  <w:tcW w:w="3740" w:type="dxa"/>
                  <w:gridSpan w:val="2"/>
                  <w:tcBorders>
                    <w:top w:val="single" w:sz="4" w:space="0" w:color="000000"/>
                    <w:left w:val="single" w:sz="4" w:space="0" w:color="000000"/>
                    <w:bottom w:val="single" w:sz="4" w:space="0" w:color="000000"/>
                    <w:right w:val="single" w:sz="4" w:space="0" w:color="000000"/>
                  </w:tcBorders>
                  <w:hideMark/>
                </w:tcPr>
                <w:p w14:paraId="7562C492"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150 h</w:t>
                  </w:r>
                </w:p>
              </w:tc>
            </w:tr>
          </w:tbl>
          <w:p w14:paraId="73961238" w14:textId="77777777" w:rsidR="00E704C1" w:rsidRPr="00334CCD" w:rsidRDefault="00E704C1" w:rsidP="00E704C1">
            <w:pPr>
              <w:tabs>
                <w:tab w:val="left" w:pos="2835"/>
              </w:tabs>
              <w:spacing w:line="240" w:lineRule="auto"/>
              <w:rPr>
                <w:rFonts w:cs="Arial"/>
                <w:sz w:val="20"/>
              </w:rPr>
            </w:pPr>
          </w:p>
        </w:tc>
      </w:tr>
      <w:tr w:rsidR="00E704C1" w:rsidRPr="00334CCD" w14:paraId="3003A7EE" w14:textId="77777777" w:rsidTr="00DF6B4B">
        <w:tc>
          <w:tcPr>
            <w:tcW w:w="2689" w:type="dxa"/>
          </w:tcPr>
          <w:p w14:paraId="1667BEDB" w14:textId="77777777" w:rsidR="00E704C1" w:rsidRPr="00334CCD" w:rsidRDefault="00E704C1" w:rsidP="00E704C1">
            <w:pPr>
              <w:tabs>
                <w:tab w:val="left" w:pos="2835"/>
              </w:tabs>
              <w:spacing w:line="240" w:lineRule="auto"/>
              <w:rPr>
                <w:rFonts w:cs="Arial"/>
                <w:sz w:val="20"/>
              </w:rPr>
            </w:pPr>
            <w:r w:rsidRPr="00334CCD">
              <w:rPr>
                <w:rFonts w:cs="Arial"/>
                <w:sz w:val="20"/>
              </w:rPr>
              <w:t>ECTS-Leistungspunkte</w:t>
            </w:r>
          </w:p>
        </w:tc>
        <w:tc>
          <w:tcPr>
            <w:tcW w:w="6321" w:type="dxa"/>
            <w:gridSpan w:val="3"/>
          </w:tcPr>
          <w:p w14:paraId="25119EBE" w14:textId="77777777" w:rsidR="00E704C1" w:rsidRPr="00334CCD" w:rsidRDefault="00E704C1" w:rsidP="00E704C1">
            <w:pPr>
              <w:pStyle w:val="KeinLeerraum"/>
              <w:rPr>
                <w:rFonts w:cs="Arial"/>
                <w:szCs w:val="20"/>
              </w:rPr>
            </w:pPr>
            <w:r w:rsidRPr="00334CCD">
              <w:rPr>
                <w:rFonts w:cs="Arial"/>
                <w:szCs w:val="20"/>
              </w:rPr>
              <w:t>5</w:t>
            </w:r>
          </w:p>
        </w:tc>
      </w:tr>
      <w:tr w:rsidR="00E704C1" w:rsidRPr="00334CCD" w14:paraId="7F74B216" w14:textId="77777777" w:rsidTr="00DF6B4B">
        <w:tc>
          <w:tcPr>
            <w:tcW w:w="2689" w:type="dxa"/>
          </w:tcPr>
          <w:p w14:paraId="174E2530" w14:textId="77777777" w:rsidR="00E704C1" w:rsidRPr="00334CCD" w:rsidRDefault="00E704C1" w:rsidP="00E704C1">
            <w:pPr>
              <w:tabs>
                <w:tab w:val="left" w:pos="2835"/>
              </w:tabs>
              <w:spacing w:line="240" w:lineRule="auto"/>
              <w:rPr>
                <w:rFonts w:cs="Arial"/>
                <w:sz w:val="20"/>
              </w:rPr>
            </w:pPr>
            <w:r w:rsidRPr="00334CCD">
              <w:rPr>
                <w:rFonts w:cs="Arial"/>
                <w:sz w:val="20"/>
              </w:rPr>
              <w:t>Voraussetzungen für die Teilnahme</w:t>
            </w:r>
          </w:p>
        </w:tc>
        <w:tc>
          <w:tcPr>
            <w:tcW w:w="6321" w:type="dxa"/>
            <w:gridSpan w:val="3"/>
          </w:tcPr>
          <w:p w14:paraId="2BF5601B" w14:textId="77777777" w:rsidR="00E704C1" w:rsidRPr="00334CCD" w:rsidRDefault="00E704C1" w:rsidP="00E704C1">
            <w:pPr>
              <w:tabs>
                <w:tab w:val="left" w:pos="2835"/>
              </w:tabs>
              <w:spacing w:line="240" w:lineRule="auto"/>
              <w:rPr>
                <w:rFonts w:cs="Arial"/>
                <w:sz w:val="20"/>
              </w:rPr>
            </w:pPr>
            <w:r w:rsidRPr="00334CCD">
              <w:rPr>
                <w:rFonts w:cs="Arial"/>
                <w:sz w:val="20"/>
              </w:rPr>
              <w:t>Keine</w:t>
            </w:r>
          </w:p>
        </w:tc>
      </w:tr>
      <w:tr w:rsidR="00E704C1" w:rsidRPr="00334CCD" w14:paraId="60E5E2CA" w14:textId="77777777" w:rsidTr="00DF6B4B">
        <w:tc>
          <w:tcPr>
            <w:tcW w:w="2689" w:type="dxa"/>
          </w:tcPr>
          <w:p w14:paraId="3AE104BB" w14:textId="77777777" w:rsidR="00E704C1" w:rsidRPr="00334CCD" w:rsidRDefault="00E704C1" w:rsidP="00E704C1">
            <w:pPr>
              <w:tabs>
                <w:tab w:val="left" w:pos="2835"/>
              </w:tabs>
              <w:spacing w:line="240" w:lineRule="auto"/>
              <w:rPr>
                <w:rFonts w:cs="Arial"/>
                <w:sz w:val="20"/>
              </w:rPr>
            </w:pPr>
            <w:r w:rsidRPr="00334CCD">
              <w:rPr>
                <w:rFonts w:cs="Arial"/>
                <w:sz w:val="20"/>
              </w:rPr>
              <w:t>Vorbereitungsempfehlung</w:t>
            </w:r>
          </w:p>
        </w:tc>
        <w:tc>
          <w:tcPr>
            <w:tcW w:w="6321" w:type="dxa"/>
            <w:gridSpan w:val="3"/>
          </w:tcPr>
          <w:p w14:paraId="657F54D2" w14:textId="77777777" w:rsidR="00E704C1" w:rsidRPr="00334CCD" w:rsidRDefault="00E704C1" w:rsidP="00E704C1">
            <w:pPr>
              <w:tabs>
                <w:tab w:val="left" w:pos="2835"/>
              </w:tabs>
              <w:spacing w:line="240" w:lineRule="auto"/>
              <w:rPr>
                <w:rFonts w:cs="Arial"/>
                <w:sz w:val="20"/>
              </w:rPr>
            </w:pPr>
            <w:r w:rsidRPr="00334CCD">
              <w:rPr>
                <w:rFonts w:cs="Arial"/>
                <w:sz w:val="20"/>
              </w:rPr>
              <w:t>Keine</w:t>
            </w:r>
          </w:p>
        </w:tc>
      </w:tr>
      <w:tr w:rsidR="00E704C1" w:rsidRPr="00334CCD" w14:paraId="40A5FA87" w14:textId="77777777" w:rsidTr="00DF6B4B">
        <w:tc>
          <w:tcPr>
            <w:tcW w:w="2689" w:type="dxa"/>
          </w:tcPr>
          <w:p w14:paraId="6E3A4BCD" w14:textId="77777777" w:rsidR="00E704C1" w:rsidRPr="00334CCD" w:rsidRDefault="00E704C1" w:rsidP="00E704C1">
            <w:pPr>
              <w:tabs>
                <w:tab w:val="left" w:pos="2835"/>
              </w:tabs>
              <w:spacing w:line="240" w:lineRule="auto"/>
              <w:rPr>
                <w:rFonts w:cs="Arial"/>
                <w:sz w:val="20"/>
              </w:rPr>
            </w:pPr>
            <w:r w:rsidRPr="00334CCD">
              <w:rPr>
                <w:rFonts w:cs="Arial"/>
                <w:sz w:val="20"/>
              </w:rPr>
              <w:t>Inhalt</w:t>
            </w:r>
          </w:p>
        </w:tc>
        <w:tc>
          <w:tcPr>
            <w:tcW w:w="6321" w:type="dxa"/>
            <w:gridSpan w:val="3"/>
          </w:tcPr>
          <w:p w14:paraId="4D7AF14E" w14:textId="77777777" w:rsidR="00E704C1" w:rsidRPr="00334CCD" w:rsidRDefault="00E704C1" w:rsidP="00E704C1">
            <w:pPr>
              <w:pStyle w:val="Listenabsatz"/>
              <w:numPr>
                <w:ilvl w:val="0"/>
                <w:numId w:val="4"/>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Darstellung und Verarbeitung (Schaltalgebra) von Informationen im Computer</w:t>
            </w:r>
          </w:p>
          <w:p w14:paraId="008824AB" w14:textId="77777777" w:rsidR="00E704C1" w:rsidRPr="00334CCD" w:rsidRDefault="00E704C1" w:rsidP="00E704C1">
            <w:pPr>
              <w:pStyle w:val="Listenabsatz"/>
              <w:numPr>
                <w:ilvl w:val="0"/>
                <w:numId w:val="4"/>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Minimierung mit KV-Diagrammen</w:t>
            </w:r>
          </w:p>
          <w:p w14:paraId="01F353BF" w14:textId="77777777" w:rsidR="00E704C1" w:rsidRPr="00334CCD" w:rsidRDefault="00E704C1" w:rsidP="00E704C1">
            <w:pPr>
              <w:pStyle w:val="Listenabsatz"/>
              <w:numPr>
                <w:ilvl w:val="0"/>
                <w:numId w:val="4"/>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 xml:space="preserve">Von-Neumann-Architektur </w:t>
            </w:r>
          </w:p>
          <w:p w14:paraId="6EE06C86" w14:textId="77777777" w:rsidR="00E704C1" w:rsidRPr="00334CCD" w:rsidRDefault="00E704C1" w:rsidP="00E704C1">
            <w:pPr>
              <w:pStyle w:val="Listenabsatz"/>
              <w:numPr>
                <w:ilvl w:val="0"/>
                <w:numId w:val="4"/>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Programmierung von Mikroprozessoren mit Hilfe von Assembler-Programmen</w:t>
            </w:r>
          </w:p>
          <w:p w14:paraId="32B0477A" w14:textId="77777777" w:rsidR="00E704C1" w:rsidRPr="00334CCD" w:rsidRDefault="00E704C1" w:rsidP="00E704C1">
            <w:pPr>
              <w:pStyle w:val="Listenabsatz"/>
              <w:numPr>
                <w:ilvl w:val="0"/>
                <w:numId w:val="4"/>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Ausgewählte Hardware (Bussysteme, Grafik)</w:t>
            </w:r>
          </w:p>
          <w:p w14:paraId="2FB2E91D" w14:textId="77777777" w:rsidR="00E704C1" w:rsidRPr="00334CCD" w:rsidRDefault="00E704C1" w:rsidP="00E704C1">
            <w:pPr>
              <w:pStyle w:val="Listenabsatz"/>
              <w:numPr>
                <w:ilvl w:val="0"/>
                <w:numId w:val="4"/>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Parallele Architekturen</w:t>
            </w:r>
          </w:p>
          <w:p w14:paraId="7DA5D68C" w14:textId="77777777" w:rsidR="00E704C1" w:rsidRPr="00334CCD" w:rsidRDefault="00E704C1" w:rsidP="00E704C1">
            <w:pPr>
              <w:pStyle w:val="Listenabsatz"/>
              <w:numPr>
                <w:ilvl w:val="0"/>
                <w:numId w:val="4"/>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Alle genannten Themenbereiche werden in praktischen Übungen vertieft.</w:t>
            </w:r>
          </w:p>
          <w:p w14:paraId="5E24B0F8" w14:textId="77777777" w:rsidR="00E704C1" w:rsidRPr="00334CCD" w:rsidRDefault="00E704C1" w:rsidP="00E704C1">
            <w:pPr>
              <w:suppressLineNumbers/>
              <w:tabs>
                <w:tab w:val="left" w:pos="2835"/>
              </w:tabs>
              <w:suppressAutoHyphens/>
              <w:snapToGrid w:val="0"/>
              <w:spacing w:after="0" w:line="240" w:lineRule="auto"/>
              <w:rPr>
                <w:rFonts w:eastAsia="Arial Unicode MS" w:cs="Arial"/>
                <w:bCs/>
                <w:kern w:val="2"/>
                <w:sz w:val="20"/>
                <w:lang w:eastAsia="hi-IN"/>
              </w:rPr>
            </w:pPr>
          </w:p>
        </w:tc>
      </w:tr>
      <w:tr w:rsidR="00E704C1" w:rsidRPr="00334CCD" w14:paraId="69B76251" w14:textId="77777777" w:rsidTr="00DF6B4B">
        <w:tc>
          <w:tcPr>
            <w:tcW w:w="2689" w:type="dxa"/>
          </w:tcPr>
          <w:p w14:paraId="3A88DE1E" w14:textId="77777777" w:rsidR="00E704C1" w:rsidRPr="00334CCD" w:rsidRDefault="00E704C1" w:rsidP="00E704C1">
            <w:pPr>
              <w:tabs>
                <w:tab w:val="left" w:pos="2835"/>
              </w:tabs>
              <w:spacing w:line="240" w:lineRule="auto"/>
              <w:rPr>
                <w:rFonts w:cs="Arial"/>
                <w:sz w:val="20"/>
              </w:rPr>
            </w:pPr>
            <w:r w:rsidRPr="00334CCD">
              <w:rPr>
                <w:rFonts w:cs="Arial"/>
                <w:sz w:val="20"/>
              </w:rPr>
              <w:t>Ziele und angestrebte Lernergebnisse</w:t>
            </w:r>
          </w:p>
        </w:tc>
        <w:tc>
          <w:tcPr>
            <w:tcW w:w="6321" w:type="dxa"/>
            <w:gridSpan w:val="3"/>
          </w:tcPr>
          <w:p w14:paraId="2FBDECE8"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Nach der aktiven Teilnahme ...</w:t>
            </w:r>
          </w:p>
          <w:p w14:paraId="2436491D" w14:textId="77777777" w:rsidR="00E704C1" w:rsidRPr="00334CCD" w:rsidRDefault="00E704C1" w:rsidP="00E704C1">
            <w:pPr>
              <w:pStyle w:val="Listenabsatz"/>
              <w:widowControl/>
              <w:numPr>
                <w:ilvl w:val="0"/>
                <w:numId w:val="3"/>
              </w:numPr>
              <w:suppressLineNumbers/>
              <w:tabs>
                <w:tab w:val="left" w:pos="2835"/>
              </w:tabs>
              <w:snapToGrid w:val="0"/>
              <w:spacing w:before="60" w:after="60" w:line="240" w:lineRule="auto"/>
              <w:jc w:val="left"/>
              <w:rPr>
                <w:rFonts w:eastAsia="Arial Unicode MS" w:cs="Arial"/>
                <w:sz w:val="20"/>
                <w:lang w:eastAsia="hi-IN"/>
              </w:rPr>
            </w:pPr>
            <w:r w:rsidRPr="00334CCD">
              <w:rPr>
                <w:rFonts w:eastAsia="Arial Unicode MS" w:cs="Arial"/>
                <w:sz w:val="20"/>
                <w:lang w:eastAsia="hi-IN"/>
              </w:rPr>
              <w:t>verstehen die Studierenden die Grundlagen der Verarbeitung von Daten im Computer und der Computerarchitektur und können wichtige Kennzahlen einschätzen und bewerten,</w:t>
            </w:r>
          </w:p>
          <w:p w14:paraId="519FA64A" w14:textId="77777777" w:rsidR="00E704C1" w:rsidRPr="00334CCD" w:rsidRDefault="00E704C1" w:rsidP="00E704C1">
            <w:pPr>
              <w:pStyle w:val="Listenabsatz"/>
              <w:widowControl/>
              <w:numPr>
                <w:ilvl w:val="0"/>
                <w:numId w:val="3"/>
              </w:numPr>
              <w:suppressLineNumbers/>
              <w:tabs>
                <w:tab w:val="left" w:pos="2835"/>
              </w:tabs>
              <w:snapToGrid w:val="0"/>
              <w:spacing w:before="60" w:after="60" w:line="240" w:lineRule="auto"/>
              <w:jc w:val="left"/>
              <w:rPr>
                <w:rFonts w:eastAsia="Arial Unicode MS" w:cs="Arial"/>
                <w:sz w:val="20"/>
                <w:lang w:eastAsia="hi-IN"/>
              </w:rPr>
            </w:pPr>
            <w:r w:rsidRPr="00334CCD">
              <w:rPr>
                <w:rFonts w:eastAsia="Arial Unicode MS" w:cs="Arial"/>
                <w:sz w:val="20"/>
                <w:lang w:eastAsia="hi-IN"/>
              </w:rPr>
              <w:t xml:space="preserve">können die Studierenden grundlegende Basis-Informationstechnologien, die relevant für die betriebliche Informationsverarbeitung sind, anwenden und einschätzen, </w:t>
            </w:r>
          </w:p>
          <w:p w14:paraId="74BB4D08" w14:textId="77777777" w:rsidR="00E704C1" w:rsidRPr="00334CCD" w:rsidRDefault="00E704C1" w:rsidP="00E704C1">
            <w:pPr>
              <w:pStyle w:val="Listenabsatz"/>
              <w:widowControl/>
              <w:numPr>
                <w:ilvl w:val="0"/>
                <w:numId w:val="3"/>
              </w:numPr>
              <w:suppressLineNumbers/>
              <w:tabs>
                <w:tab w:val="left" w:pos="2835"/>
              </w:tabs>
              <w:snapToGrid w:val="0"/>
              <w:spacing w:before="60" w:after="60" w:line="240" w:lineRule="auto"/>
              <w:jc w:val="left"/>
              <w:rPr>
                <w:rFonts w:eastAsia="Arial Unicode MS" w:cs="Arial"/>
                <w:sz w:val="20"/>
                <w:lang w:eastAsia="hi-IN"/>
              </w:rPr>
            </w:pPr>
            <w:r w:rsidRPr="00334CCD">
              <w:rPr>
                <w:rFonts w:eastAsia="Arial Unicode MS" w:cs="Arial"/>
                <w:sz w:val="20"/>
                <w:lang w:eastAsia="hi-IN"/>
              </w:rPr>
              <w:t>die Art und Weise erklären, wie die angesprochenen Technologien in Unternehmen angewendet werden und welche Wirkungen sie entfalten,</w:t>
            </w:r>
          </w:p>
          <w:p w14:paraId="5087182D" w14:textId="77777777" w:rsidR="00E704C1" w:rsidRPr="00334CCD" w:rsidRDefault="00E704C1" w:rsidP="00E704C1">
            <w:pPr>
              <w:pStyle w:val="Listenabsatz"/>
              <w:widowControl/>
              <w:numPr>
                <w:ilvl w:val="0"/>
                <w:numId w:val="3"/>
              </w:numPr>
              <w:suppressLineNumbers/>
              <w:tabs>
                <w:tab w:val="left" w:pos="2835"/>
              </w:tabs>
              <w:snapToGrid w:val="0"/>
              <w:spacing w:before="60" w:after="60" w:line="240" w:lineRule="auto"/>
              <w:jc w:val="left"/>
              <w:rPr>
                <w:rFonts w:eastAsia="Arial Unicode MS" w:cs="Arial"/>
                <w:sz w:val="20"/>
                <w:lang w:eastAsia="hi-IN"/>
              </w:rPr>
            </w:pPr>
            <w:r w:rsidRPr="00334CCD">
              <w:rPr>
                <w:rFonts w:eastAsia="Arial Unicode MS" w:cs="Arial"/>
                <w:sz w:val="20"/>
                <w:lang w:eastAsia="hi-IN"/>
              </w:rPr>
              <w:t>aufbauend auf Primärerfahrungen in praktischen Übungen selbständig einfache technologische Aufgabenstellungen erfassen, eine Lösung konzeptionieren und schlussendlich auch umsetzen.</w:t>
            </w:r>
          </w:p>
        </w:tc>
      </w:tr>
      <w:tr w:rsidR="00E704C1" w:rsidRPr="00334CCD" w14:paraId="131B1D9C" w14:textId="77777777" w:rsidTr="00DF6B4B">
        <w:tc>
          <w:tcPr>
            <w:tcW w:w="2689" w:type="dxa"/>
          </w:tcPr>
          <w:p w14:paraId="3B43B3D0" w14:textId="77777777" w:rsidR="00E704C1" w:rsidRPr="00334CCD" w:rsidRDefault="00E704C1" w:rsidP="00E704C1">
            <w:pPr>
              <w:tabs>
                <w:tab w:val="left" w:pos="2835"/>
              </w:tabs>
              <w:spacing w:line="240" w:lineRule="auto"/>
              <w:rPr>
                <w:rFonts w:cs="Arial"/>
                <w:sz w:val="20"/>
              </w:rPr>
            </w:pPr>
            <w:r w:rsidRPr="00334CCD">
              <w:rPr>
                <w:rFonts w:cs="Arial"/>
                <w:sz w:val="20"/>
              </w:rPr>
              <w:t xml:space="preserve">Prüfungsleistung </w:t>
            </w:r>
          </w:p>
        </w:tc>
        <w:tc>
          <w:tcPr>
            <w:tcW w:w="6321" w:type="dxa"/>
            <w:gridSpan w:val="3"/>
          </w:tcPr>
          <w:p w14:paraId="2F560C1A" w14:textId="77777777" w:rsidR="00E704C1" w:rsidRPr="00334CCD" w:rsidRDefault="00E704C1" w:rsidP="00E704C1">
            <w:pPr>
              <w:tabs>
                <w:tab w:val="left" w:pos="2835"/>
              </w:tabs>
              <w:spacing w:after="0" w:line="240" w:lineRule="auto"/>
              <w:rPr>
                <w:rFonts w:cs="Arial"/>
                <w:sz w:val="20"/>
              </w:rPr>
            </w:pPr>
            <w:r w:rsidRPr="00334CCD">
              <w:rPr>
                <w:rFonts w:cs="Arial"/>
                <w:sz w:val="20"/>
              </w:rPr>
              <w:t>Klausur oder mündliche Prüfung</w:t>
            </w:r>
          </w:p>
        </w:tc>
      </w:tr>
      <w:tr w:rsidR="00E704C1" w:rsidRPr="00334CCD" w14:paraId="38473237" w14:textId="77777777" w:rsidTr="00DF6B4B">
        <w:tc>
          <w:tcPr>
            <w:tcW w:w="2689" w:type="dxa"/>
          </w:tcPr>
          <w:p w14:paraId="124BAD2F" w14:textId="77777777" w:rsidR="00E704C1" w:rsidRPr="00334CCD" w:rsidRDefault="00E704C1" w:rsidP="00E704C1">
            <w:pPr>
              <w:tabs>
                <w:tab w:val="left" w:pos="2835"/>
              </w:tabs>
              <w:spacing w:line="240" w:lineRule="auto"/>
              <w:rPr>
                <w:rFonts w:cs="Arial"/>
                <w:sz w:val="20"/>
              </w:rPr>
            </w:pPr>
            <w:r w:rsidRPr="00334CCD">
              <w:rPr>
                <w:rFonts w:cs="Arial"/>
                <w:sz w:val="20"/>
              </w:rPr>
              <w:t>Literatur (Auswahl)</w:t>
            </w:r>
          </w:p>
        </w:tc>
        <w:tc>
          <w:tcPr>
            <w:tcW w:w="6321" w:type="dxa"/>
            <w:gridSpan w:val="3"/>
          </w:tcPr>
          <w:p w14:paraId="7C3FB0CC" w14:textId="77777777" w:rsidR="00E704C1" w:rsidRPr="00334CCD" w:rsidRDefault="00E704C1" w:rsidP="00E704C1">
            <w:pPr>
              <w:widowControl/>
              <w:numPr>
                <w:ilvl w:val="0"/>
                <w:numId w:val="2"/>
              </w:numPr>
              <w:tabs>
                <w:tab w:val="left" w:pos="2835"/>
              </w:tabs>
              <w:spacing w:before="60" w:after="60" w:line="240" w:lineRule="auto"/>
              <w:jc w:val="left"/>
              <w:rPr>
                <w:rFonts w:eastAsia="Arial Unicode MS" w:cs="Arial"/>
                <w:kern w:val="2"/>
                <w:sz w:val="20"/>
                <w:lang w:eastAsia="hi-IN"/>
              </w:rPr>
            </w:pPr>
            <w:r w:rsidRPr="00334CCD">
              <w:rPr>
                <w:rFonts w:eastAsia="Arial Unicode MS" w:cs="Arial"/>
                <w:kern w:val="2"/>
                <w:sz w:val="20"/>
                <w:lang w:eastAsia="hi-IN"/>
              </w:rPr>
              <w:t xml:space="preserve">A.J. Tanenbaum, T. Austin, Rechnerarchitektur: Von der digitalen Logik zum Parallelrechner, Pearson Studium - IT; </w:t>
            </w:r>
          </w:p>
          <w:p w14:paraId="326E8250" w14:textId="77777777" w:rsidR="00E704C1" w:rsidRPr="00334CCD" w:rsidRDefault="00E704C1" w:rsidP="00E704C1">
            <w:pPr>
              <w:widowControl/>
              <w:numPr>
                <w:ilvl w:val="0"/>
                <w:numId w:val="2"/>
              </w:numPr>
              <w:tabs>
                <w:tab w:val="left" w:pos="2835"/>
              </w:tabs>
              <w:spacing w:before="60" w:after="60" w:line="240" w:lineRule="auto"/>
              <w:jc w:val="left"/>
              <w:rPr>
                <w:rFonts w:eastAsia="Arial Unicode MS" w:cs="Arial"/>
                <w:kern w:val="2"/>
                <w:sz w:val="20"/>
                <w:lang w:eastAsia="hi-IN"/>
              </w:rPr>
            </w:pPr>
            <w:r w:rsidRPr="00334CCD">
              <w:rPr>
                <w:rFonts w:eastAsia="Arial Unicode MS" w:cs="Arial"/>
                <w:kern w:val="2"/>
                <w:sz w:val="20"/>
                <w:lang w:eastAsia="hi-IN"/>
              </w:rPr>
              <w:t xml:space="preserve">H. Herold, B. Lurz, J. Wohlrab.: Grundlagen der Informatik, Pearson </w:t>
            </w:r>
          </w:p>
          <w:p w14:paraId="548A08CF" w14:textId="77777777" w:rsidR="00E704C1" w:rsidRPr="00334CCD" w:rsidRDefault="00E704C1" w:rsidP="00E704C1">
            <w:pPr>
              <w:widowControl/>
              <w:numPr>
                <w:ilvl w:val="0"/>
                <w:numId w:val="2"/>
              </w:numPr>
              <w:tabs>
                <w:tab w:val="left" w:pos="2835"/>
              </w:tabs>
              <w:spacing w:before="60" w:after="60" w:line="240" w:lineRule="auto"/>
              <w:jc w:val="left"/>
              <w:rPr>
                <w:rFonts w:eastAsia="Arial Unicode MS" w:cs="Arial"/>
                <w:kern w:val="2"/>
                <w:sz w:val="20"/>
                <w:lang w:eastAsia="hi-IN"/>
              </w:rPr>
            </w:pPr>
            <w:r w:rsidRPr="00334CCD">
              <w:rPr>
                <w:rFonts w:eastAsia="Arial Unicode MS" w:cs="Arial"/>
                <w:kern w:val="2"/>
                <w:sz w:val="20"/>
                <w:lang w:eastAsia="hi-IN"/>
              </w:rPr>
              <w:t>H. Ernst Grundkurs: Informatik, Vieweg u. Teubner</w:t>
            </w:r>
          </w:p>
          <w:p w14:paraId="4E80CD8E" w14:textId="77777777" w:rsidR="00E704C1" w:rsidRPr="00334CCD" w:rsidRDefault="00E704C1" w:rsidP="00E704C1">
            <w:pPr>
              <w:tabs>
                <w:tab w:val="left" w:pos="2835"/>
              </w:tabs>
              <w:spacing w:line="240" w:lineRule="auto"/>
              <w:rPr>
                <w:rFonts w:eastAsia="Arial Unicode MS" w:cs="Arial"/>
                <w:kern w:val="2"/>
                <w:sz w:val="20"/>
                <w:lang w:eastAsia="hi-IN"/>
              </w:rPr>
            </w:pPr>
          </w:p>
          <w:p w14:paraId="3E5AB10E" w14:textId="77777777" w:rsidR="00E704C1" w:rsidRPr="00334CCD" w:rsidRDefault="00E704C1" w:rsidP="00E704C1">
            <w:pPr>
              <w:tabs>
                <w:tab w:val="left" w:pos="2835"/>
              </w:tabs>
              <w:spacing w:line="240" w:lineRule="auto"/>
              <w:ind w:left="464" w:hanging="464"/>
              <w:rPr>
                <w:rFonts w:cs="Arial"/>
                <w:sz w:val="20"/>
              </w:rPr>
            </w:pPr>
            <w:r w:rsidRPr="00334CCD">
              <w:rPr>
                <w:rStyle w:val="a-size-large"/>
                <w:rFonts w:cs="Arial"/>
                <w:sz w:val="20"/>
              </w:rPr>
              <w:t>Weitere aktuelle Literatur wird in der Veranstaltung genannt.</w:t>
            </w:r>
          </w:p>
        </w:tc>
      </w:tr>
      <w:tr w:rsidR="00E704C1" w:rsidRPr="00334CCD" w14:paraId="0A4C4E20" w14:textId="77777777" w:rsidTr="00DF6B4B">
        <w:tc>
          <w:tcPr>
            <w:tcW w:w="2689" w:type="dxa"/>
          </w:tcPr>
          <w:p w14:paraId="1E5E3070" w14:textId="77777777" w:rsidR="00E704C1" w:rsidRPr="00334CCD" w:rsidRDefault="00E704C1" w:rsidP="00E704C1">
            <w:pPr>
              <w:tabs>
                <w:tab w:val="left" w:pos="2835"/>
              </w:tabs>
              <w:spacing w:line="240" w:lineRule="auto"/>
              <w:rPr>
                <w:rFonts w:cs="Arial"/>
                <w:sz w:val="20"/>
              </w:rPr>
            </w:pPr>
            <w:r w:rsidRPr="00334CCD">
              <w:rPr>
                <w:rFonts w:cs="Arial"/>
                <w:sz w:val="20"/>
              </w:rPr>
              <w:t>Verwendbarkeit des Moduls</w:t>
            </w:r>
          </w:p>
        </w:tc>
        <w:tc>
          <w:tcPr>
            <w:tcW w:w="6321" w:type="dxa"/>
            <w:gridSpan w:val="3"/>
          </w:tcPr>
          <w:p w14:paraId="1E7504F8" w14:textId="77777777" w:rsidR="00E704C1" w:rsidRPr="00334CCD" w:rsidRDefault="00E704C1" w:rsidP="00E704C1">
            <w:pPr>
              <w:tabs>
                <w:tab w:val="left" w:pos="2835"/>
              </w:tabs>
              <w:spacing w:after="0" w:line="240" w:lineRule="auto"/>
              <w:rPr>
                <w:rFonts w:cs="Arial"/>
                <w:sz w:val="20"/>
              </w:rPr>
            </w:pPr>
            <w:r w:rsidRPr="00334CCD">
              <w:rPr>
                <w:rFonts w:cs="Arial"/>
                <w:sz w:val="20"/>
              </w:rPr>
              <w:t>Pflichtfach in WN, IN</w:t>
            </w:r>
          </w:p>
        </w:tc>
      </w:tr>
    </w:tbl>
    <w:p w14:paraId="2C5DE5A9" w14:textId="77777777" w:rsidR="00E704C1" w:rsidRPr="00334CCD" w:rsidRDefault="00E704C1" w:rsidP="00E704C1">
      <w:pPr>
        <w:tabs>
          <w:tab w:val="left" w:pos="2835"/>
        </w:tabs>
        <w:spacing w:line="240" w:lineRule="auto"/>
        <w:rPr>
          <w:rFonts w:cs="Arial"/>
          <w:i/>
          <w:sz w:val="20"/>
        </w:rPr>
      </w:pPr>
      <w:r w:rsidRPr="00334CCD">
        <w:rPr>
          <w:rFonts w:cs="Arial"/>
          <w:i/>
          <w:sz w:val="20"/>
        </w:rPr>
        <w:t xml:space="preserve"> </w:t>
      </w:r>
    </w:p>
    <w:p w14:paraId="0D9FF9C6" w14:textId="3E6D2649" w:rsidR="00E704C1" w:rsidRPr="00334CCD" w:rsidRDefault="00E704C1" w:rsidP="00E704C1">
      <w:pPr>
        <w:widowControl/>
        <w:spacing w:after="0" w:line="240" w:lineRule="auto"/>
        <w:jc w:val="left"/>
        <w:rPr>
          <w:rFonts w:cs="Arial"/>
          <w:sz w:val="20"/>
        </w:rPr>
      </w:pPr>
      <w:r w:rsidRPr="00334CCD">
        <w:rPr>
          <w:rFonts w:cs="Arial"/>
          <w:sz w:val="20"/>
        </w:rPr>
        <w:br w:type="page"/>
      </w:r>
    </w:p>
    <w:tbl>
      <w:tblPr>
        <w:tblStyle w:val="Tabellenraster"/>
        <w:tblW w:w="0" w:type="auto"/>
        <w:tblLook w:val="04A0" w:firstRow="1" w:lastRow="0" w:firstColumn="1" w:lastColumn="0" w:noHBand="0" w:noVBand="1"/>
      </w:tblPr>
      <w:tblGrid>
        <w:gridCol w:w="2689"/>
        <w:gridCol w:w="2107"/>
        <w:gridCol w:w="1862"/>
        <w:gridCol w:w="2352"/>
      </w:tblGrid>
      <w:tr w:rsidR="00E704C1" w:rsidRPr="00334CCD" w14:paraId="5E2EBA62" w14:textId="77777777" w:rsidTr="00DF6B4B">
        <w:tc>
          <w:tcPr>
            <w:tcW w:w="2689" w:type="dxa"/>
          </w:tcPr>
          <w:p w14:paraId="508D7F03" w14:textId="77777777" w:rsidR="00E704C1" w:rsidRPr="00334CCD" w:rsidRDefault="00E704C1" w:rsidP="00E704C1">
            <w:pPr>
              <w:tabs>
                <w:tab w:val="left" w:pos="2835"/>
              </w:tabs>
              <w:spacing w:line="240" w:lineRule="auto"/>
              <w:rPr>
                <w:rFonts w:cs="Arial"/>
                <w:sz w:val="20"/>
              </w:rPr>
            </w:pPr>
            <w:r w:rsidRPr="00334CCD">
              <w:rPr>
                <w:rFonts w:cs="Arial"/>
                <w:sz w:val="20"/>
              </w:rPr>
              <w:lastRenderedPageBreak/>
              <w:t>Modulbezeichnung</w:t>
            </w:r>
          </w:p>
        </w:tc>
        <w:tc>
          <w:tcPr>
            <w:tcW w:w="6321" w:type="dxa"/>
            <w:gridSpan w:val="3"/>
          </w:tcPr>
          <w:p w14:paraId="5F4E6969" w14:textId="77777777" w:rsidR="00E704C1" w:rsidRPr="00334CCD" w:rsidRDefault="00E704C1" w:rsidP="00E704C1">
            <w:pPr>
              <w:pStyle w:val="berschrift1"/>
              <w:tabs>
                <w:tab w:val="left" w:pos="2835"/>
              </w:tabs>
              <w:spacing w:line="240" w:lineRule="auto"/>
              <w:outlineLvl w:val="0"/>
              <w:rPr>
                <w:rFonts w:cs="Arial"/>
                <w:sz w:val="20"/>
                <w:szCs w:val="20"/>
              </w:rPr>
            </w:pPr>
            <w:bookmarkStart w:id="45" w:name="_Toc139910222"/>
            <w:r w:rsidRPr="00334CCD">
              <w:rPr>
                <w:rFonts w:cs="Arial"/>
                <w:bCs/>
                <w:sz w:val="20"/>
                <w:szCs w:val="20"/>
                <w:lang w:val="en-GB"/>
              </w:rPr>
              <w:t>Software-Engineering</w:t>
            </w:r>
            <w:bookmarkEnd w:id="45"/>
          </w:p>
        </w:tc>
      </w:tr>
      <w:tr w:rsidR="00E704C1" w:rsidRPr="00334CCD" w14:paraId="027D40E7" w14:textId="77777777" w:rsidTr="00DF6B4B">
        <w:tc>
          <w:tcPr>
            <w:tcW w:w="2689" w:type="dxa"/>
          </w:tcPr>
          <w:p w14:paraId="41B12841" w14:textId="77777777" w:rsidR="00E704C1" w:rsidRPr="00334CCD" w:rsidRDefault="00E704C1" w:rsidP="00E704C1">
            <w:pPr>
              <w:tabs>
                <w:tab w:val="left" w:pos="2835"/>
              </w:tabs>
              <w:spacing w:line="240" w:lineRule="auto"/>
              <w:rPr>
                <w:rFonts w:cs="Arial"/>
                <w:sz w:val="20"/>
              </w:rPr>
            </w:pPr>
            <w:r w:rsidRPr="00334CCD">
              <w:rPr>
                <w:rFonts w:cs="Arial"/>
                <w:sz w:val="20"/>
              </w:rPr>
              <w:t>Kürzel</w:t>
            </w:r>
          </w:p>
        </w:tc>
        <w:tc>
          <w:tcPr>
            <w:tcW w:w="6321" w:type="dxa"/>
            <w:gridSpan w:val="3"/>
          </w:tcPr>
          <w:p w14:paraId="4462199C" w14:textId="77777777" w:rsidR="00E704C1" w:rsidRPr="00334CCD" w:rsidRDefault="00E704C1" w:rsidP="00E704C1">
            <w:pPr>
              <w:tabs>
                <w:tab w:val="left" w:pos="2835"/>
              </w:tabs>
              <w:spacing w:line="240" w:lineRule="auto"/>
              <w:rPr>
                <w:rFonts w:cs="Arial"/>
                <w:sz w:val="20"/>
              </w:rPr>
            </w:pPr>
            <w:r w:rsidRPr="00334CCD">
              <w:rPr>
                <w:rFonts w:cs="Arial"/>
                <w:sz w:val="20"/>
              </w:rPr>
              <w:t>SWE</w:t>
            </w:r>
          </w:p>
        </w:tc>
      </w:tr>
      <w:tr w:rsidR="00E704C1" w:rsidRPr="00334CCD" w14:paraId="1858CB0A" w14:textId="77777777" w:rsidTr="00DF6B4B">
        <w:tc>
          <w:tcPr>
            <w:tcW w:w="2689" w:type="dxa"/>
          </w:tcPr>
          <w:p w14:paraId="1A2F9F7C" w14:textId="77777777" w:rsidR="00E704C1" w:rsidRPr="00334CCD" w:rsidRDefault="00E704C1" w:rsidP="00E704C1">
            <w:pPr>
              <w:tabs>
                <w:tab w:val="left" w:pos="2835"/>
              </w:tabs>
              <w:spacing w:line="240" w:lineRule="auto"/>
              <w:rPr>
                <w:rFonts w:cs="Arial"/>
                <w:sz w:val="20"/>
              </w:rPr>
            </w:pPr>
            <w:r w:rsidRPr="00334CCD">
              <w:rPr>
                <w:rFonts w:cs="Arial"/>
                <w:sz w:val="20"/>
              </w:rPr>
              <w:t>Studiensemester</w:t>
            </w:r>
          </w:p>
        </w:tc>
        <w:tc>
          <w:tcPr>
            <w:tcW w:w="2107" w:type="dxa"/>
          </w:tcPr>
          <w:p w14:paraId="3006090E" w14:textId="77777777" w:rsidR="00E704C1" w:rsidRPr="00334CCD" w:rsidRDefault="00E704C1" w:rsidP="00E704C1">
            <w:pPr>
              <w:tabs>
                <w:tab w:val="left" w:pos="2835"/>
              </w:tabs>
              <w:spacing w:line="240" w:lineRule="auto"/>
              <w:rPr>
                <w:rFonts w:cs="Arial"/>
                <w:sz w:val="20"/>
              </w:rPr>
            </w:pPr>
            <w:r w:rsidRPr="00334CCD">
              <w:rPr>
                <w:rFonts w:cs="Arial"/>
                <w:sz w:val="20"/>
              </w:rPr>
              <w:t>4</w:t>
            </w:r>
          </w:p>
        </w:tc>
        <w:tc>
          <w:tcPr>
            <w:tcW w:w="1862" w:type="dxa"/>
          </w:tcPr>
          <w:p w14:paraId="7296209F" w14:textId="77777777" w:rsidR="00E704C1" w:rsidRPr="00334CCD" w:rsidRDefault="00E704C1" w:rsidP="00E704C1">
            <w:pPr>
              <w:tabs>
                <w:tab w:val="left" w:pos="2835"/>
              </w:tabs>
              <w:spacing w:line="240" w:lineRule="auto"/>
              <w:rPr>
                <w:rFonts w:cs="Arial"/>
                <w:sz w:val="20"/>
              </w:rPr>
            </w:pPr>
            <w:r w:rsidRPr="00334CCD">
              <w:rPr>
                <w:rFonts w:cs="Arial"/>
                <w:sz w:val="20"/>
              </w:rPr>
              <w:t>Semester</w:t>
            </w:r>
          </w:p>
        </w:tc>
        <w:tc>
          <w:tcPr>
            <w:tcW w:w="2352" w:type="dxa"/>
          </w:tcPr>
          <w:p w14:paraId="046E58FE" w14:textId="77777777" w:rsidR="00E704C1" w:rsidRPr="00334CCD" w:rsidRDefault="00E704C1" w:rsidP="00E704C1">
            <w:pPr>
              <w:tabs>
                <w:tab w:val="left" w:pos="2835"/>
              </w:tabs>
              <w:spacing w:line="240" w:lineRule="auto"/>
              <w:rPr>
                <w:rFonts w:cs="Arial"/>
                <w:sz w:val="20"/>
              </w:rPr>
            </w:pPr>
          </w:p>
        </w:tc>
      </w:tr>
      <w:tr w:rsidR="00E704C1" w:rsidRPr="00334CCD" w14:paraId="1F6016AC" w14:textId="77777777" w:rsidTr="00DF6B4B">
        <w:tc>
          <w:tcPr>
            <w:tcW w:w="2689" w:type="dxa"/>
          </w:tcPr>
          <w:p w14:paraId="2171EC0B" w14:textId="77777777" w:rsidR="00E704C1" w:rsidRPr="00334CCD" w:rsidRDefault="00E704C1" w:rsidP="00E704C1">
            <w:pPr>
              <w:tabs>
                <w:tab w:val="left" w:pos="2835"/>
              </w:tabs>
              <w:spacing w:line="240" w:lineRule="auto"/>
              <w:rPr>
                <w:rFonts w:cs="Arial"/>
                <w:sz w:val="20"/>
              </w:rPr>
            </w:pPr>
            <w:r w:rsidRPr="00334CCD">
              <w:rPr>
                <w:rFonts w:cs="Arial"/>
                <w:sz w:val="20"/>
              </w:rPr>
              <w:t>Angebotshäufigkeit</w:t>
            </w:r>
          </w:p>
        </w:tc>
        <w:tc>
          <w:tcPr>
            <w:tcW w:w="2107" w:type="dxa"/>
          </w:tcPr>
          <w:p w14:paraId="2A791852" w14:textId="77777777" w:rsidR="00E704C1" w:rsidRPr="00334CCD" w:rsidRDefault="00E704C1" w:rsidP="00E704C1">
            <w:pPr>
              <w:tabs>
                <w:tab w:val="left" w:pos="2835"/>
              </w:tabs>
              <w:spacing w:line="240" w:lineRule="auto"/>
              <w:rPr>
                <w:rFonts w:cs="Arial"/>
                <w:sz w:val="20"/>
              </w:rPr>
            </w:pPr>
            <w:r w:rsidRPr="00334CCD">
              <w:rPr>
                <w:rFonts w:cs="Arial"/>
                <w:sz w:val="20"/>
              </w:rPr>
              <w:t>jährlich</w:t>
            </w:r>
          </w:p>
        </w:tc>
        <w:tc>
          <w:tcPr>
            <w:tcW w:w="1862" w:type="dxa"/>
          </w:tcPr>
          <w:p w14:paraId="02A6CFB8" w14:textId="77777777" w:rsidR="00E704C1" w:rsidRPr="00334CCD" w:rsidRDefault="00E704C1" w:rsidP="00E704C1">
            <w:pPr>
              <w:tabs>
                <w:tab w:val="left" w:pos="2835"/>
              </w:tabs>
              <w:spacing w:line="240" w:lineRule="auto"/>
              <w:rPr>
                <w:rFonts w:cs="Arial"/>
                <w:sz w:val="20"/>
              </w:rPr>
            </w:pPr>
            <w:r w:rsidRPr="00334CCD">
              <w:rPr>
                <w:rFonts w:cs="Arial"/>
                <w:sz w:val="20"/>
              </w:rPr>
              <w:t>Moduldauer</w:t>
            </w:r>
          </w:p>
        </w:tc>
        <w:tc>
          <w:tcPr>
            <w:tcW w:w="2352" w:type="dxa"/>
          </w:tcPr>
          <w:p w14:paraId="547B75B9" w14:textId="77777777" w:rsidR="00E704C1" w:rsidRPr="00334CCD" w:rsidRDefault="00E704C1" w:rsidP="00E704C1">
            <w:pPr>
              <w:tabs>
                <w:tab w:val="left" w:pos="2835"/>
              </w:tabs>
              <w:spacing w:line="240" w:lineRule="auto"/>
              <w:rPr>
                <w:rFonts w:cs="Arial"/>
                <w:sz w:val="20"/>
              </w:rPr>
            </w:pPr>
            <w:r w:rsidRPr="00334CCD">
              <w:rPr>
                <w:rFonts w:cs="Arial"/>
                <w:sz w:val="20"/>
              </w:rPr>
              <w:t>1 Semester</w:t>
            </w:r>
          </w:p>
        </w:tc>
      </w:tr>
      <w:tr w:rsidR="00E704C1" w:rsidRPr="00334CCD" w14:paraId="4A7AF35D" w14:textId="77777777" w:rsidTr="00DF6B4B">
        <w:tc>
          <w:tcPr>
            <w:tcW w:w="2689" w:type="dxa"/>
          </w:tcPr>
          <w:p w14:paraId="44529482" w14:textId="77777777" w:rsidR="00E704C1" w:rsidRPr="00334CCD" w:rsidRDefault="00E704C1" w:rsidP="00E704C1">
            <w:pPr>
              <w:tabs>
                <w:tab w:val="left" w:pos="2835"/>
              </w:tabs>
              <w:spacing w:line="240" w:lineRule="auto"/>
              <w:rPr>
                <w:rFonts w:cs="Arial"/>
                <w:sz w:val="20"/>
              </w:rPr>
            </w:pPr>
            <w:r w:rsidRPr="00334CCD">
              <w:rPr>
                <w:rFonts w:cs="Arial"/>
                <w:sz w:val="20"/>
              </w:rPr>
              <w:t>Modulverantwortliche(r)</w:t>
            </w:r>
          </w:p>
        </w:tc>
        <w:tc>
          <w:tcPr>
            <w:tcW w:w="6321" w:type="dxa"/>
            <w:gridSpan w:val="3"/>
          </w:tcPr>
          <w:p w14:paraId="2F1818C4" w14:textId="77777777" w:rsidR="00E704C1" w:rsidRPr="00334CCD" w:rsidRDefault="00E704C1" w:rsidP="00E704C1">
            <w:pPr>
              <w:tabs>
                <w:tab w:val="left" w:pos="2835"/>
              </w:tabs>
              <w:spacing w:line="240" w:lineRule="auto"/>
              <w:rPr>
                <w:rFonts w:cs="Arial"/>
                <w:sz w:val="20"/>
              </w:rPr>
            </w:pPr>
            <w:r w:rsidRPr="00334CCD">
              <w:rPr>
                <w:rFonts w:cs="Arial"/>
                <w:kern w:val="16"/>
                <w:sz w:val="20"/>
              </w:rPr>
              <w:t>Prof. Dr. Ludger Bölke</w:t>
            </w:r>
          </w:p>
        </w:tc>
      </w:tr>
      <w:tr w:rsidR="00E704C1" w:rsidRPr="00334CCD" w14:paraId="6D333F19" w14:textId="77777777" w:rsidTr="00DF6B4B">
        <w:tc>
          <w:tcPr>
            <w:tcW w:w="2689" w:type="dxa"/>
          </w:tcPr>
          <w:p w14:paraId="69D720A8" w14:textId="77777777" w:rsidR="00E704C1" w:rsidRPr="00334CCD" w:rsidRDefault="00E704C1" w:rsidP="00E704C1">
            <w:pPr>
              <w:tabs>
                <w:tab w:val="left" w:pos="2835"/>
              </w:tabs>
              <w:spacing w:line="240" w:lineRule="auto"/>
              <w:rPr>
                <w:rFonts w:cs="Arial"/>
                <w:sz w:val="20"/>
              </w:rPr>
            </w:pPr>
            <w:r w:rsidRPr="00334CCD">
              <w:rPr>
                <w:rFonts w:cs="Arial"/>
                <w:sz w:val="20"/>
              </w:rPr>
              <w:t>Dozent(in)</w:t>
            </w:r>
          </w:p>
        </w:tc>
        <w:tc>
          <w:tcPr>
            <w:tcW w:w="6321" w:type="dxa"/>
            <w:gridSpan w:val="3"/>
          </w:tcPr>
          <w:p w14:paraId="7D0CC01E" w14:textId="77777777" w:rsidR="00E704C1" w:rsidRPr="00334CCD" w:rsidRDefault="00E704C1" w:rsidP="00E704C1">
            <w:pPr>
              <w:tabs>
                <w:tab w:val="left" w:pos="2835"/>
              </w:tabs>
              <w:spacing w:line="240" w:lineRule="auto"/>
              <w:rPr>
                <w:rFonts w:cs="Arial"/>
                <w:sz w:val="20"/>
              </w:rPr>
            </w:pPr>
            <w:r w:rsidRPr="00334CCD">
              <w:rPr>
                <w:rFonts w:cs="Arial"/>
                <w:kern w:val="16"/>
                <w:sz w:val="20"/>
              </w:rPr>
              <w:t>Prof. Dr. Ludger Bölke, Prof. Dr. Herwig Henseler</w:t>
            </w:r>
          </w:p>
        </w:tc>
      </w:tr>
      <w:tr w:rsidR="00E704C1" w:rsidRPr="00334CCD" w14:paraId="2A3110DF" w14:textId="77777777" w:rsidTr="00DF6B4B">
        <w:tc>
          <w:tcPr>
            <w:tcW w:w="2689" w:type="dxa"/>
          </w:tcPr>
          <w:p w14:paraId="62089A31" w14:textId="77777777" w:rsidR="00E704C1" w:rsidRPr="00334CCD" w:rsidRDefault="00E704C1" w:rsidP="00E704C1">
            <w:pPr>
              <w:tabs>
                <w:tab w:val="left" w:pos="2835"/>
              </w:tabs>
              <w:spacing w:line="240" w:lineRule="auto"/>
              <w:rPr>
                <w:rFonts w:cs="Arial"/>
                <w:sz w:val="20"/>
              </w:rPr>
            </w:pPr>
            <w:r w:rsidRPr="00334CCD">
              <w:rPr>
                <w:rFonts w:cs="Arial"/>
                <w:sz w:val="20"/>
              </w:rPr>
              <w:t>Zuordnung zum Curriculum</w:t>
            </w:r>
          </w:p>
        </w:tc>
        <w:tc>
          <w:tcPr>
            <w:tcW w:w="6321" w:type="dxa"/>
            <w:gridSpan w:val="3"/>
          </w:tcPr>
          <w:p w14:paraId="7F102A3B" w14:textId="77777777" w:rsidR="00E704C1" w:rsidRPr="00334CCD" w:rsidRDefault="00E704C1" w:rsidP="00E704C1">
            <w:pPr>
              <w:tabs>
                <w:tab w:val="left" w:pos="2835"/>
              </w:tabs>
              <w:spacing w:line="240" w:lineRule="auto"/>
              <w:rPr>
                <w:rFonts w:cs="Arial"/>
                <w:sz w:val="20"/>
              </w:rPr>
            </w:pPr>
            <w:r w:rsidRPr="00334CCD">
              <w:rPr>
                <w:rFonts w:cs="Arial"/>
                <w:sz w:val="20"/>
              </w:rPr>
              <w:t>Pflichtmodul</w:t>
            </w:r>
          </w:p>
        </w:tc>
      </w:tr>
      <w:tr w:rsidR="00E704C1" w:rsidRPr="00334CCD" w14:paraId="252F3FD8" w14:textId="77777777" w:rsidTr="00DF6B4B">
        <w:tc>
          <w:tcPr>
            <w:tcW w:w="2689" w:type="dxa"/>
          </w:tcPr>
          <w:p w14:paraId="3761032B" w14:textId="77777777" w:rsidR="00E704C1" w:rsidRPr="00334CCD" w:rsidRDefault="00E704C1" w:rsidP="00E704C1">
            <w:pPr>
              <w:tabs>
                <w:tab w:val="left" w:pos="2835"/>
              </w:tabs>
              <w:spacing w:line="240" w:lineRule="auto"/>
              <w:rPr>
                <w:rFonts w:cs="Arial"/>
                <w:sz w:val="20"/>
              </w:rPr>
            </w:pPr>
            <w:r w:rsidRPr="00334CCD">
              <w:rPr>
                <w:rFonts w:cs="Arial"/>
                <w:sz w:val="20"/>
              </w:rPr>
              <w:t>Sprache</w:t>
            </w:r>
          </w:p>
        </w:tc>
        <w:tc>
          <w:tcPr>
            <w:tcW w:w="6321" w:type="dxa"/>
            <w:gridSpan w:val="3"/>
          </w:tcPr>
          <w:p w14:paraId="1FC35F64" w14:textId="77777777" w:rsidR="00E704C1" w:rsidRPr="00334CCD" w:rsidRDefault="00E704C1" w:rsidP="00E704C1">
            <w:pPr>
              <w:tabs>
                <w:tab w:val="left" w:pos="2835"/>
              </w:tabs>
              <w:spacing w:line="240" w:lineRule="auto"/>
              <w:rPr>
                <w:rFonts w:cs="Arial"/>
                <w:sz w:val="20"/>
              </w:rPr>
            </w:pPr>
            <w:r w:rsidRPr="00334CCD">
              <w:rPr>
                <w:rFonts w:cs="Arial"/>
                <w:sz w:val="20"/>
              </w:rPr>
              <w:t>deutsch</w:t>
            </w:r>
          </w:p>
        </w:tc>
      </w:tr>
      <w:tr w:rsidR="00E704C1" w:rsidRPr="00334CCD" w14:paraId="3572ACE8" w14:textId="77777777" w:rsidTr="00DF6B4B">
        <w:tc>
          <w:tcPr>
            <w:tcW w:w="2689" w:type="dxa"/>
          </w:tcPr>
          <w:p w14:paraId="20B10402" w14:textId="77777777" w:rsidR="00E704C1" w:rsidRPr="00334CCD" w:rsidRDefault="00E704C1" w:rsidP="00E704C1">
            <w:pPr>
              <w:tabs>
                <w:tab w:val="left" w:pos="2835"/>
              </w:tabs>
              <w:spacing w:line="240" w:lineRule="auto"/>
              <w:rPr>
                <w:rFonts w:cs="Arial"/>
                <w:sz w:val="20"/>
              </w:rPr>
            </w:pPr>
            <w:r w:rsidRPr="00334CCD">
              <w:rPr>
                <w:rFonts w:cs="Arial"/>
                <w:sz w:val="20"/>
              </w:rPr>
              <w:t>Lehr-/Lernformen</w:t>
            </w:r>
          </w:p>
        </w:tc>
        <w:tc>
          <w:tcPr>
            <w:tcW w:w="6321" w:type="dxa"/>
            <w:gridSpan w:val="3"/>
          </w:tcPr>
          <w:p w14:paraId="41F37F97" w14:textId="77777777" w:rsidR="00E704C1" w:rsidRPr="00334CCD" w:rsidRDefault="00E704C1" w:rsidP="00E704C1">
            <w:pPr>
              <w:tabs>
                <w:tab w:val="left" w:pos="2835"/>
              </w:tabs>
              <w:spacing w:line="240" w:lineRule="auto"/>
              <w:rPr>
                <w:rFonts w:cs="Arial"/>
                <w:sz w:val="20"/>
              </w:rPr>
            </w:pPr>
            <w:r w:rsidRPr="00334CCD">
              <w:rPr>
                <w:rFonts w:cs="Arial"/>
                <w:kern w:val="16"/>
                <w:sz w:val="20"/>
              </w:rPr>
              <w:t>Vorlesung mit integrierter seminaristischer Übung. Übungsaufgaben werden z.T. häuslich und in Laborübungen durchgeführt / diskutiert.</w:t>
            </w:r>
          </w:p>
        </w:tc>
      </w:tr>
      <w:tr w:rsidR="00E704C1" w:rsidRPr="00334CCD" w14:paraId="5BD6F93D" w14:textId="77777777" w:rsidTr="00DF6B4B">
        <w:tc>
          <w:tcPr>
            <w:tcW w:w="2689" w:type="dxa"/>
          </w:tcPr>
          <w:p w14:paraId="0B600D16" w14:textId="77777777" w:rsidR="00E704C1" w:rsidRPr="00334CCD" w:rsidRDefault="00E704C1" w:rsidP="00E704C1">
            <w:pPr>
              <w:tabs>
                <w:tab w:val="left" w:pos="2835"/>
              </w:tabs>
              <w:spacing w:line="240" w:lineRule="auto"/>
              <w:rPr>
                <w:rFonts w:cs="Arial"/>
                <w:sz w:val="20"/>
              </w:rPr>
            </w:pPr>
            <w:r w:rsidRPr="00334CCD">
              <w:rPr>
                <w:rFonts w:cs="Arial"/>
                <w:sz w:val="20"/>
              </w:rPr>
              <w:t>SWS</w:t>
            </w:r>
          </w:p>
        </w:tc>
        <w:tc>
          <w:tcPr>
            <w:tcW w:w="6321" w:type="dxa"/>
            <w:gridSpan w:val="3"/>
          </w:tcPr>
          <w:p w14:paraId="7EE2BF6F" w14:textId="77777777" w:rsidR="00E704C1" w:rsidRPr="00334CCD" w:rsidRDefault="00E704C1" w:rsidP="00E704C1">
            <w:pPr>
              <w:tabs>
                <w:tab w:val="left" w:pos="2835"/>
              </w:tabs>
              <w:spacing w:line="240" w:lineRule="auto"/>
              <w:rPr>
                <w:rFonts w:cs="Arial"/>
                <w:sz w:val="20"/>
              </w:rPr>
            </w:pPr>
            <w:r w:rsidRPr="00334CCD">
              <w:rPr>
                <w:rFonts w:cs="Arial"/>
                <w:sz w:val="20"/>
              </w:rPr>
              <w:t>6</w:t>
            </w:r>
          </w:p>
        </w:tc>
      </w:tr>
      <w:tr w:rsidR="00E704C1" w:rsidRPr="00334CCD" w14:paraId="644C4E52" w14:textId="77777777" w:rsidTr="00DF6B4B">
        <w:tc>
          <w:tcPr>
            <w:tcW w:w="2689" w:type="dxa"/>
          </w:tcPr>
          <w:p w14:paraId="612472FF" w14:textId="77777777" w:rsidR="00E704C1" w:rsidRPr="00334CCD" w:rsidRDefault="00E704C1" w:rsidP="00E704C1">
            <w:pPr>
              <w:tabs>
                <w:tab w:val="left" w:pos="2835"/>
              </w:tabs>
              <w:spacing w:line="240" w:lineRule="auto"/>
              <w:rPr>
                <w:rFonts w:cs="Arial"/>
                <w:sz w:val="20"/>
              </w:rPr>
            </w:pPr>
            <w:r w:rsidRPr="00334CCD">
              <w:rPr>
                <w:rFonts w:cs="Arial"/>
                <w:sz w:val="20"/>
              </w:rPr>
              <w:t>Arbeitsaufwand (in Std.)</w:t>
            </w:r>
          </w:p>
          <w:p w14:paraId="4E5C98AC" w14:textId="77777777" w:rsidR="00E704C1" w:rsidRPr="00334CCD" w:rsidRDefault="00E704C1" w:rsidP="00E704C1">
            <w:pPr>
              <w:tabs>
                <w:tab w:val="left" w:pos="2835"/>
              </w:tabs>
              <w:spacing w:line="240" w:lineRule="auto"/>
              <w:rPr>
                <w:rFonts w:cs="Arial"/>
                <w:sz w:val="20"/>
              </w:rPr>
            </w:pPr>
          </w:p>
        </w:tc>
        <w:tc>
          <w:tcPr>
            <w:tcW w:w="6321" w:type="dxa"/>
            <w:gridSpan w:val="3"/>
          </w:tcPr>
          <w:tbl>
            <w:tblPr>
              <w:tblW w:w="0" w:type="auto"/>
              <w:tblLook w:val="04A0" w:firstRow="1" w:lastRow="0" w:firstColumn="1" w:lastColumn="0" w:noHBand="0" w:noVBand="1"/>
            </w:tblPr>
            <w:tblGrid>
              <w:gridCol w:w="2355"/>
              <w:gridCol w:w="1851"/>
              <w:gridCol w:w="1889"/>
            </w:tblGrid>
            <w:tr w:rsidR="00E704C1" w:rsidRPr="00334CCD" w14:paraId="3A8E6C15" w14:textId="77777777" w:rsidTr="00DF6B4B">
              <w:tc>
                <w:tcPr>
                  <w:tcW w:w="2355" w:type="dxa"/>
                  <w:tcBorders>
                    <w:top w:val="single" w:sz="4" w:space="0" w:color="000000"/>
                    <w:left w:val="single" w:sz="4" w:space="0" w:color="000000"/>
                    <w:bottom w:val="single" w:sz="4" w:space="0" w:color="000000"/>
                    <w:right w:val="nil"/>
                  </w:tcBorders>
                </w:tcPr>
                <w:p w14:paraId="5159D7E0"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c>
                <w:tcPr>
                  <w:tcW w:w="1851" w:type="dxa"/>
                  <w:tcBorders>
                    <w:top w:val="single" w:sz="4" w:space="0" w:color="000000"/>
                    <w:left w:val="single" w:sz="4" w:space="0" w:color="000000"/>
                    <w:bottom w:val="single" w:sz="4" w:space="0" w:color="000000"/>
                    <w:right w:val="nil"/>
                  </w:tcBorders>
                  <w:hideMark/>
                </w:tcPr>
                <w:p w14:paraId="7EBB7A99"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Theoriephase</w:t>
                  </w:r>
                </w:p>
              </w:tc>
              <w:tc>
                <w:tcPr>
                  <w:tcW w:w="1889" w:type="dxa"/>
                  <w:tcBorders>
                    <w:top w:val="single" w:sz="4" w:space="0" w:color="000000"/>
                    <w:left w:val="single" w:sz="4" w:space="0" w:color="000000"/>
                    <w:bottom w:val="single" w:sz="4" w:space="0" w:color="000000"/>
                    <w:right w:val="single" w:sz="4" w:space="0" w:color="000000"/>
                  </w:tcBorders>
                  <w:hideMark/>
                </w:tcPr>
                <w:p w14:paraId="795B31B2"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Praxisphase</w:t>
                  </w:r>
                </w:p>
              </w:tc>
            </w:tr>
            <w:tr w:rsidR="00E704C1" w:rsidRPr="00334CCD" w14:paraId="7C1FA352" w14:textId="77777777" w:rsidTr="00DF6B4B">
              <w:tc>
                <w:tcPr>
                  <w:tcW w:w="2355" w:type="dxa"/>
                  <w:tcBorders>
                    <w:top w:val="single" w:sz="4" w:space="0" w:color="000000"/>
                    <w:left w:val="single" w:sz="4" w:space="0" w:color="000000"/>
                    <w:bottom w:val="single" w:sz="4" w:space="0" w:color="000000"/>
                    <w:right w:val="nil"/>
                  </w:tcBorders>
                  <w:hideMark/>
                </w:tcPr>
                <w:p w14:paraId="04D52332"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Vorlesung/Seminar</w:t>
                  </w:r>
                </w:p>
              </w:tc>
              <w:tc>
                <w:tcPr>
                  <w:tcW w:w="1851" w:type="dxa"/>
                  <w:tcBorders>
                    <w:top w:val="single" w:sz="4" w:space="0" w:color="000000"/>
                    <w:left w:val="single" w:sz="4" w:space="0" w:color="000000"/>
                    <w:bottom w:val="single" w:sz="4" w:space="0" w:color="000000"/>
                    <w:right w:val="nil"/>
                  </w:tcBorders>
                  <w:hideMark/>
                </w:tcPr>
                <w:p w14:paraId="7FB3E62A"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48 h</w:t>
                  </w:r>
                </w:p>
              </w:tc>
              <w:tc>
                <w:tcPr>
                  <w:tcW w:w="1889" w:type="dxa"/>
                  <w:tcBorders>
                    <w:top w:val="single" w:sz="4" w:space="0" w:color="000000"/>
                    <w:left w:val="single" w:sz="4" w:space="0" w:color="000000"/>
                    <w:bottom w:val="single" w:sz="4" w:space="0" w:color="000000"/>
                    <w:right w:val="single" w:sz="4" w:space="0" w:color="000000"/>
                  </w:tcBorders>
                </w:tcPr>
                <w:p w14:paraId="3391D185"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r>
            <w:tr w:rsidR="00E704C1" w:rsidRPr="00334CCD" w14:paraId="07921289" w14:textId="77777777" w:rsidTr="00DF6B4B">
              <w:tc>
                <w:tcPr>
                  <w:tcW w:w="2355" w:type="dxa"/>
                  <w:tcBorders>
                    <w:top w:val="single" w:sz="4" w:space="0" w:color="000000"/>
                    <w:left w:val="single" w:sz="4" w:space="0" w:color="000000"/>
                    <w:bottom w:val="single" w:sz="4" w:space="0" w:color="000000"/>
                    <w:right w:val="nil"/>
                  </w:tcBorders>
                </w:tcPr>
                <w:p w14:paraId="64C96FFB"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Übung</w:t>
                  </w:r>
                </w:p>
              </w:tc>
              <w:tc>
                <w:tcPr>
                  <w:tcW w:w="1851" w:type="dxa"/>
                  <w:tcBorders>
                    <w:top w:val="single" w:sz="4" w:space="0" w:color="000000"/>
                    <w:left w:val="single" w:sz="4" w:space="0" w:color="000000"/>
                    <w:bottom w:val="single" w:sz="4" w:space="0" w:color="000000"/>
                    <w:right w:val="nil"/>
                  </w:tcBorders>
                </w:tcPr>
                <w:p w14:paraId="1ED9DF4E"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24 h</w:t>
                  </w:r>
                </w:p>
              </w:tc>
              <w:tc>
                <w:tcPr>
                  <w:tcW w:w="1889" w:type="dxa"/>
                  <w:tcBorders>
                    <w:top w:val="single" w:sz="4" w:space="0" w:color="000000"/>
                    <w:left w:val="single" w:sz="4" w:space="0" w:color="000000"/>
                    <w:bottom w:val="single" w:sz="4" w:space="0" w:color="000000"/>
                    <w:right w:val="single" w:sz="4" w:space="0" w:color="000000"/>
                  </w:tcBorders>
                </w:tcPr>
                <w:p w14:paraId="27587520"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r>
            <w:tr w:rsidR="00E704C1" w:rsidRPr="00334CCD" w14:paraId="6B5FCEB2" w14:textId="77777777" w:rsidTr="00DF6B4B">
              <w:tc>
                <w:tcPr>
                  <w:tcW w:w="2355" w:type="dxa"/>
                  <w:tcBorders>
                    <w:top w:val="single" w:sz="4" w:space="0" w:color="000000"/>
                    <w:left w:val="single" w:sz="4" w:space="0" w:color="000000"/>
                    <w:bottom w:val="single" w:sz="4" w:space="0" w:color="000000"/>
                    <w:right w:val="nil"/>
                  </w:tcBorders>
                </w:tcPr>
                <w:p w14:paraId="09DDD74E"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Selbststudium</w:t>
                  </w:r>
                </w:p>
              </w:tc>
              <w:tc>
                <w:tcPr>
                  <w:tcW w:w="1851" w:type="dxa"/>
                  <w:tcBorders>
                    <w:top w:val="single" w:sz="4" w:space="0" w:color="000000"/>
                    <w:left w:val="single" w:sz="4" w:space="0" w:color="000000"/>
                    <w:bottom w:val="single" w:sz="4" w:space="0" w:color="000000"/>
                    <w:right w:val="nil"/>
                  </w:tcBorders>
                </w:tcPr>
                <w:p w14:paraId="1E999465"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108 h</w:t>
                  </w:r>
                </w:p>
              </w:tc>
              <w:tc>
                <w:tcPr>
                  <w:tcW w:w="1889" w:type="dxa"/>
                  <w:tcBorders>
                    <w:top w:val="single" w:sz="4" w:space="0" w:color="000000"/>
                    <w:left w:val="single" w:sz="4" w:space="0" w:color="000000"/>
                    <w:bottom w:val="single" w:sz="4" w:space="0" w:color="000000"/>
                    <w:right w:val="single" w:sz="4" w:space="0" w:color="000000"/>
                  </w:tcBorders>
                </w:tcPr>
                <w:p w14:paraId="04DE9DFE"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r>
            <w:tr w:rsidR="00E704C1" w:rsidRPr="00334CCD" w14:paraId="5F02609F" w14:textId="77777777" w:rsidTr="00DF6B4B">
              <w:tc>
                <w:tcPr>
                  <w:tcW w:w="2355" w:type="dxa"/>
                  <w:tcBorders>
                    <w:top w:val="single" w:sz="4" w:space="0" w:color="000000"/>
                    <w:left w:val="single" w:sz="4" w:space="0" w:color="000000"/>
                    <w:bottom w:val="single" w:sz="4" w:space="0" w:color="000000"/>
                    <w:right w:val="nil"/>
                  </w:tcBorders>
                  <w:hideMark/>
                </w:tcPr>
                <w:p w14:paraId="5589700F"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Gesamt</w:t>
                  </w:r>
                </w:p>
              </w:tc>
              <w:tc>
                <w:tcPr>
                  <w:tcW w:w="3740" w:type="dxa"/>
                  <w:gridSpan w:val="2"/>
                  <w:tcBorders>
                    <w:top w:val="single" w:sz="4" w:space="0" w:color="000000"/>
                    <w:left w:val="single" w:sz="4" w:space="0" w:color="000000"/>
                    <w:bottom w:val="single" w:sz="4" w:space="0" w:color="000000"/>
                    <w:right w:val="single" w:sz="4" w:space="0" w:color="000000"/>
                  </w:tcBorders>
                  <w:hideMark/>
                </w:tcPr>
                <w:p w14:paraId="149CD0C9"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180 h</w:t>
                  </w:r>
                </w:p>
              </w:tc>
            </w:tr>
          </w:tbl>
          <w:p w14:paraId="7941970A" w14:textId="77777777" w:rsidR="00E704C1" w:rsidRPr="00334CCD" w:rsidRDefault="00E704C1" w:rsidP="00E704C1">
            <w:pPr>
              <w:tabs>
                <w:tab w:val="left" w:pos="2835"/>
              </w:tabs>
              <w:spacing w:line="240" w:lineRule="auto"/>
              <w:rPr>
                <w:rFonts w:cs="Arial"/>
                <w:sz w:val="20"/>
              </w:rPr>
            </w:pPr>
          </w:p>
        </w:tc>
      </w:tr>
      <w:tr w:rsidR="00E704C1" w:rsidRPr="00334CCD" w14:paraId="323BDFEB" w14:textId="77777777" w:rsidTr="00DF6B4B">
        <w:tc>
          <w:tcPr>
            <w:tcW w:w="2689" w:type="dxa"/>
          </w:tcPr>
          <w:p w14:paraId="5E658B03" w14:textId="77777777" w:rsidR="00E704C1" w:rsidRPr="00334CCD" w:rsidRDefault="00E704C1" w:rsidP="00E704C1">
            <w:pPr>
              <w:tabs>
                <w:tab w:val="left" w:pos="2835"/>
              </w:tabs>
              <w:spacing w:line="240" w:lineRule="auto"/>
              <w:rPr>
                <w:rFonts w:cs="Arial"/>
                <w:sz w:val="20"/>
              </w:rPr>
            </w:pPr>
            <w:r w:rsidRPr="00334CCD">
              <w:rPr>
                <w:rFonts w:cs="Arial"/>
                <w:sz w:val="20"/>
              </w:rPr>
              <w:t>ECTS-Leistungspunkte</w:t>
            </w:r>
          </w:p>
        </w:tc>
        <w:tc>
          <w:tcPr>
            <w:tcW w:w="6321" w:type="dxa"/>
            <w:gridSpan w:val="3"/>
          </w:tcPr>
          <w:p w14:paraId="7892C927" w14:textId="77777777" w:rsidR="00E704C1" w:rsidRPr="00334CCD" w:rsidRDefault="00E704C1" w:rsidP="00E704C1">
            <w:pPr>
              <w:tabs>
                <w:tab w:val="left" w:pos="2835"/>
              </w:tabs>
              <w:spacing w:line="240" w:lineRule="auto"/>
              <w:rPr>
                <w:rFonts w:cs="Arial"/>
                <w:sz w:val="20"/>
              </w:rPr>
            </w:pPr>
            <w:r w:rsidRPr="00334CCD">
              <w:rPr>
                <w:rFonts w:cs="Arial"/>
                <w:sz w:val="20"/>
              </w:rPr>
              <w:t>6</w:t>
            </w:r>
          </w:p>
        </w:tc>
      </w:tr>
      <w:tr w:rsidR="00E704C1" w:rsidRPr="00334CCD" w14:paraId="5E00D73D" w14:textId="77777777" w:rsidTr="00DF6B4B">
        <w:tc>
          <w:tcPr>
            <w:tcW w:w="2689" w:type="dxa"/>
          </w:tcPr>
          <w:p w14:paraId="3E0A12DD" w14:textId="77777777" w:rsidR="00E704C1" w:rsidRPr="00334CCD" w:rsidRDefault="00E704C1" w:rsidP="00E704C1">
            <w:pPr>
              <w:tabs>
                <w:tab w:val="left" w:pos="2835"/>
              </w:tabs>
              <w:spacing w:line="240" w:lineRule="auto"/>
              <w:rPr>
                <w:rFonts w:cs="Arial"/>
                <w:sz w:val="20"/>
              </w:rPr>
            </w:pPr>
            <w:r w:rsidRPr="00334CCD">
              <w:rPr>
                <w:rFonts w:cs="Arial"/>
                <w:sz w:val="20"/>
              </w:rPr>
              <w:t>Voraussetzungen für die Teilnahme</w:t>
            </w:r>
          </w:p>
        </w:tc>
        <w:tc>
          <w:tcPr>
            <w:tcW w:w="6321" w:type="dxa"/>
            <w:gridSpan w:val="3"/>
          </w:tcPr>
          <w:p w14:paraId="23826F9E" w14:textId="77777777" w:rsidR="00E704C1" w:rsidRPr="00334CCD" w:rsidRDefault="00E704C1" w:rsidP="00E704C1">
            <w:pPr>
              <w:tabs>
                <w:tab w:val="left" w:pos="2835"/>
              </w:tabs>
              <w:spacing w:line="240" w:lineRule="auto"/>
              <w:rPr>
                <w:rFonts w:cs="Arial"/>
                <w:sz w:val="20"/>
              </w:rPr>
            </w:pPr>
            <w:r w:rsidRPr="00334CCD">
              <w:rPr>
                <w:rFonts w:cs="Arial"/>
                <w:sz w:val="20"/>
              </w:rPr>
              <w:t>Objektorientierte Programmierung, SW-Praktikum</w:t>
            </w:r>
          </w:p>
        </w:tc>
      </w:tr>
      <w:tr w:rsidR="00E704C1" w:rsidRPr="00334CCD" w14:paraId="0F0B9EAF" w14:textId="77777777" w:rsidTr="00DF6B4B">
        <w:tc>
          <w:tcPr>
            <w:tcW w:w="2689" w:type="dxa"/>
          </w:tcPr>
          <w:p w14:paraId="614E2D01" w14:textId="77777777" w:rsidR="00E704C1" w:rsidRPr="00334CCD" w:rsidRDefault="00E704C1" w:rsidP="00E704C1">
            <w:pPr>
              <w:tabs>
                <w:tab w:val="left" w:pos="2835"/>
              </w:tabs>
              <w:spacing w:line="240" w:lineRule="auto"/>
              <w:rPr>
                <w:rFonts w:cs="Arial"/>
                <w:sz w:val="20"/>
              </w:rPr>
            </w:pPr>
            <w:r w:rsidRPr="00334CCD">
              <w:rPr>
                <w:rFonts w:cs="Arial"/>
                <w:sz w:val="20"/>
              </w:rPr>
              <w:t>Vorbereitungsempfehlung</w:t>
            </w:r>
          </w:p>
        </w:tc>
        <w:tc>
          <w:tcPr>
            <w:tcW w:w="6321" w:type="dxa"/>
            <w:gridSpan w:val="3"/>
          </w:tcPr>
          <w:p w14:paraId="0F216425" w14:textId="77777777" w:rsidR="00E704C1" w:rsidRPr="00334CCD" w:rsidRDefault="00E704C1" w:rsidP="00E704C1">
            <w:pPr>
              <w:tabs>
                <w:tab w:val="left" w:pos="2835"/>
              </w:tabs>
              <w:spacing w:line="240" w:lineRule="auto"/>
              <w:rPr>
                <w:rFonts w:cs="Arial"/>
                <w:sz w:val="20"/>
              </w:rPr>
            </w:pPr>
            <w:r w:rsidRPr="00334CCD">
              <w:rPr>
                <w:rFonts w:cs="Arial"/>
                <w:sz w:val="20"/>
              </w:rPr>
              <w:t>Keine</w:t>
            </w:r>
          </w:p>
        </w:tc>
      </w:tr>
      <w:tr w:rsidR="00E704C1" w:rsidRPr="00334CCD" w14:paraId="548E3208" w14:textId="77777777" w:rsidTr="00DF6B4B">
        <w:tc>
          <w:tcPr>
            <w:tcW w:w="2689" w:type="dxa"/>
          </w:tcPr>
          <w:p w14:paraId="4BD35EBD" w14:textId="77777777" w:rsidR="00E704C1" w:rsidRPr="00334CCD" w:rsidRDefault="00E704C1" w:rsidP="00E704C1">
            <w:pPr>
              <w:tabs>
                <w:tab w:val="left" w:pos="2835"/>
              </w:tabs>
              <w:spacing w:line="240" w:lineRule="auto"/>
              <w:rPr>
                <w:rFonts w:cs="Arial"/>
                <w:sz w:val="20"/>
              </w:rPr>
            </w:pPr>
            <w:r w:rsidRPr="00334CCD">
              <w:rPr>
                <w:rFonts w:cs="Arial"/>
                <w:sz w:val="20"/>
              </w:rPr>
              <w:t>Inhalt</w:t>
            </w:r>
          </w:p>
        </w:tc>
        <w:tc>
          <w:tcPr>
            <w:tcW w:w="6321" w:type="dxa"/>
            <w:gridSpan w:val="3"/>
          </w:tcPr>
          <w:p w14:paraId="06E65739" w14:textId="77777777" w:rsidR="00E704C1" w:rsidRPr="00334CCD" w:rsidRDefault="00E704C1" w:rsidP="002F3BB4">
            <w:pPr>
              <w:pStyle w:val="Listenabsatz"/>
              <w:widowControl/>
              <w:numPr>
                <w:ilvl w:val="0"/>
                <w:numId w:val="26"/>
              </w:numPr>
              <w:tabs>
                <w:tab w:val="left" w:pos="2835"/>
              </w:tabs>
              <w:spacing w:before="60" w:after="60" w:line="240" w:lineRule="auto"/>
              <w:jc w:val="left"/>
              <w:rPr>
                <w:rFonts w:cs="Arial"/>
                <w:sz w:val="20"/>
              </w:rPr>
            </w:pPr>
            <w:r w:rsidRPr="00334CCD">
              <w:rPr>
                <w:rFonts w:cs="Arial"/>
                <w:sz w:val="20"/>
              </w:rPr>
              <w:t>Grundlagen des Software-Engineering</w:t>
            </w:r>
          </w:p>
          <w:p w14:paraId="4DACE206" w14:textId="77777777" w:rsidR="00E704C1" w:rsidRPr="00334CCD" w:rsidRDefault="00E704C1" w:rsidP="002F3BB4">
            <w:pPr>
              <w:pStyle w:val="Listenabsatz"/>
              <w:widowControl/>
              <w:numPr>
                <w:ilvl w:val="0"/>
                <w:numId w:val="26"/>
              </w:numPr>
              <w:tabs>
                <w:tab w:val="left" w:pos="2835"/>
              </w:tabs>
              <w:spacing w:before="60" w:after="60" w:line="240" w:lineRule="auto"/>
              <w:jc w:val="left"/>
              <w:rPr>
                <w:rFonts w:cs="Arial"/>
                <w:sz w:val="20"/>
              </w:rPr>
            </w:pPr>
            <w:r w:rsidRPr="00334CCD">
              <w:rPr>
                <w:rFonts w:cs="Arial"/>
                <w:sz w:val="20"/>
              </w:rPr>
              <w:t xml:space="preserve">Klassische und agile Vorgehensmodelle </w:t>
            </w:r>
          </w:p>
          <w:p w14:paraId="7C67E27B" w14:textId="77777777" w:rsidR="00E704C1" w:rsidRPr="00334CCD" w:rsidRDefault="00E704C1" w:rsidP="002F3BB4">
            <w:pPr>
              <w:pStyle w:val="Listenabsatz"/>
              <w:widowControl/>
              <w:numPr>
                <w:ilvl w:val="0"/>
                <w:numId w:val="26"/>
              </w:numPr>
              <w:tabs>
                <w:tab w:val="left" w:pos="2835"/>
              </w:tabs>
              <w:spacing w:before="60" w:after="60" w:line="240" w:lineRule="auto"/>
              <w:jc w:val="left"/>
              <w:rPr>
                <w:rFonts w:cs="Arial"/>
                <w:sz w:val="20"/>
              </w:rPr>
            </w:pPr>
            <w:r w:rsidRPr="00334CCD">
              <w:rPr>
                <w:rFonts w:cs="Arial"/>
                <w:sz w:val="20"/>
              </w:rPr>
              <w:t>Requirements-Engineering</w:t>
            </w:r>
          </w:p>
          <w:p w14:paraId="386894E0" w14:textId="77777777" w:rsidR="00E704C1" w:rsidRPr="00334CCD" w:rsidRDefault="00E704C1" w:rsidP="002F3BB4">
            <w:pPr>
              <w:pStyle w:val="Listenabsatz"/>
              <w:widowControl/>
              <w:numPr>
                <w:ilvl w:val="0"/>
                <w:numId w:val="26"/>
              </w:numPr>
              <w:tabs>
                <w:tab w:val="left" w:pos="2835"/>
              </w:tabs>
              <w:spacing w:before="60" w:after="60" w:line="240" w:lineRule="auto"/>
              <w:jc w:val="left"/>
              <w:rPr>
                <w:rFonts w:cs="Arial"/>
                <w:sz w:val="20"/>
              </w:rPr>
            </w:pPr>
            <w:r w:rsidRPr="00334CCD">
              <w:rPr>
                <w:rFonts w:cs="Arial"/>
                <w:sz w:val="20"/>
              </w:rPr>
              <w:t>moderne Softwarearchitekturen und komponentenbasierte Software-Entwicklung</w:t>
            </w:r>
          </w:p>
          <w:p w14:paraId="1F242986" w14:textId="77777777" w:rsidR="00E704C1" w:rsidRPr="00334CCD" w:rsidRDefault="00E704C1" w:rsidP="002F3BB4">
            <w:pPr>
              <w:pStyle w:val="Listenabsatz"/>
              <w:widowControl/>
              <w:numPr>
                <w:ilvl w:val="0"/>
                <w:numId w:val="26"/>
              </w:numPr>
              <w:tabs>
                <w:tab w:val="left" w:pos="2835"/>
              </w:tabs>
              <w:spacing w:before="60" w:after="60" w:line="240" w:lineRule="auto"/>
              <w:jc w:val="left"/>
              <w:rPr>
                <w:rFonts w:cs="Arial"/>
                <w:sz w:val="20"/>
              </w:rPr>
            </w:pPr>
            <w:r w:rsidRPr="00334CCD">
              <w:rPr>
                <w:rFonts w:cs="Arial"/>
                <w:sz w:val="20"/>
              </w:rPr>
              <w:t>Design Pattern im Bereich der objektorientierten Programmierung</w:t>
            </w:r>
          </w:p>
          <w:p w14:paraId="4959AC7B" w14:textId="77777777" w:rsidR="00E704C1" w:rsidRPr="00334CCD" w:rsidRDefault="00E704C1" w:rsidP="002F3BB4">
            <w:pPr>
              <w:pStyle w:val="Listenabsatz"/>
              <w:widowControl/>
              <w:numPr>
                <w:ilvl w:val="0"/>
                <w:numId w:val="26"/>
              </w:numPr>
              <w:tabs>
                <w:tab w:val="left" w:pos="2835"/>
              </w:tabs>
              <w:spacing w:before="60" w:after="60" w:line="240" w:lineRule="auto"/>
              <w:jc w:val="left"/>
              <w:rPr>
                <w:rFonts w:cs="Arial"/>
                <w:sz w:val="20"/>
              </w:rPr>
            </w:pPr>
            <w:r w:rsidRPr="00334CCD">
              <w:rPr>
                <w:rFonts w:cs="Arial"/>
                <w:sz w:val="20"/>
              </w:rPr>
              <w:t>Software-Entwicklung und -Dokumentation mit der UML</w:t>
            </w:r>
          </w:p>
          <w:p w14:paraId="103ACA5F" w14:textId="77777777" w:rsidR="00E704C1" w:rsidRPr="00334CCD" w:rsidRDefault="00E704C1" w:rsidP="002F3BB4">
            <w:pPr>
              <w:pStyle w:val="Listenabsatz"/>
              <w:widowControl/>
              <w:numPr>
                <w:ilvl w:val="0"/>
                <w:numId w:val="26"/>
              </w:numPr>
              <w:tabs>
                <w:tab w:val="left" w:pos="2835"/>
              </w:tabs>
              <w:spacing w:before="60" w:after="60" w:line="240" w:lineRule="auto"/>
              <w:jc w:val="left"/>
              <w:rPr>
                <w:rFonts w:cs="Arial"/>
                <w:sz w:val="20"/>
              </w:rPr>
            </w:pPr>
            <w:r w:rsidRPr="00334CCD">
              <w:rPr>
                <w:rFonts w:cs="Arial"/>
                <w:sz w:val="20"/>
              </w:rPr>
              <w:t>Software-Qualitätssicherung</w:t>
            </w:r>
          </w:p>
          <w:p w14:paraId="3A725044" w14:textId="77777777" w:rsidR="00E704C1" w:rsidRPr="00334CCD" w:rsidRDefault="00E704C1" w:rsidP="002F3BB4">
            <w:pPr>
              <w:pStyle w:val="Listenabsatz"/>
              <w:widowControl/>
              <w:numPr>
                <w:ilvl w:val="0"/>
                <w:numId w:val="26"/>
              </w:numPr>
              <w:tabs>
                <w:tab w:val="left" w:pos="2835"/>
              </w:tabs>
              <w:spacing w:before="60" w:after="60" w:line="240" w:lineRule="auto"/>
              <w:jc w:val="left"/>
              <w:rPr>
                <w:rFonts w:cs="Arial"/>
                <w:sz w:val="20"/>
              </w:rPr>
            </w:pPr>
            <w:r w:rsidRPr="00334CCD">
              <w:rPr>
                <w:rFonts w:cs="Arial"/>
                <w:sz w:val="20"/>
              </w:rPr>
              <w:t>Automatisierung des Entwicklungsprozesses mit Continuous Integration/Deployment</w:t>
            </w:r>
          </w:p>
          <w:p w14:paraId="4E7E0B8E" w14:textId="77777777" w:rsidR="00E704C1" w:rsidRPr="00334CCD" w:rsidRDefault="00E704C1" w:rsidP="00E704C1">
            <w:pPr>
              <w:suppressLineNumbers/>
              <w:tabs>
                <w:tab w:val="left" w:pos="2835"/>
              </w:tabs>
              <w:suppressAutoHyphens/>
              <w:snapToGrid w:val="0"/>
              <w:spacing w:after="0" w:line="240" w:lineRule="auto"/>
              <w:rPr>
                <w:rFonts w:eastAsia="Arial Unicode MS" w:cs="Arial"/>
                <w:bCs/>
                <w:kern w:val="2"/>
                <w:sz w:val="20"/>
                <w:lang w:eastAsia="hi-IN"/>
              </w:rPr>
            </w:pPr>
          </w:p>
        </w:tc>
      </w:tr>
      <w:tr w:rsidR="00E704C1" w:rsidRPr="00334CCD" w14:paraId="1B90C2FD" w14:textId="77777777" w:rsidTr="00DF6B4B">
        <w:tc>
          <w:tcPr>
            <w:tcW w:w="2689" w:type="dxa"/>
          </w:tcPr>
          <w:p w14:paraId="6E2248E0" w14:textId="77777777" w:rsidR="00E704C1" w:rsidRPr="00334CCD" w:rsidRDefault="00E704C1" w:rsidP="00E704C1">
            <w:pPr>
              <w:tabs>
                <w:tab w:val="left" w:pos="2835"/>
              </w:tabs>
              <w:spacing w:line="240" w:lineRule="auto"/>
              <w:rPr>
                <w:rFonts w:cs="Arial"/>
                <w:sz w:val="20"/>
              </w:rPr>
            </w:pPr>
            <w:r w:rsidRPr="00334CCD">
              <w:rPr>
                <w:rFonts w:cs="Arial"/>
                <w:sz w:val="20"/>
              </w:rPr>
              <w:t>Ziele und angestrebte Lernergebnisse</w:t>
            </w:r>
          </w:p>
        </w:tc>
        <w:tc>
          <w:tcPr>
            <w:tcW w:w="6321" w:type="dxa"/>
            <w:gridSpan w:val="3"/>
          </w:tcPr>
          <w:p w14:paraId="3452AFC3"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 xml:space="preserve">Nach der aktiven Teilnahme </w:t>
            </w:r>
          </w:p>
          <w:p w14:paraId="632DA561" w14:textId="77777777" w:rsidR="00E704C1" w:rsidRPr="00334CCD" w:rsidRDefault="00E704C1" w:rsidP="002F3BB4">
            <w:pPr>
              <w:pStyle w:val="Listenabsatz"/>
              <w:widowControl/>
              <w:numPr>
                <w:ilvl w:val="0"/>
                <w:numId w:val="27"/>
              </w:numPr>
              <w:suppressLineNumbers/>
              <w:tabs>
                <w:tab w:val="left" w:pos="2835"/>
              </w:tabs>
              <w:snapToGrid w:val="0"/>
              <w:spacing w:before="60" w:after="60" w:line="240" w:lineRule="auto"/>
              <w:ind w:left="455"/>
              <w:jc w:val="left"/>
              <w:rPr>
                <w:rFonts w:eastAsia="Arial Unicode MS" w:cs="Arial"/>
                <w:sz w:val="20"/>
                <w:lang w:eastAsia="hi-IN"/>
              </w:rPr>
            </w:pPr>
            <w:r w:rsidRPr="00334CCD">
              <w:rPr>
                <w:rFonts w:eastAsia="Arial Unicode MS" w:cs="Arial"/>
                <w:sz w:val="20"/>
                <w:lang w:eastAsia="hi-IN"/>
              </w:rPr>
              <w:t>kennen die Studierenden die Grundbegriffe und die Bedeutung des SW-Engineerings, und wichtige Konzepte, Methoden und Verfahren des SW-Engineerings,</w:t>
            </w:r>
          </w:p>
          <w:p w14:paraId="692E5666" w14:textId="77777777" w:rsidR="00E704C1" w:rsidRPr="00334CCD" w:rsidRDefault="00E704C1" w:rsidP="002F3BB4">
            <w:pPr>
              <w:pStyle w:val="Listenabsatz"/>
              <w:widowControl/>
              <w:numPr>
                <w:ilvl w:val="0"/>
                <w:numId w:val="27"/>
              </w:numPr>
              <w:suppressLineNumbers/>
              <w:tabs>
                <w:tab w:val="left" w:pos="2835"/>
              </w:tabs>
              <w:snapToGrid w:val="0"/>
              <w:spacing w:before="60" w:after="60" w:line="240" w:lineRule="auto"/>
              <w:ind w:left="455"/>
              <w:jc w:val="left"/>
              <w:rPr>
                <w:rFonts w:eastAsia="Arial Unicode MS" w:cs="Arial"/>
                <w:sz w:val="20"/>
                <w:lang w:eastAsia="hi-IN"/>
              </w:rPr>
            </w:pPr>
            <w:r w:rsidRPr="00334CCD">
              <w:rPr>
                <w:rFonts w:eastAsia="Arial Unicode MS" w:cs="Arial"/>
                <w:sz w:val="20"/>
                <w:lang w:eastAsia="hi-IN"/>
              </w:rPr>
              <w:t>können sie für eine bestimmte Aufgabenstellung ein geeignetes Vorgehensmodell wählen,</w:t>
            </w:r>
          </w:p>
          <w:p w14:paraId="31B570EE" w14:textId="77777777" w:rsidR="00E704C1" w:rsidRPr="00334CCD" w:rsidRDefault="00E704C1" w:rsidP="002F3BB4">
            <w:pPr>
              <w:pStyle w:val="Listenabsatz"/>
              <w:widowControl/>
              <w:numPr>
                <w:ilvl w:val="0"/>
                <w:numId w:val="27"/>
              </w:numPr>
              <w:suppressLineNumbers/>
              <w:tabs>
                <w:tab w:val="left" w:pos="2835"/>
              </w:tabs>
              <w:snapToGrid w:val="0"/>
              <w:spacing w:before="60" w:after="60" w:line="240" w:lineRule="auto"/>
              <w:ind w:left="455"/>
              <w:jc w:val="left"/>
              <w:rPr>
                <w:rFonts w:eastAsia="Arial Unicode MS" w:cs="Arial"/>
                <w:sz w:val="20"/>
                <w:lang w:eastAsia="hi-IN"/>
              </w:rPr>
            </w:pPr>
            <w:r w:rsidRPr="00334CCD">
              <w:rPr>
                <w:rFonts w:eastAsia="Arial Unicode MS" w:cs="Arial"/>
                <w:sz w:val="20"/>
                <w:lang w:eastAsia="hi-IN"/>
              </w:rPr>
              <w:t>können sie für eine Anwendung die Anforderungen systematisch ermitteln und formal dokumentieren,</w:t>
            </w:r>
          </w:p>
          <w:p w14:paraId="18BA2731" w14:textId="77777777" w:rsidR="00E704C1" w:rsidRPr="00334CCD" w:rsidRDefault="00E704C1" w:rsidP="002F3BB4">
            <w:pPr>
              <w:pStyle w:val="Listenabsatz"/>
              <w:widowControl/>
              <w:numPr>
                <w:ilvl w:val="0"/>
                <w:numId w:val="27"/>
              </w:numPr>
              <w:suppressLineNumbers/>
              <w:tabs>
                <w:tab w:val="left" w:pos="2835"/>
              </w:tabs>
              <w:snapToGrid w:val="0"/>
              <w:spacing w:before="60" w:after="60" w:line="240" w:lineRule="auto"/>
              <w:ind w:left="455"/>
              <w:jc w:val="left"/>
              <w:rPr>
                <w:rFonts w:eastAsia="Arial Unicode MS" w:cs="Arial"/>
                <w:sz w:val="20"/>
                <w:lang w:eastAsia="hi-IN"/>
              </w:rPr>
            </w:pPr>
            <w:r w:rsidRPr="00334CCD">
              <w:rPr>
                <w:rFonts w:eastAsia="Arial Unicode MS" w:cs="Arial"/>
                <w:sz w:val="20"/>
                <w:lang w:eastAsia="hi-IN"/>
              </w:rPr>
              <w:t>kennen sie die Methoden und Verfahren der objektorientierten Software-Entwicklung zur Modellierung einer Gesamtanwendung und können diese zur Entwicklung von Programmen anwenden,</w:t>
            </w:r>
          </w:p>
          <w:p w14:paraId="387E3647" w14:textId="77777777" w:rsidR="00E704C1" w:rsidRPr="00334CCD" w:rsidRDefault="00E704C1" w:rsidP="002F3BB4">
            <w:pPr>
              <w:pStyle w:val="Listenabsatz"/>
              <w:widowControl/>
              <w:numPr>
                <w:ilvl w:val="0"/>
                <w:numId w:val="27"/>
              </w:numPr>
              <w:suppressLineNumbers/>
              <w:tabs>
                <w:tab w:val="left" w:pos="2835"/>
              </w:tabs>
              <w:snapToGrid w:val="0"/>
              <w:spacing w:before="60" w:after="60" w:line="240" w:lineRule="auto"/>
              <w:ind w:left="455"/>
              <w:jc w:val="left"/>
              <w:rPr>
                <w:rFonts w:eastAsia="Arial Unicode MS" w:cs="Arial"/>
                <w:sz w:val="20"/>
                <w:lang w:eastAsia="hi-IN"/>
              </w:rPr>
            </w:pPr>
            <w:r w:rsidRPr="00334CCD">
              <w:rPr>
                <w:rFonts w:eastAsia="Arial Unicode MS" w:cs="Arial"/>
                <w:sz w:val="20"/>
                <w:lang w:eastAsia="hi-IN"/>
              </w:rPr>
              <w:t>sie können unterschiedliche Software-Architekturen einschätzen und bewerten.</w:t>
            </w:r>
          </w:p>
          <w:p w14:paraId="5CF51377" w14:textId="77777777" w:rsidR="00E704C1" w:rsidRPr="00334CCD" w:rsidRDefault="00E704C1" w:rsidP="002F3BB4">
            <w:pPr>
              <w:pStyle w:val="Listenabsatz"/>
              <w:widowControl/>
              <w:numPr>
                <w:ilvl w:val="0"/>
                <w:numId w:val="27"/>
              </w:numPr>
              <w:suppressLineNumbers/>
              <w:tabs>
                <w:tab w:val="left" w:pos="2835"/>
              </w:tabs>
              <w:snapToGrid w:val="0"/>
              <w:spacing w:before="60" w:after="60" w:line="240" w:lineRule="auto"/>
              <w:ind w:left="455"/>
              <w:jc w:val="left"/>
              <w:rPr>
                <w:rFonts w:eastAsia="Arial Unicode MS" w:cs="Arial"/>
                <w:sz w:val="20"/>
                <w:lang w:eastAsia="hi-IN"/>
              </w:rPr>
            </w:pPr>
            <w:r w:rsidRPr="00334CCD">
              <w:rPr>
                <w:rFonts w:eastAsia="Arial Unicode MS" w:cs="Arial"/>
                <w:sz w:val="20"/>
                <w:lang w:eastAsia="hi-IN"/>
              </w:rPr>
              <w:t>Können sie unterschiedliche Testverfahren zur Sicherung der SW-Qualität anwenden.</w:t>
            </w:r>
          </w:p>
          <w:p w14:paraId="40F8959F"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p>
        </w:tc>
      </w:tr>
      <w:tr w:rsidR="00E704C1" w:rsidRPr="00334CCD" w14:paraId="0323052F" w14:textId="77777777" w:rsidTr="00DF6B4B">
        <w:tc>
          <w:tcPr>
            <w:tcW w:w="2689" w:type="dxa"/>
          </w:tcPr>
          <w:p w14:paraId="1B952FAA" w14:textId="77777777" w:rsidR="00E704C1" w:rsidRPr="00334CCD" w:rsidRDefault="00E704C1" w:rsidP="00E704C1">
            <w:pPr>
              <w:tabs>
                <w:tab w:val="left" w:pos="2835"/>
              </w:tabs>
              <w:spacing w:line="240" w:lineRule="auto"/>
              <w:rPr>
                <w:rFonts w:cs="Arial"/>
                <w:sz w:val="20"/>
              </w:rPr>
            </w:pPr>
            <w:r w:rsidRPr="00334CCD">
              <w:rPr>
                <w:rFonts w:cs="Arial"/>
                <w:sz w:val="20"/>
              </w:rPr>
              <w:t xml:space="preserve">Prüfungsleistung </w:t>
            </w:r>
          </w:p>
        </w:tc>
        <w:tc>
          <w:tcPr>
            <w:tcW w:w="6321" w:type="dxa"/>
            <w:gridSpan w:val="3"/>
          </w:tcPr>
          <w:p w14:paraId="455258BC" w14:textId="77777777" w:rsidR="00E704C1" w:rsidRPr="00334CCD" w:rsidRDefault="00E704C1" w:rsidP="00E704C1">
            <w:pPr>
              <w:tabs>
                <w:tab w:val="left" w:pos="2835"/>
              </w:tabs>
              <w:spacing w:after="0" w:line="240" w:lineRule="auto"/>
              <w:rPr>
                <w:rFonts w:cs="Arial"/>
                <w:sz w:val="20"/>
              </w:rPr>
            </w:pPr>
            <w:r w:rsidRPr="00334CCD">
              <w:rPr>
                <w:rFonts w:cs="Arial"/>
                <w:sz w:val="20"/>
              </w:rPr>
              <w:t>Portfolioprüfung bestehend aus einem Entwurf (Modellierung einer Anwendung) und einer Klausur / mündliche Prüfung</w:t>
            </w:r>
          </w:p>
        </w:tc>
      </w:tr>
      <w:tr w:rsidR="00E704C1" w:rsidRPr="00334CCD" w14:paraId="5DBA07F3" w14:textId="77777777" w:rsidTr="00DF6B4B">
        <w:tc>
          <w:tcPr>
            <w:tcW w:w="2689" w:type="dxa"/>
          </w:tcPr>
          <w:p w14:paraId="718A8A3A" w14:textId="77777777" w:rsidR="00E704C1" w:rsidRPr="00334CCD" w:rsidRDefault="00E704C1" w:rsidP="00E704C1">
            <w:pPr>
              <w:tabs>
                <w:tab w:val="left" w:pos="2835"/>
              </w:tabs>
              <w:spacing w:line="240" w:lineRule="auto"/>
              <w:rPr>
                <w:rFonts w:cs="Arial"/>
                <w:sz w:val="20"/>
              </w:rPr>
            </w:pPr>
            <w:r w:rsidRPr="00334CCD">
              <w:rPr>
                <w:rFonts w:cs="Arial"/>
                <w:sz w:val="20"/>
              </w:rPr>
              <w:t>Literatur (Auswahl)</w:t>
            </w:r>
          </w:p>
        </w:tc>
        <w:tc>
          <w:tcPr>
            <w:tcW w:w="6321" w:type="dxa"/>
            <w:gridSpan w:val="3"/>
          </w:tcPr>
          <w:p w14:paraId="6AE5CF14" w14:textId="77777777" w:rsidR="00E704C1" w:rsidRPr="00334CCD" w:rsidRDefault="00E704C1" w:rsidP="00E704C1">
            <w:pPr>
              <w:pStyle w:val="Listenabsatz"/>
              <w:numPr>
                <w:ilvl w:val="0"/>
                <w:numId w:val="2"/>
              </w:numPr>
              <w:suppressAutoHyphens/>
              <w:spacing w:after="0" w:line="240" w:lineRule="auto"/>
              <w:jc w:val="left"/>
              <w:rPr>
                <w:rFonts w:cs="Arial"/>
                <w:sz w:val="20"/>
              </w:rPr>
            </w:pPr>
            <w:r w:rsidRPr="00334CCD">
              <w:rPr>
                <w:rFonts w:cs="Arial"/>
                <w:sz w:val="20"/>
              </w:rPr>
              <w:t>H. Balzert, Lehrbuch der Software-Technik, Bd 1: Basiskonzepte und Requirements Engineering</w:t>
            </w:r>
          </w:p>
          <w:p w14:paraId="0D46145A" w14:textId="77777777" w:rsidR="00E704C1" w:rsidRPr="00334CCD" w:rsidRDefault="00E704C1" w:rsidP="00E704C1">
            <w:pPr>
              <w:pStyle w:val="Listenabsatz"/>
              <w:numPr>
                <w:ilvl w:val="0"/>
                <w:numId w:val="2"/>
              </w:numPr>
              <w:suppressAutoHyphens/>
              <w:spacing w:after="0" w:line="240" w:lineRule="auto"/>
              <w:jc w:val="left"/>
              <w:rPr>
                <w:rFonts w:cs="Arial"/>
                <w:sz w:val="20"/>
              </w:rPr>
            </w:pPr>
            <w:r w:rsidRPr="00334CCD">
              <w:rPr>
                <w:rFonts w:cs="Arial"/>
                <w:sz w:val="20"/>
              </w:rPr>
              <w:t xml:space="preserve">H. Balzert, Lehrbuch der Software-Technik, Bd 2: Entwurf, Implementierung, Installation, Betrieb, 3. Auflage, Spektrum Akademischer Verlag, 2009 </w:t>
            </w:r>
          </w:p>
          <w:p w14:paraId="54876B54" w14:textId="77777777" w:rsidR="00E704C1" w:rsidRPr="00334CCD" w:rsidRDefault="00E704C1" w:rsidP="00E704C1">
            <w:pPr>
              <w:pStyle w:val="Listenabsatz"/>
              <w:numPr>
                <w:ilvl w:val="0"/>
                <w:numId w:val="2"/>
              </w:numPr>
              <w:suppressAutoHyphens/>
              <w:spacing w:after="0" w:line="240" w:lineRule="auto"/>
              <w:jc w:val="left"/>
              <w:rPr>
                <w:rFonts w:cs="Arial"/>
                <w:sz w:val="20"/>
                <w:lang w:val="en-US"/>
              </w:rPr>
            </w:pPr>
            <w:r w:rsidRPr="00334CCD">
              <w:rPr>
                <w:rFonts w:cs="Arial"/>
                <w:sz w:val="20"/>
                <w:lang w:val="en-US"/>
              </w:rPr>
              <w:t>I. Sommerville, Software Engineering, Pearson Studium</w:t>
            </w:r>
          </w:p>
          <w:p w14:paraId="6A2D5CEA" w14:textId="77777777" w:rsidR="00E704C1" w:rsidRPr="00334CCD" w:rsidRDefault="00E704C1" w:rsidP="00E704C1">
            <w:pPr>
              <w:pStyle w:val="Listenabsatz"/>
              <w:numPr>
                <w:ilvl w:val="0"/>
                <w:numId w:val="2"/>
              </w:numPr>
              <w:suppressAutoHyphens/>
              <w:spacing w:after="0" w:line="240" w:lineRule="auto"/>
              <w:jc w:val="left"/>
              <w:rPr>
                <w:rFonts w:cs="Arial"/>
                <w:sz w:val="20"/>
              </w:rPr>
            </w:pPr>
            <w:r w:rsidRPr="00334CCD">
              <w:rPr>
                <w:rFonts w:cs="Arial"/>
                <w:sz w:val="20"/>
              </w:rPr>
              <w:t xml:space="preserve">B. Oestereich, A. Scheithauer, Analyse und Design mit der UML 2.5.1 – Objektorientierte Softwareentwicklung, Oldenbourg-Verlag </w:t>
            </w:r>
          </w:p>
          <w:p w14:paraId="69527052" w14:textId="77777777" w:rsidR="00E704C1" w:rsidRPr="00334CCD" w:rsidRDefault="00E704C1" w:rsidP="00E704C1">
            <w:pPr>
              <w:pStyle w:val="Listenabsatz"/>
              <w:numPr>
                <w:ilvl w:val="0"/>
                <w:numId w:val="2"/>
              </w:numPr>
              <w:suppressAutoHyphens/>
              <w:spacing w:after="0" w:line="240" w:lineRule="auto"/>
              <w:jc w:val="left"/>
              <w:rPr>
                <w:rFonts w:cs="Arial"/>
                <w:sz w:val="20"/>
              </w:rPr>
            </w:pPr>
            <w:r w:rsidRPr="00334CCD">
              <w:rPr>
                <w:rFonts w:cs="Arial"/>
                <w:sz w:val="20"/>
              </w:rPr>
              <w:t>Anja Metzner, Software Engineering kompakt Hanser Verlag, 2020</w:t>
            </w:r>
          </w:p>
          <w:p w14:paraId="1AABE889" w14:textId="77777777" w:rsidR="00E704C1" w:rsidRPr="00334CCD" w:rsidRDefault="00E704C1" w:rsidP="00E704C1">
            <w:pPr>
              <w:pStyle w:val="Listenabsatz"/>
              <w:numPr>
                <w:ilvl w:val="0"/>
                <w:numId w:val="2"/>
              </w:numPr>
              <w:suppressAutoHyphens/>
              <w:spacing w:after="0" w:line="240" w:lineRule="auto"/>
              <w:jc w:val="left"/>
              <w:rPr>
                <w:rFonts w:cs="Arial"/>
                <w:sz w:val="20"/>
              </w:rPr>
            </w:pPr>
            <w:r w:rsidRPr="00334CCD">
              <w:rPr>
                <w:rFonts w:cs="Arial"/>
                <w:sz w:val="20"/>
              </w:rPr>
              <w:t>Ian Sommerville, Modernes Software Engineering: Entwurf und Entwicklung von Softwareprodukten, Pearson, 2020</w:t>
            </w:r>
          </w:p>
          <w:p w14:paraId="50049514" w14:textId="77777777" w:rsidR="00E704C1" w:rsidRPr="00334CCD" w:rsidRDefault="00E704C1" w:rsidP="00E704C1">
            <w:pPr>
              <w:pStyle w:val="Listenabsatz"/>
              <w:numPr>
                <w:ilvl w:val="0"/>
                <w:numId w:val="2"/>
              </w:numPr>
              <w:suppressAutoHyphens/>
              <w:spacing w:after="0" w:line="240" w:lineRule="auto"/>
              <w:jc w:val="left"/>
              <w:rPr>
                <w:rFonts w:cs="Arial"/>
                <w:sz w:val="20"/>
              </w:rPr>
            </w:pPr>
            <w:r w:rsidRPr="00334CCD">
              <w:rPr>
                <w:rFonts w:cs="Arial"/>
                <w:sz w:val="20"/>
              </w:rPr>
              <w:t>V. Krypczyk, O. Bochkor, Handbuch für Software-Entwickler, Rheinwerk Computing, Rheinwerk Verlag, Bonn 2018</w:t>
            </w:r>
          </w:p>
          <w:p w14:paraId="5AD7FAC7" w14:textId="77777777" w:rsidR="00E704C1" w:rsidRPr="00334CCD" w:rsidRDefault="00E704C1" w:rsidP="00E704C1">
            <w:pPr>
              <w:pStyle w:val="Listenabsatz"/>
              <w:widowControl/>
              <w:numPr>
                <w:ilvl w:val="0"/>
                <w:numId w:val="2"/>
              </w:numPr>
              <w:spacing w:before="60" w:after="60" w:line="240" w:lineRule="auto"/>
              <w:jc w:val="left"/>
              <w:rPr>
                <w:rFonts w:cs="Arial"/>
                <w:sz w:val="20"/>
              </w:rPr>
            </w:pPr>
            <w:r w:rsidRPr="00334CCD">
              <w:rPr>
                <w:rFonts w:cs="Arial"/>
                <w:sz w:val="20"/>
              </w:rPr>
              <w:lastRenderedPageBreak/>
              <w:t>P. Liggesmeyer, Software Qualität: Testen, Analysieren und Verifizieren von Software, Spektrum Akademischer Verlag</w:t>
            </w:r>
          </w:p>
          <w:p w14:paraId="2ABC8E51" w14:textId="77777777" w:rsidR="00E704C1" w:rsidRPr="00334CCD" w:rsidRDefault="00E704C1" w:rsidP="00E704C1">
            <w:pPr>
              <w:tabs>
                <w:tab w:val="left" w:pos="2835"/>
              </w:tabs>
              <w:spacing w:line="240" w:lineRule="auto"/>
              <w:rPr>
                <w:rFonts w:eastAsia="Arial Unicode MS" w:cs="Arial"/>
                <w:kern w:val="2"/>
                <w:sz w:val="20"/>
                <w:lang w:eastAsia="hi-IN"/>
              </w:rPr>
            </w:pPr>
          </w:p>
          <w:p w14:paraId="1EAC9417" w14:textId="77777777" w:rsidR="00E704C1" w:rsidRPr="00334CCD" w:rsidRDefault="00E704C1" w:rsidP="00E704C1">
            <w:pPr>
              <w:tabs>
                <w:tab w:val="left" w:pos="2835"/>
              </w:tabs>
              <w:spacing w:line="240" w:lineRule="auto"/>
              <w:ind w:left="464" w:hanging="464"/>
              <w:rPr>
                <w:rFonts w:cs="Arial"/>
                <w:sz w:val="20"/>
              </w:rPr>
            </w:pPr>
            <w:r w:rsidRPr="00334CCD">
              <w:rPr>
                <w:rStyle w:val="a-size-large"/>
                <w:rFonts w:cs="Arial"/>
                <w:sz w:val="20"/>
              </w:rPr>
              <w:t>Weitere aktuelle Literatur wird in der Veranstaltung genannt.</w:t>
            </w:r>
          </w:p>
        </w:tc>
      </w:tr>
      <w:tr w:rsidR="00E704C1" w:rsidRPr="00334CCD" w14:paraId="4DE22646" w14:textId="77777777" w:rsidTr="00DF6B4B">
        <w:tc>
          <w:tcPr>
            <w:tcW w:w="2689" w:type="dxa"/>
          </w:tcPr>
          <w:p w14:paraId="44CFEE10" w14:textId="77777777" w:rsidR="00E704C1" w:rsidRPr="00334CCD" w:rsidRDefault="00E704C1" w:rsidP="00E704C1">
            <w:pPr>
              <w:tabs>
                <w:tab w:val="left" w:pos="2835"/>
              </w:tabs>
              <w:spacing w:line="240" w:lineRule="auto"/>
              <w:rPr>
                <w:rFonts w:cs="Arial"/>
                <w:sz w:val="20"/>
              </w:rPr>
            </w:pPr>
            <w:r w:rsidRPr="00334CCD">
              <w:rPr>
                <w:rFonts w:cs="Arial"/>
                <w:sz w:val="20"/>
              </w:rPr>
              <w:lastRenderedPageBreak/>
              <w:t>Verwendbarkeit des Moduls</w:t>
            </w:r>
          </w:p>
        </w:tc>
        <w:tc>
          <w:tcPr>
            <w:tcW w:w="6321" w:type="dxa"/>
            <w:gridSpan w:val="3"/>
          </w:tcPr>
          <w:p w14:paraId="77ECAE28" w14:textId="77777777" w:rsidR="00E704C1" w:rsidRPr="00334CCD" w:rsidRDefault="00E704C1" w:rsidP="00E704C1">
            <w:pPr>
              <w:tabs>
                <w:tab w:val="left" w:pos="2835"/>
              </w:tabs>
              <w:spacing w:after="0" w:line="240" w:lineRule="auto"/>
              <w:rPr>
                <w:rFonts w:cs="Arial"/>
                <w:sz w:val="20"/>
              </w:rPr>
            </w:pPr>
            <w:r w:rsidRPr="00334CCD">
              <w:rPr>
                <w:rFonts w:cs="Arial"/>
                <w:sz w:val="20"/>
              </w:rPr>
              <w:t>Pflichtfach in WN, IN</w:t>
            </w:r>
          </w:p>
        </w:tc>
      </w:tr>
    </w:tbl>
    <w:p w14:paraId="77E31B13" w14:textId="77777777" w:rsidR="00E704C1" w:rsidRPr="00334CCD" w:rsidRDefault="00E704C1" w:rsidP="00E704C1">
      <w:pPr>
        <w:tabs>
          <w:tab w:val="left" w:pos="2835"/>
        </w:tabs>
        <w:spacing w:line="240" w:lineRule="auto"/>
        <w:rPr>
          <w:rFonts w:cs="Arial"/>
          <w:i/>
          <w:sz w:val="20"/>
        </w:rPr>
      </w:pPr>
      <w:r w:rsidRPr="00334CCD">
        <w:rPr>
          <w:rFonts w:cs="Arial"/>
          <w:i/>
          <w:sz w:val="20"/>
        </w:rPr>
        <w:t xml:space="preserve"> </w:t>
      </w:r>
    </w:p>
    <w:p w14:paraId="7C6288B2" w14:textId="60FD9386" w:rsidR="00E704C1" w:rsidRPr="00334CCD" w:rsidRDefault="00E704C1" w:rsidP="00E704C1">
      <w:pPr>
        <w:widowControl/>
        <w:spacing w:after="0" w:line="240" w:lineRule="auto"/>
        <w:jc w:val="left"/>
        <w:rPr>
          <w:rFonts w:cs="Arial"/>
          <w:sz w:val="20"/>
        </w:rPr>
      </w:pPr>
      <w:r w:rsidRPr="00334CCD">
        <w:rPr>
          <w:rFonts w:cs="Arial"/>
          <w:sz w:val="20"/>
        </w:rPr>
        <w:br w:type="page"/>
      </w:r>
    </w:p>
    <w:tbl>
      <w:tblPr>
        <w:tblStyle w:val="Tabellenraster"/>
        <w:tblW w:w="0" w:type="auto"/>
        <w:tblLook w:val="04A0" w:firstRow="1" w:lastRow="0" w:firstColumn="1" w:lastColumn="0" w:noHBand="0" w:noVBand="1"/>
      </w:tblPr>
      <w:tblGrid>
        <w:gridCol w:w="2689"/>
        <w:gridCol w:w="2107"/>
        <w:gridCol w:w="1862"/>
        <w:gridCol w:w="2352"/>
      </w:tblGrid>
      <w:tr w:rsidR="00E704C1" w:rsidRPr="00334CCD" w14:paraId="71754BA8" w14:textId="77777777" w:rsidTr="00DF6B4B">
        <w:tc>
          <w:tcPr>
            <w:tcW w:w="2689" w:type="dxa"/>
          </w:tcPr>
          <w:p w14:paraId="09D35CBC" w14:textId="77777777" w:rsidR="00E704C1" w:rsidRPr="00334CCD" w:rsidRDefault="00E704C1" w:rsidP="00E704C1">
            <w:pPr>
              <w:tabs>
                <w:tab w:val="left" w:pos="2835"/>
              </w:tabs>
              <w:spacing w:line="240" w:lineRule="auto"/>
              <w:rPr>
                <w:rFonts w:cs="Arial"/>
                <w:sz w:val="20"/>
              </w:rPr>
            </w:pPr>
            <w:r w:rsidRPr="00334CCD">
              <w:rPr>
                <w:rFonts w:cs="Arial"/>
                <w:sz w:val="20"/>
              </w:rPr>
              <w:lastRenderedPageBreak/>
              <w:t>Modulbezeichnung</w:t>
            </w:r>
          </w:p>
        </w:tc>
        <w:tc>
          <w:tcPr>
            <w:tcW w:w="6321" w:type="dxa"/>
            <w:gridSpan w:val="3"/>
          </w:tcPr>
          <w:p w14:paraId="0C995597" w14:textId="77777777" w:rsidR="00E704C1" w:rsidRPr="00334CCD" w:rsidRDefault="00E704C1" w:rsidP="00E704C1">
            <w:pPr>
              <w:pStyle w:val="berschrift1"/>
              <w:tabs>
                <w:tab w:val="left" w:pos="2835"/>
              </w:tabs>
              <w:spacing w:line="240" w:lineRule="auto"/>
              <w:outlineLvl w:val="0"/>
              <w:rPr>
                <w:rFonts w:cs="Arial"/>
                <w:sz w:val="20"/>
                <w:szCs w:val="20"/>
              </w:rPr>
            </w:pPr>
            <w:bookmarkStart w:id="46" w:name="_Toc139910223"/>
            <w:r w:rsidRPr="00334CCD">
              <w:rPr>
                <w:rFonts w:cs="Arial"/>
                <w:bCs/>
                <w:sz w:val="20"/>
                <w:szCs w:val="20"/>
                <w:lang w:val="en-GB"/>
              </w:rPr>
              <w:t>Software-Praktikum</w:t>
            </w:r>
            <w:bookmarkEnd w:id="46"/>
          </w:p>
        </w:tc>
      </w:tr>
      <w:tr w:rsidR="00E704C1" w:rsidRPr="00334CCD" w14:paraId="67060AAF" w14:textId="77777777" w:rsidTr="00DF6B4B">
        <w:tc>
          <w:tcPr>
            <w:tcW w:w="2689" w:type="dxa"/>
          </w:tcPr>
          <w:p w14:paraId="3BE46903" w14:textId="77777777" w:rsidR="00E704C1" w:rsidRPr="00334CCD" w:rsidRDefault="00E704C1" w:rsidP="00E704C1">
            <w:pPr>
              <w:tabs>
                <w:tab w:val="left" w:pos="2835"/>
              </w:tabs>
              <w:spacing w:line="240" w:lineRule="auto"/>
              <w:rPr>
                <w:rFonts w:cs="Arial"/>
                <w:sz w:val="20"/>
              </w:rPr>
            </w:pPr>
            <w:r w:rsidRPr="00334CCD">
              <w:rPr>
                <w:rFonts w:cs="Arial"/>
                <w:sz w:val="20"/>
              </w:rPr>
              <w:t>Kürzel</w:t>
            </w:r>
          </w:p>
        </w:tc>
        <w:tc>
          <w:tcPr>
            <w:tcW w:w="6321" w:type="dxa"/>
            <w:gridSpan w:val="3"/>
          </w:tcPr>
          <w:p w14:paraId="449D7108" w14:textId="77777777" w:rsidR="00E704C1" w:rsidRPr="00334CCD" w:rsidRDefault="00E704C1" w:rsidP="00E704C1">
            <w:pPr>
              <w:tabs>
                <w:tab w:val="left" w:pos="2835"/>
              </w:tabs>
              <w:spacing w:line="240" w:lineRule="auto"/>
              <w:rPr>
                <w:rFonts w:cs="Arial"/>
                <w:sz w:val="20"/>
              </w:rPr>
            </w:pPr>
            <w:r w:rsidRPr="00334CCD">
              <w:rPr>
                <w:rFonts w:cs="Arial"/>
                <w:sz w:val="20"/>
              </w:rPr>
              <w:t>SWP</w:t>
            </w:r>
          </w:p>
        </w:tc>
      </w:tr>
      <w:tr w:rsidR="00E704C1" w:rsidRPr="00334CCD" w14:paraId="5F7186A2" w14:textId="77777777" w:rsidTr="00DF6B4B">
        <w:tc>
          <w:tcPr>
            <w:tcW w:w="2689" w:type="dxa"/>
          </w:tcPr>
          <w:p w14:paraId="6DD4C00D" w14:textId="77777777" w:rsidR="00E704C1" w:rsidRPr="00334CCD" w:rsidRDefault="00E704C1" w:rsidP="00E704C1">
            <w:pPr>
              <w:tabs>
                <w:tab w:val="left" w:pos="2835"/>
              </w:tabs>
              <w:spacing w:line="240" w:lineRule="auto"/>
              <w:rPr>
                <w:rFonts w:cs="Arial"/>
                <w:sz w:val="20"/>
              </w:rPr>
            </w:pPr>
            <w:r w:rsidRPr="00334CCD">
              <w:rPr>
                <w:rFonts w:cs="Arial"/>
                <w:sz w:val="20"/>
              </w:rPr>
              <w:t>Studiensemester</w:t>
            </w:r>
          </w:p>
        </w:tc>
        <w:tc>
          <w:tcPr>
            <w:tcW w:w="2107" w:type="dxa"/>
          </w:tcPr>
          <w:p w14:paraId="15D8A2D1" w14:textId="77777777" w:rsidR="00E704C1" w:rsidRPr="00334CCD" w:rsidRDefault="00E704C1" w:rsidP="00E704C1">
            <w:pPr>
              <w:tabs>
                <w:tab w:val="left" w:pos="2835"/>
              </w:tabs>
              <w:spacing w:line="240" w:lineRule="auto"/>
              <w:rPr>
                <w:rFonts w:cs="Arial"/>
                <w:sz w:val="20"/>
              </w:rPr>
            </w:pPr>
            <w:r w:rsidRPr="00334CCD">
              <w:rPr>
                <w:rFonts w:cs="Arial"/>
                <w:sz w:val="20"/>
              </w:rPr>
              <w:t>3</w:t>
            </w:r>
          </w:p>
        </w:tc>
        <w:tc>
          <w:tcPr>
            <w:tcW w:w="1862" w:type="dxa"/>
          </w:tcPr>
          <w:p w14:paraId="32EAFB93" w14:textId="77777777" w:rsidR="00E704C1" w:rsidRPr="00334CCD" w:rsidRDefault="00E704C1" w:rsidP="00E704C1">
            <w:pPr>
              <w:tabs>
                <w:tab w:val="left" w:pos="2835"/>
              </w:tabs>
              <w:spacing w:line="240" w:lineRule="auto"/>
              <w:rPr>
                <w:rFonts w:cs="Arial"/>
                <w:sz w:val="20"/>
              </w:rPr>
            </w:pPr>
            <w:r w:rsidRPr="00334CCD">
              <w:rPr>
                <w:rFonts w:cs="Arial"/>
                <w:sz w:val="20"/>
              </w:rPr>
              <w:t>Semester</w:t>
            </w:r>
          </w:p>
        </w:tc>
        <w:tc>
          <w:tcPr>
            <w:tcW w:w="2352" w:type="dxa"/>
          </w:tcPr>
          <w:p w14:paraId="7BC21376" w14:textId="77777777" w:rsidR="00E704C1" w:rsidRPr="00334CCD" w:rsidRDefault="00E704C1" w:rsidP="00E704C1">
            <w:pPr>
              <w:tabs>
                <w:tab w:val="left" w:pos="2835"/>
              </w:tabs>
              <w:spacing w:line="240" w:lineRule="auto"/>
              <w:rPr>
                <w:rFonts w:cs="Arial"/>
                <w:sz w:val="20"/>
              </w:rPr>
            </w:pPr>
          </w:p>
        </w:tc>
      </w:tr>
      <w:tr w:rsidR="00E704C1" w:rsidRPr="00334CCD" w14:paraId="7A4C1C4F" w14:textId="77777777" w:rsidTr="00DF6B4B">
        <w:tc>
          <w:tcPr>
            <w:tcW w:w="2689" w:type="dxa"/>
          </w:tcPr>
          <w:p w14:paraId="2146DCEE" w14:textId="77777777" w:rsidR="00E704C1" w:rsidRPr="00334CCD" w:rsidRDefault="00E704C1" w:rsidP="00E704C1">
            <w:pPr>
              <w:tabs>
                <w:tab w:val="left" w:pos="2835"/>
              </w:tabs>
              <w:spacing w:line="240" w:lineRule="auto"/>
              <w:rPr>
                <w:rFonts w:cs="Arial"/>
                <w:sz w:val="20"/>
              </w:rPr>
            </w:pPr>
            <w:r w:rsidRPr="00334CCD">
              <w:rPr>
                <w:rFonts w:cs="Arial"/>
                <w:sz w:val="20"/>
              </w:rPr>
              <w:t>Angebotshäufigkeit</w:t>
            </w:r>
          </w:p>
        </w:tc>
        <w:tc>
          <w:tcPr>
            <w:tcW w:w="2107" w:type="dxa"/>
          </w:tcPr>
          <w:p w14:paraId="36965567" w14:textId="77777777" w:rsidR="00E704C1" w:rsidRPr="00334CCD" w:rsidRDefault="00E704C1" w:rsidP="00E704C1">
            <w:pPr>
              <w:tabs>
                <w:tab w:val="left" w:pos="2835"/>
              </w:tabs>
              <w:spacing w:line="240" w:lineRule="auto"/>
              <w:rPr>
                <w:rFonts w:cs="Arial"/>
                <w:sz w:val="20"/>
              </w:rPr>
            </w:pPr>
            <w:r w:rsidRPr="00334CCD">
              <w:rPr>
                <w:rFonts w:cs="Arial"/>
                <w:sz w:val="20"/>
              </w:rPr>
              <w:t>jährlich</w:t>
            </w:r>
          </w:p>
        </w:tc>
        <w:tc>
          <w:tcPr>
            <w:tcW w:w="1862" w:type="dxa"/>
          </w:tcPr>
          <w:p w14:paraId="40571A13" w14:textId="77777777" w:rsidR="00E704C1" w:rsidRPr="00334CCD" w:rsidRDefault="00E704C1" w:rsidP="00E704C1">
            <w:pPr>
              <w:tabs>
                <w:tab w:val="left" w:pos="2835"/>
              </w:tabs>
              <w:spacing w:line="240" w:lineRule="auto"/>
              <w:rPr>
                <w:rFonts w:cs="Arial"/>
                <w:sz w:val="20"/>
              </w:rPr>
            </w:pPr>
            <w:r w:rsidRPr="00334CCD">
              <w:rPr>
                <w:rFonts w:cs="Arial"/>
                <w:sz w:val="20"/>
              </w:rPr>
              <w:t>Moduldauer</w:t>
            </w:r>
          </w:p>
        </w:tc>
        <w:tc>
          <w:tcPr>
            <w:tcW w:w="2352" w:type="dxa"/>
          </w:tcPr>
          <w:p w14:paraId="68901395" w14:textId="77777777" w:rsidR="00E704C1" w:rsidRPr="00334CCD" w:rsidRDefault="00E704C1" w:rsidP="00E704C1">
            <w:pPr>
              <w:tabs>
                <w:tab w:val="left" w:pos="2835"/>
              </w:tabs>
              <w:spacing w:line="240" w:lineRule="auto"/>
              <w:rPr>
                <w:rFonts w:cs="Arial"/>
                <w:sz w:val="20"/>
              </w:rPr>
            </w:pPr>
            <w:r w:rsidRPr="00334CCD">
              <w:rPr>
                <w:rFonts w:cs="Arial"/>
                <w:sz w:val="20"/>
              </w:rPr>
              <w:t>1 Semester</w:t>
            </w:r>
          </w:p>
        </w:tc>
      </w:tr>
      <w:tr w:rsidR="00E704C1" w:rsidRPr="00334CCD" w14:paraId="55AA1850" w14:textId="77777777" w:rsidTr="00DF6B4B">
        <w:tc>
          <w:tcPr>
            <w:tcW w:w="2689" w:type="dxa"/>
          </w:tcPr>
          <w:p w14:paraId="54E6F317" w14:textId="77777777" w:rsidR="00E704C1" w:rsidRPr="00334CCD" w:rsidRDefault="00E704C1" w:rsidP="00E704C1">
            <w:pPr>
              <w:tabs>
                <w:tab w:val="left" w:pos="2835"/>
              </w:tabs>
              <w:spacing w:line="240" w:lineRule="auto"/>
              <w:rPr>
                <w:rFonts w:cs="Arial"/>
                <w:sz w:val="20"/>
              </w:rPr>
            </w:pPr>
            <w:r w:rsidRPr="00334CCD">
              <w:rPr>
                <w:rFonts w:cs="Arial"/>
                <w:sz w:val="20"/>
              </w:rPr>
              <w:t>Modulverantwortliche(r)</w:t>
            </w:r>
          </w:p>
        </w:tc>
        <w:tc>
          <w:tcPr>
            <w:tcW w:w="6321" w:type="dxa"/>
            <w:gridSpan w:val="3"/>
          </w:tcPr>
          <w:p w14:paraId="3B08A4E1" w14:textId="77777777" w:rsidR="00E704C1" w:rsidRPr="00334CCD" w:rsidRDefault="00E704C1" w:rsidP="00E704C1">
            <w:pPr>
              <w:tabs>
                <w:tab w:val="left" w:pos="2835"/>
              </w:tabs>
              <w:spacing w:line="240" w:lineRule="auto"/>
              <w:rPr>
                <w:rFonts w:cs="Arial"/>
                <w:sz w:val="20"/>
              </w:rPr>
            </w:pPr>
            <w:r w:rsidRPr="00334CCD">
              <w:rPr>
                <w:rFonts w:cs="Arial"/>
                <w:kern w:val="16"/>
                <w:sz w:val="20"/>
              </w:rPr>
              <w:t>Studiengangsleitung</w:t>
            </w:r>
          </w:p>
        </w:tc>
      </w:tr>
      <w:tr w:rsidR="00E704C1" w:rsidRPr="00334CCD" w14:paraId="1114239B" w14:textId="77777777" w:rsidTr="00DF6B4B">
        <w:tc>
          <w:tcPr>
            <w:tcW w:w="2689" w:type="dxa"/>
          </w:tcPr>
          <w:p w14:paraId="7973A753" w14:textId="77777777" w:rsidR="00E704C1" w:rsidRPr="00334CCD" w:rsidRDefault="00E704C1" w:rsidP="00E704C1">
            <w:pPr>
              <w:tabs>
                <w:tab w:val="left" w:pos="2835"/>
              </w:tabs>
              <w:spacing w:line="240" w:lineRule="auto"/>
              <w:rPr>
                <w:rFonts w:cs="Arial"/>
                <w:sz w:val="20"/>
              </w:rPr>
            </w:pPr>
            <w:r w:rsidRPr="00334CCD">
              <w:rPr>
                <w:rFonts w:cs="Arial"/>
                <w:sz w:val="20"/>
              </w:rPr>
              <w:t>Dozent(in)</w:t>
            </w:r>
          </w:p>
        </w:tc>
        <w:tc>
          <w:tcPr>
            <w:tcW w:w="6321" w:type="dxa"/>
            <w:gridSpan w:val="3"/>
          </w:tcPr>
          <w:p w14:paraId="64E71B6D" w14:textId="77777777" w:rsidR="00E704C1" w:rsidRPr="00334CCD" w:rsidRDefault="00E704C1" w:rsidP="00E704C1">
            <w:pPr>
              <w:tabs>
                <w:tab w:val="left" w:pos="2835"/>
              </w:tabs>
              <w:spacing w:line="240" w:lineRule="auto"/>
              <w:rPr>
                <w:rFonts w:cs="Arial"/>
                <w:sz w:val="20"/>
              </w:rPr>
            </w:pPr>
            <w:r w:rsidRPr="00334CCD">
              <w:rPr>
                <w:rFonts w:cs="Arial"/>
                <w:kern w:val="16"/>
                <w:sz w:val="20"/>
              </w:rPr>
              <w:t>Professoren des Studiengangs / Gastdozenten</w:t>
            </w:r>
          </w:p>
        </w:tc>
      </w:tr>
      <w:tr w:rsidR="00E704C1" w:rsidRPr="00334CCD" w14:paraId="2484185D" w14:textId="77777777" w:rsidTr="00DF6B4B">
        <w:tc>
          <w:tcPr>
            <w:tcW w:w="2689" w:type="dxa"/>
          </w:tcPr>
          <w:p w14:paraId="4CA6A037" w14:textId="77777777" w:rsidR="00E704C1" w:rsidRPr="00334CCD" w:rsidRDefault="00E704C1" w:rsidP="00E704C1">
            <w:pPr>
              <w:tabs>
                <w:tab w:val="left" w:pos="2835"/>
              </w:tabs>
              <w:spacing w:line="240" w:lineRule="auto"/>
              <w:rPr>
                <w:rFonts w:cs="Arial"/>
                <w:sz w:val="20"/>
              </w:rPr>
            </w:pPr>
            <w:r w:rsidRPr="00334CCD">
              <w:rPr>
                <w:rFonts w:cs="Arial"/>
                <w:sz w:val="20"/>
              </w:rPr>
              <w:t>Zuordnung zum Curriculum</w:t>
            </w:r>
          </w:p>
        </w:tc>
        <w:tc>
          <w:tcPr>
            <w:tcW w:w="6321" w:type="dxa"/>
            <w:gridSpan w:val="3"/>
          </w:tcPr>
          <w:p w14:paraId="2F5D2C95" w14:textId="77777777" w:rsidR="00E704C1" w:rsidRPr="00334CCD" w:rsidRDefault="00E704C1" w:rsidP="00E704C1">
            <w:pPr>
              <w:tabs>
                <w:tab w:val="left" w:pos="2835"/>
              </w:tabs>
              <w:spacing w:line="240" w:lineRule="auto"/>
              <w:rPr>
                <w:rFonts w:cs="Arial"/>
                <w:sz w:val="20"/>
              </w:rPr>
            </w:pPr>
            <w:r w:rsidRPr="00334CCD">
              <w:rPr>
                <w:rFonts w:cs="Arial"/>
                <w:sz w:val="20"/>
              </w:rPr>
              <w:t>Pflichtmodul</w:t>
            </w:r>
          </w:p>
        </w:tc>
      </w:tr>
      <w:tr w:rsidR="00E704C1" w:rsidRPr="00334CCD" w14:paraId="7DE62DF1" w14:textId="77777777" w:rsidTr="00DF6B4B">
        <w:tc>
          <w:tcPr>
            <w:tcW w:w="2689" w:type="dxa"/>
          </w:tcPr>
          <w:p w14:paraId="7AA75F27" w14:textId="77777777" w:rsidR="00E704C1" w:rsidRPr="00334CCD" w:rsidRDefault="00E704C1" w:rsidP="00E704C1">
            <w:pPr>
              <w:tabs>
                <w:tab w:val="left" w:pos="2835"/>
              </w:tabs>
              <w:spacing w:line="240" w:lineRule="auto"/>
              <w:rPr>
                <w:rFonts w:cs="Arial"/>
                <w:sz w:val="20"/>
              </w:rPr>
            </w:pPr>
            <w:r w:rsidRPr="00334CCD">
              <w:rPr>
                <w:rFonts w:cs="Arial"/>
                <w:sz w:val="20"/>
              </w:rPr>
              <w:t>Sprache</w:t>
            </w:r>
          </w:p>
        </w:tc>
        <w:tc>
          <w:tcPr>
            <w:tcW w:w="6321" w:type="dxa"/>
            <w:gridSpan w:val="3"/>
          </w:tcPr>
          <w:p w14:paraId="01FA644A" w14:textId="77777777" w:rsidR="00E704C1" w:rsidRPr="00334CCD" w:rsidRDefault="00E704C1" w:rsidP="00E704C1">
            <w:pPr>
              <w:tabs>
                <w:tab w:val="left" w:pos="2835"/>
              </w:tabs>
              <w:spacing w:line="240" w:lineRule="auto"/>
              <w:rPr>
                <w:rFonts w:cs="Arial"/>
                <w:sz w:val="20"/>
              </w:rPr>
            </w:pPr>
            <w:r w:rsidRPr="00334CCD">
              <w:rPr>
                <w:rFonts w:cs="Arial"/>
                <w:sz w:val="20"/>
              </w:rPr>
              <w:t>Deutsch</w:t>
            </w:r>
          </w:p>
        </w:tc>
      </w:tr>
      <w:tr w:rsidR="00E704C1" w:rsidRPr="00334CCD" w14:paraId="1AAE35BF" w14:textId="77777777" w:rsidTr="00DF6B4B">
        <w:tc>
          <w:tcPr>
            <w:tcW w:w="2689" w:type="dxa"/>
          </w:tcPr>
          <w:p w14:paraId="027D6633" w14:textId="77777777" w:rsidR="00E704C1" w:rsidRPr="00334CCD" w:rsidRDefault="00E704C1" w:rsidP="00E704C1">
            <w:pPr>
              <w:tabs>
                <w:tab w:val="left" w:pos="2835"/>
              </w:tabs>
              <w:spacing w:line="240" w:lineRule="auto"/>
              <w:rPr>
                <w:rFonts w:cs="Arial"/>
                <w:sz w:val="20"/>
              </w:rPr>
            </w:pPr>
            <w:r w:rsidRPr="00334CCD">
              <w:rPr>
                <w:rFonts w:cs="Arial"/>
                <w:sz w:val="20"/>
              </w:rPr>
              <w:t>Lehr-/Lernformen</w:t>
            </w:r>
          </w:p>
        </w:tc>
        <w:tc>
          <w:tcPr>
            <w:tcW w:w="6321" w:type="dxa"/>
            <w:gridSpan w:val="3"/>
          </w:tcPr>
          <w:p w14:paraId="1FC66F72" w14:textId="77777777" w:rsidR="00E704C1" w:rsidRPr="00334CCD" w:rsidRDefault="00E704C1" w:rsidP="00E704C1">
            <w:pPr>
              <w:tabs>
                <w:tab w:val="left" w:pos="2835"/>
              </w:tabs>
              <w:spacing w:line="240" w:lineRule="auto"/>
              <w:rPr>
                <w:rFonts w:cs="Arial"/>
                <w:sz w:val="20"/>
              </w:rPr>
            </w:pPr>
            <w:r w:rsidRPr="00334CCD">
              <w:rPr>
                <w:rFonts w:cs="Arial"/>
                <w:kern w:val="16"/>
                <w:sz w:val="20"/>
              </w:rPr>
              <w:t>Vorlesung mit integrierter seminaristischer Übung. Übungsaufgaben werden z.T. häuslich und in Laborübungen durchgeführt / diskutiert.</w:t>
            </w:r>
          </w:p>
        </w:tc>
      </w:tr>
      <w:tr w:rsidR="00E704C1" w:rsidRPr="00334CCD" w14:paraId="3E92F971" w14:textId="77777777" w:rsidTr="00DF6B4B">
        <w:tc>
          <w:tcPr>
            <w:tcW w:w="2689" w:type="dxa"/>
          </w:tcPr>
          <w:p w14:paraId="285095E3" w14:textId="77777777" w:rsidR="00E704C1" w:rsidRPr="00334CCD" w:rsidRDefault="00E704C1" w:rsidP="00E704C1">
            <w:pPr>
              <w:tabs>
                <w:tab w:val="left" w:pos="2835"/>
              </w:tabs>
              <w:spacing w:line="240" w:lineRule="auto"/>
              <w:rPr>
                <w:rFonts w:cs="Arial"/>
                <w:sz w:val="20"/>
              </w:rPr>
            </w:pPr>
            <w:r w:rsidRPr="00334CCD">
              <w:rPr>
                <w:rFonts w:cs="Arial"/>
                <w:sz w:val="20"/>
              </w:rPr>
              <w:t>SWS</w:t>
            </w:r>
          </w:p>
        </w:tc>
        <w:tc>
          <w:tcPr>
            <w:tcW w:w="6321" w:type="dxa"/>
            <w:gridSpan w:val="3"/>
          </w:tcPr>
          <w:p w14:paraId="3692F377" w14:textId="77777777" w:rsidR="00E704C1" w:rsidRPr="00334CCD" w:rsidRDefault="00E704C1" w:rsidP="00E704C1">
            <w:pPr>
              <w:tabs>
                <w:tab w:val="left" w:pos="2835"/>
              </w:tabs>
              <w:spacing w:line="240" w:lineRule="auto"/>
              <w:rPr>
                <w:rFonts w:cs="Arial"/>
                <w:sz w:val="20"/>
              </w:rPr>
            </w:pPr>
            <w:r w:rsidRPr="00334CCD">
              <w:rPr>
                <w:rFonts w:cs="Arial"/>
                <w:sz w:val="20"/>
              </w:rPr>
              <w:t>5</w:t>
            </w:r>
          </w:p>
        </w:tc>
      </w:tr>
      <w:tr w:rsidR="00E704C1" w:rsidRPr="00334CCD" w14:paraId="7F2588D5" w14:textId="77777777" w:rsidTr="00DF6B4B">
        <w:tc>
          <w:tcPr>
            <w:tcW w:w="2689" w:type="dxa"/>
          </w:tcPr>
          <w:p w14:paraId="27783C65" w14:textId="77777777" w:rsidR="00E704C1" w:rsidRPr="00334CCD" w:rsidRDefault="00E704C1" w:rsidP="00E704C1">
            <w:pPr>
              <w:tabs>
                <w:tab w:val="left" w:pos="2835"/>
              </w:tabs>
              <w:spacing w:line="240" w:lineRule="auto"/>
              <w:rPr>
                <w:rFonts w:cs="Arial"/>
                <w:sz w:val="20"/>
              </w:rPr>
            </w:pPr>
            <w:r w:rsidRPr="00334CCD">
              <w:rPr>
                <w:rFonts w:cs="Arial"/>
                <w:sz w:val="20"/>
              </w:rPr>
              <w:t>Arbeitsaufwand (in Std.)</w:t>
            </w:r>
          </w:p>
          <w:p w14:paraId="4AB1A816" w14:textId="77777777" w:rsidR="00E704C1" w:rsidRPr="00334CCD" w:rsidRDefault="00E704C1" w:rsidP="00E704C1">
            <w:pPr>
              <w:tabs>
                <w:tab w:val="left" w:pos="2835"/>
              </w:tabs>
              <w:spacing w:line="240" w:lineRule="auto"/>
              <w:rPr>
                <w:rFonts w:cs="Arial"/>
                <w:sz w:val="20"/>
              </w:rPr>
            </w:pPr>
          </w:p>
        </w:tc>
        <w:tc>
          <w:tcPr>
            <w:tcW w:w="6321" w:type="dxa"/>
            <w:gridSpan w:val="3"/>
          </w:tcPr>
          <w:tbl>
            <w:tblPr>
              <w:tblW w:w="0" w:type="auto"/>
              <w:tblLook w:val="04A0" w:firstRow="1" w:lastRow="0" w:firstColumn="1" w:lastColumn="0" w:noHBand="0" w:noVBand="1"/>
            </w:tblPr>
            <w:tblGrid>
              <w:gridCol w:w="2355"/>
              <w:gridCol w:w="1851"/>
              <w:gridCol w:w="1889"/>
            </w:tblGrid>
            <w:tr w:rsidR="00E704C1" w:rsidRPr="00334CCD" w14:paraId="021B7708" w14:textId="77777777" w:rsidTr="00DF6B4B">
              <w:tc>
                <w:tcPr>
                  <w:tcW w:w="2355" w:type="dxa"/>
                  <w:tcBorders>
                    <w:top w:val="single" w:sz="4" w:space="0" w:color="000000"/>
                    <w:left w:val="single" w:sz="4" w:space="0" w:color="000000"/>
                    <w:bottom w:val="single" w:sz="4" w:space="0" w:color="000000"/>
                    <w:right w:val="nil"/>
                  </w:tcBorders>
                </w:tcPr>
                <w:p w14:paraId="1C8A3314"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c>
                <w:tcPr>
                  <w:tcW w:w="1851" w:type="dxa"/>
                  <w:tcBorders>
                    <w:top w:val="single" w:sz="4" w:space="0" w:color="000000"/>
                    <w:left w:val="single" w:sz="4" w:space="0" w:color="000000"/>
                    <w:bottom w:val="single" w:sz="4" w:space="0" w:color="000000"/>
                    <w:right w:val="nil"/>
                  </w:tcBorders>
                  <w:hideMark/>
                </w:tcPr>
                <w:p w14:paraId="7CD64CFF"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Theoriephase</w:t>
                  </w:r>
                </w:p>
              </w:tc>
              <w:tc>
                <w:tcPr>
                  <w:tcW w:w="1889" w:type="dxa"/>
                  <w:tcBorders>
                    <w:top w:val="single" w:sz="4" w:space="0" w:color="000000"/>
                    <w:left w:val="single" w:sz="4" w:space="0" w:color="000000"/>
                    <w:bottom w:val="single" w:sz="4" w:space="0" w:color="000000"/>
                    <w:right w:val="single" w:sz="4" w:space="0" w:color="000000"/>
                  </w:tcBorders>
                  <w:hideMark/>
                </w:tcPr>
                <w:p w14:paraId="4454BE75"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Praxisphase</w:t>
                  </w:r>
                </w:p>
              </w:tc>
            </w:tr>
            <w:tr w:rsidR="00E704C1" w:rsidRPr="00334CCD" w14:paraId="6D474329" w14:textId="77777777" w:rsidTr="00DF6B4B">
              <w:tc>
                <w:tcPr>
                  <w:tcW w:w="2355" w:type="dxa"/>
                  <w:tcBorders>
                    <w:top w:val="single" w:sz="4" w:space="0" w:color="000000"/>
                    <w:left w:val="single" w:sz="4" w:space="0" w:color="000000"/>
                    <w:bottom w:val="single" w:sz="4" w:space="0" w:color="000000"/>
                    <w:right w:val="nil"/>
                  </w:tcBorders>
                  <w:hideMark/>
                </w:tcPr>
                <w:p w14:paraId="72B2304A"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Vorlesung/Seminar</w:t>
                  </w:r>
                </w:p>
              </w:tc>
              <w:tc>
                <w:tcPr>
                  <w:tcW w:w="1851" w:type="dxa"/>
                  <w:tcBorders>
                    <w:top w:val="single" w:sz="4" w:space="0" w:color="000000"/>
                    <w:left w:val="single" w:sz="4" w:space="0" w:color="000000"/>
                    <w:bottom w:val="single" w:sz="4" w:space="0" w:color="000000"/>
                    <w:right w:val="nil"/>
                  </w:tcBorders>
                  <w:hideMark/>
                </w:tcPr>
                <w:p w14:paraId="38F3848A"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24 h</w:t>
                  </w:r>
                </w:p>
              </w:tc>
              <w:tc>
                <w:tcPr>
                  <w:tcW w:w="1889" w:type="dxa"/>
                  <w:tcBorders>
                    <w:top w:val="single" w:sz="4" w:space="0" w:color="000000"/>
                    <w:left w:val="single" w:sz="4" w:space="0" w:color="000000"/>
                    <w:bottom w:val="single" w:sz="4" w:space="0" w:color="000000"/>
                    <w:right w:val="single" w:sz="4" w:space="0" w:color="000000"/>
                  </w:tcBorders>
                </w:tcPr>
                <w:p w14:paraId="71308410"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r>
            <w:tr w:rsidR="00E704C1" w:rsidRPr="00334CCD" w14:paraId="3E8ADAB7" w14:textId="77777777" w:rsidTr="00DF6B4B">
              <w:tc>
                <w:tcPr>
                  <w:tcW w:w="2355" w:type="dxa"/>
                  <w:tcBorders>
                    <w:top w:val="single" w:sz="4" w:space="0" w:color="000000"/>
                    <w:left w:val="single" w:sz="4" w:space="0" w:color="000000"/>
                    <w:bottom w:val="single" w:sz="4" w:space="0" w:color="000000"/>
                    <w:right w:val="nil"/>
                  </w:tcBorders>
                </w:tcPr>
                <w:p w14:paraId="61E864B8"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Übung</w:t>
                  </w:r>
                </w:p>
              </w:tc>
              <w:tc>
                <w:tcPr>
                  <w:tcW w:w="1851" w:type="dxa"/>
                  <w:tcBorders>
                    <w:top w:val="single" w:sz="4" w:space="0" w:color="000000"/>
                    <w:left w:val="single" w:sz="4" w:space="0" w:color="000000"/>
                    <w:bottom w:val="single" w:sz="4" w:space="0" w:color="000000"/>
                    <w:right w:val="nil"/>
                  </w:tcBorders>
                </w:tcPr>
                <w:p w14:paraId="2B6CC52E"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36 h</w:t>
                  </w:r>
                </w:p>
              </w:tc>
              <w:tc>
                <w:tcPr>
                  <w:tcW w:w="1889" w:type="dxa"/>
                  <w:tcBorders>
                    <w:top w:val="single" w:sz="4" w:space="0" w:color="000000"/>
                    <w:left w:val="single" w:sz="4" w:space="0" w:color="000000"/>
                    <w:bottom w:val="single" w:sz="4" w:space="0" w:color="000000"/>
                    <w:right w:val="single" w:sz="4" w:space="0" w:color="000000"/>
                  </w:tcBorders>
                </w:tcPr>
                <w:p w14:paraId="06D5437E"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r>
            <w:tr w:rsidR="00E704C1" w:rsidRPr="00334CCD" w14:paraId="2DCAF27A" w14:textId="77777777" w:rsidTr="00DF6B4B">
              <w:tc>
                <w:tcPr>
                  <w:tcW w:w="2355" w:type="dxa"/>
                  <w:tcBorders>
                    <w:top w:val="single" w:sz="4" w:space="0" w:color="000000"/>
                    <w:left w:val="single" w:sz="4" w:space="0" w:color="000000"/>
                    <w:bottom w:val="single" w:sz="4" w:space="0" w:color="000000"/>
                    <w:right w:val="nil"/>
                  </w:tcBorders>
                </w:tcPr>
                <w:p w14:paraId="6FF5832E"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Selbststudium</w:t>
                  </w:r>
                </w:p>
              </w:tc>
              <w:tc>
                <w:tcPr>
                  <w:tcW w:w="1851" w:type="dxa"/>
                  <w:tcBorders>
                    <w:top w:val="single" w:sz="4" w:space="0" w:color="000000"/>
                    <w:left w:val="single" w:sz="4" w:space="0" w:color="000000"/>
                    <w:bottom w:val="single" w:sz="4" w:space="0" w:color="000000"/>
                    <w:right w:val="nil"/>
                  </w:tcBorders>
                </w:tcPr>
                <w:p w14:paraId="38B680B6"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90 h</w:t>
                  </w:r>
                </w:p>
              </w:tc>
              <w:tc>
                <w:tcPr>
                  <w:tcW w:w="1889" w:type="dxa"/>
                  <w:tcBorders>
                    <w:top w:val="single" w:sz="4" w:space="0" w:color="000000"/>
                    <w:left w:val="single" w:sz="4" w:space="0" w:color="000000"/>
                    <w:bottom w:val="single" w:sz="4" w:space="0" w:color="000000"/>
                    <w:right w:val="single" w:sz="4" w:space="0" w:color="000000"/>
                  </w:tcBorders>
                </w:tcPr>
                <w:p w14:paraId="4C74897A"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r>
            <w:tr w:rsidR="00E704C1" w:rsidRPr="00334CCD" w14:paraId="248A1605" w14:textId="77777777" w:rsidTr="00DF6B4B">
              <w:tc>
                <w:tcPr>
                  <w:tcW w:w="2355" w:type="dxa"/>
                  <w:tcBorders>
                    <w:top w:val="single" w:sz="4" w:space="0" w:color="000000"/>
                    <w:left w:val="single" w:sz="4" w:space="0" w:color="000000"/>
                    <w:bottom w:val="single" w:sz="4" w:space="0" w:color="000000"/>
                    <w:right w:val="nil"/>
                  </w:tcBorders>
                  <w:hideMark/>
                </w:tcPr>
                <w:p w14:paraId="5DC4EE09"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Gesamt</w:t>
                  </w:r>
                </w:p>
              </w:tc>
              <w:tc>
                <w:tcPr>
                  <w:tcW w:w="3740" w:type="dxa"/>
                  <w:gridSpan w:val="2"/>
                  <w:tcBorders>
                    <w:top w:val="single" w:sz="4" w:space="0" w:color="000000"/>
                    <w:left w:val="single" w:sz="4" w:space="0" w:color="000000"/>
                    <w:bottom w:val="single" w:sz="4" w:space="0" w:color="000000"/>
                    <w:right w:val="single" w:sz="4" w:space="0" w:color="000000"/>
                  </w:tcBorders>
                  <w:hideMark/>
                </w:tcPr>
                <w:p w14:paraId="66ECC68E"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150 h</w:t>
                  </w:r>
                </w:p>
              </w:tc>
            </w:tr>
          </w:tbl>
          <w:p w14:paraId="607B8EE3" w14:textId="77777777" w:rsidR="00E704C1" w:rsidRPr="00334CCD" w:rsidRDefault="00E704C1" w:rsidP="00E704C1">
            <w:pPr>
              <w:tabs>
                <w:tab w:val="left" w:pos="2835"/>
              </w:tabs>
              <w:spacing w:line="240" w:lineRule="auto"/>
              <w:rPr>
                <w:rFonts w:cs="Arial"/>
                <w:sz w:val="20"/>
              </w:rPr>
            </w:pPr>
          </w:p>
        </w:tc>
      </w:tr>
      <w:tr w:rsidR="00E704C1" w:rsidRPr="00334CCD" w14:paraId="20BD48AF" w14:textId="77777777" w:rsidTr="00DF6B4B">
        <w:tc>
          <w:tcPr>
            <w:tcW w:w="2689" w:type="dxa"/>
          </w:tcPr>
          <w:p w14:paraId="5DFF4292" w14:textId="77777777" w:rsidR="00E704C1" w:rsidRPr="00334CCD" w:rsidRDefault="00E704C1" w:rsidP="00E704C1">
            <w:pPr>
              <w:tabs>
                <w:tab w:val="left" w:pos="2835"/>
              </w:tabs>
              <w:spacing w:line="240" w:lineRule="auto"/>
              <w:rPr>
                <w:rFonts w:cs="Arial"/>
                <w:sz w:val="20"/>
              </w:rPr>
            </w:pPr>
            <w:r w:rsidRPr="00334CCD">
              <w:rPr>
                <w:rFonts w:cs="Arial"/>
                <w:sz w:val="20"/>
              </w:rPr>
              <w:t>ECTS-Leistungspunkte</w:t>
            </w:r>
          </w:p>
        </w:tc>
        <w:tc>
          <w:tcPr>
            <w:tcW w:w="6321" w:type="dxa"/>
            <w:gridSpan w:val="3"/>
          </w:tcPr>
          <w:p w14:paraId="24A9CA29" w14:textId="77777777" w:rsidR="00E704C1" w:rsidRPr="00334CCD" w:rsidRDefault="00E704C1" w:rsidP="00E704C1">
            <w:pPr>
              <w:tabs>
                <w:tab w:val="left" w:pos="2835"/>
              </w:tabs>
              <w:spacing w:line="240" w:lineRule="auto"/>
              <w:rPr>
                <w:rFonts w:cs="Arial"/>
                <w:sz w:val="20"/>
              </w:rPr>
            </w:pPr>
            <w:r w:rsidRPr="00334CCD">
              <w:rPr>
                <w:rFonts w:cs="Arial"/>
                <w:sz w:val="20"/>
              </w:rPr>
              <w:t>5</w:t>
            </w:r>
          </w:p>
        </w:tc>
      </w:tr>
      <w:tr w:rsidR="00E704C1" w:rsidRPr="00334CCD" w14:paraId="55B66E2F" w14:textId="77777777" w:rsidTr="00DF6B4B">
        <w:tc>
          <w:tcPr>
            <w:tcW w:w="2689" w:type="dxa"/>
          </w:tcPr>
          <w:p w14:paraId="189A277C" w14:textId="77777777" w:rsidR="00E704C1" w:rsidRPr="00334CCD" w:rsidRDefault="00E704C1" w:rsidP="00E704C1">
            <w:pPr>
              <w:tabs>
                <w:tab w:val="left" w:pos="2835"/>
              </w:tabs>
              <w:spacing w:line="240" w:lineRule="auto"/>
              <w:rPr>
                <w:rFonts w:cs="Arial"/>
                <w:sz w:val="20"/>
              </w:rPr>
            </w:pPr>
            <w:r w:rsidRPr="00334CCD">
              <w:rPr>
                <w:rFonts w:cs="Arial"/>
                <w:sz w:val="20"/>
              </w:rPr>
              <w:t>Voraussetzungen für die Teilnahme</w:t>
            </w:r>
          </w:p>
        </w:tc>
        <w:tc>
          <w:tcPr>
            <w:tcW w:w="6321" w:type="dxa"/>
            <w:gridSpan w:val="3"/>
          </w:tcPr>
          <w:p w14:paraId="6CE98594" w14:textId="77777777" w:rsidR="00E704C1" w:rsidRPr="00334CCD" w:rsidRDefault="00E704C1" w:rsidP="00E704C1">
            <w:pPr>
              <w:tabs>
                <w:tab w:val="left" w:pos="2835"/>
              </w:tabs>
              <w:spacing w:line="240" w:lineRule="auto"/>
              <w:rPr>
                <w:rFonts w:cs="Arial"/>
                <w:sz w:val="20"/>
              </w:rPr>
            </w:pPr>
            <w:r w:rsidRPr="00334CCD">
              <w:rPr>
                <w:rFonts w:cs="Arial"/>
                <w:sz w:val="20"/>
              </w:rPr>
              <w:t>OO-Programmierung I + II bzw. Grundkenntnisse in Java</w:t>
            </w:r>
          </w:p>
        </w:tc>
      </w:tr>
      <w:tr w:rsidR="00E704C1" w:rsidRPr="00334CCD" w14:paraId="67D7B2EA" w14:textId="77777777" w:rsidTr="00DF6B4B">
        <w:tc>
          <w:tcPr>
            <w:tcW w:w="2689" w:type="dxa"/>
          </w:tcPr>
          <w:p w14:paraId="52ADDECF" w14:textId="77777777" w:rsidR="00E704C1" w:rsidRPr="00334CCD" w:rsidRDefault="00E704C1" w:rsidP="00E704C1">
            <w:pPr>
              <w:tabs>
                <w:tab w:val="left" w:pos="2835"/>
              </w:tabs>
              <w:spacing w:line="240" w:lineRule="auto"/>
              <w:rPr>
                <w:rFonts w:cs="Arial"/>
                <w:sz w:val="20"/>
              </w:rPr>
            </w:pPr>
            <w:r w:rsidRPr="00334CCD">
              <w:rPr>
                <w:rFonts w:cs="Arial"/>
                <w:sz w:val="20"/>
              </w:rPr>
              <w:t>Vorbereitungsempfehlung</w:t>
            </w:r>
          </w:p>
        </w:tc>
        <w:tc>
          <w:tcPr>
            <w:tcW w:w="6321" w:type="dxa"/>
            <w:gridSpan w:val="3"/>
          </w:tcPr>
          <w:p w14:paraId="73498DF4" w14:textId="77777777" w:rsidR="00E704C1" w:rsidRPr="00334CCD" w:rsidRDefault="00E704C1" w:rsidP="00E704C1">
            <w:pPr>
              <w:tabs>
                <w:tab w:val="left" w:pos="2835"/>
              </w:tabs>
              <w:spacing w:line="240" w:lineRule="auto"/>
              <w:rPr>
                <w:rFonts w:cs="Arial"/>
                <w:sz w:val="20"/>
              </w:rPr>
            </w:pPr>
            <w:r w:rsidRPr="00334CCD">
              <w:rPr>
                <w:rFonts w:cs="Arial"/>
                <w:sz w:val="20"/>
              </w:rPr>
              <w:t>Keine</w:t>
            </w:r>
          </w:p>
        </w:tc>
      </w:tr>
      <w:tr w:rsidR="00E704C1" w:rsidRPr="00334CCD" w14:paraId="7D91501E" w14:textId="77777777" w:rsidTr="00DF6B4B">
        <w:tc>
          <w:tcPr>
            <w:tcW w:w="2689" w:type="dxa"/>
          </w:tcPr>
          <w:p w14:paraId="58F79CCA" w14:textId="77777777" w:rsidR="00E704C1" w:rsidRPr="00334CCD" w:rsidRDefault="00E704C1" w:rsidP="00E704C1">
            <w:pPr>
              <w:tabs>
                <w:tab w:val="left" w:pos="2835"/>
              </w:tabs>
              <w:spacing w:line="240" w:lineRule="auto"/>
              <w:rPr>
                <w:rFonts w:cs="Arial"/>
                <w:sz w:val="20"/>
              </w:rPr>
            </w:pPr>
            <w:r w:rsidRPr="00334CCD">
              <w:rPr>
                <w:rFonts w:cs="Arial"/>
                <w:sz w:val="20"/>
              </w:rPr>
              <w:t>Inhalt</w:t>
            </w:r>
          </w:p>
        </w:tc>
        <w:tc>
          <w:tcPr>
            <w:tcW w:w="6321" w:type="dxa"/>
            <w:gridSpan w:val="3"/>
          </w:tcPr>
          <w:p w14:paraId="2E46CCCC" w14:textId="77777777" w:rsidR="00E704C1" w:rsidRPr="00334CCD" w:rsidRDefault="00E704C1" w:rsidP="00E704C1">
            <w:pPr>
              <w:suppressLineNumbers/>
              <w:tabs>
                <w:tab w:val="left" w:pos="2835"/>
              </w:tabs>
              <w:suppressAutoHyphens/>
              <w:snapToGrid w:val="0"/>
              <w:spacing w:after="0" w:line="240" w:lineRule="auto"/>
              <w:rPr>
                <w:rFonts w:eastAsia="Arial Unicode MS" w:cs="Arial"/>
                <w:bCs/>
                <w:kern w:val="2"/>
                <w:sz w:val="20"/>
                <w:lang w:eastAsia="hi-IN"/>
              </w:rPr>
            </w:pPr>
            <w:r w:rsidRPr="00334CCD">
              <w:rPr>
                <w:rFonts w:eastAsia="Arial Unicode MS" w:cs="Arial"/>
                <w:bCs/>
                <w:kern w:val="2"/>
                <w:sz w:val="20"/>
                <w:lang w:eastAsia="hi-IN"/>
              </w:rPr>
              <w:t>Im Rahmen dieses Moduls werden die Programmierkenntnisse der Studierenden vertieft, indem sie in kleinen Gruppen eine Anwendung bzw. abgegrenzte Teile einer Anwendung programmieren.</w:t>
            </w:r>
          </w:p>
          <w:p w14:paraId="6D2B78A9" w14:textId="77777777" w:rsidR="00E704C1" w:rsidRPr="00334CCD" w:rsidRDefault="00E704C1" w:rsidP="00E704C1">
            <w:pPr>
              <w:suppressLineNumbers/>
              <w:tabs>
                <w:tab w:val="left" w:pos="2835"/>
              </w:tabs>
              <w:suppressAutoHyphens/>
              <w:snapToGrid w:val="0"/>
              <w:spacing w:after="0" w:line="240" w:lineRule="auto"/>
              <w:rPr>
                <w:rFonts w:eastAsia="Arial Unicode MS" w:cs="Arial"/>
                <w:bCs/>
                <w:kern w:val="2"/>
                <w:sz w:val="20"/>
                <w:lang w:eastAsia="hi-IN"/>
              </w:rPr>
            </w:pPr>
            <w:r w:rsidRPr="00334CCD">
              <w:rPr>
                <w:rFonts w:eastAsia="Arial Unicode MS" w:cs="Arial"/>
                <w:bCs/>
                <w:kern w:val="2"/>
                <w:sz w:val="20"/>
                <w:lang w:eastAsia="hi-IN"/>
              </w:rPr>
              <w:t>In einzelnen Vorlesungen werden spezielle Aspekte der objektorientierten SW-Entwicklung, wie z.B. Architekturmuster, Entwurfsmuster und Fachklassendiagramme behandelt. Die Studierenden lernen praktisch den Umgang mit einem Versionskontrollsystem und das Einhalten eines Styleguides.</w:t>
            </w:r>
          </w:p>
          <w:p w14:paraId="37C0E155" w14:textId="77777777" w:rsidR="00E704C1" w:rsidRPr="00334CCD" w:rsidRDefault="00E704C1" w:rsidP="00E704C1">
            <w:pPr>
              <w:suppressLineNumbers/>
              <w:tabs>
                <w:tab w:val="left" w:pos="2835"/>
              </w:tabs>
              <w:suppressAutoHyphens/>
              <w:snapToGrid w:val="0"/>
              <w:spacing w:after="0" w:line="240" w:lineRule="auto"/>
              <w:rPr>
                <w:rFonts w:eastAsia="Arial Unicode MS" w:cs="Arial"/>
                <w:bCs/>
                <w:kern w:val="2"/>
                <w:sz w:val="20"/>
                <w:lang w:eastAsia="hi-IN"/>
              </w:rPr>
            </w:pPr>
          </w:p>
        </w:tc>
      </w:tr>
      <w:tr w:rsidR="00E704C1" w:rsidRPr="00334CCD" w14:paraId="4E0D21FC" w14:textId="77777777" w:rsidTr="00DF6B4B">
        <w:tc>
          <w:tcPr>
            <w:tcW w:w="2689" w:type="dxa"/>
          </w:tcPr>
          <w:p w14:paraId="4ABB91B9" w14:textId="77777777" w:rsidR="00E704C1" w:rsidRPr="00334CCD" w:rsidRDefault="00E704C1" w:rsidP="00E704C1">
            <w:pPr>
              <w:tabs>
                <w:tab w:val="left" w:pos="2835"/>
              </w:tabs>
              <w:spacing w:line="240" w:lineRule="auto"/>
              <w:rPr>
                <w:rFonts w:cs="Arial"/>
                <w:sz w:val="20"/>
              </w:rPr>
            </w:pPr>
            <w:r w:rsidRPr="00334CCD">
              <w:rPr>
                <w:rFonts w:cs="Arial"/>
                <w:sz w:val="20"/>
              </w:rPr>
              <w:t>Ziele und angestrebte Lernergebnisse</w:t>
            </w:r>
          </w:p>
        </w:tc>
        <w:tc>
          <w:tcPr>
            <w:tcW w:w="6321" w:type="dxa"/>
            <w:gridSpan w:val="3"/>
          </w:tcPr>
          <w:p w14:paraId="18D245BE"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 xml:space="preserve">Nach der aktiven Teilnahme können die Studierenden größere Aufgabenstellungen in kleinere Komponenten zerlegen und programmieren. Sie definieren und spezifizieren Schnittstellen, implementieren und testen diese in einzelnen Gruppen. Sie lernen, die Aufgabe im Team zu bewältigen, indem Sie Teilaufgaben identifizieren und getrennt voneinander implementieren. Dabei sprechen Sie sich ständig ab. </w:t>
            </w:r>
          </w:p>
          <w:p w14:paraId="55CA5434"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Mit Hilfe von SW-Tests und der Einhaltung von Style Guides / Programmierrichtlinien können sie die Qualität ihrer Software nachweisen. Sie dokumentieren ihr Programm und können alle Schritte ihres Programms erläutern.</w:t>
            </w:r>
          </w:p>
        </w:tc>
      </w:tr>
      <w:tr w:rsidR="00E704C1" w:rsidRPr="00334CCD" w14:paraId="518DED01" w14:textId="77777777" w:rsidTr="00DF6B4B">
        <w:tc>
          <w:tcPr>
            <w:tcW w:w="2689" w:type="dxa"/>
          </w:tcPr>
          <w:p w14:paraId="68DDAB3E" w14:textId="77777777" w:rsidR="00E704C1" w:rsidRPr="00334CCD" w:rsidRDefault="00E704C1" w:rsidP="00E704C1">
            <w:pPr>
              <w:tabs>
                <w:tab w:val="left" w:pos="2835"/>
              </w:tabs>
              <w:spacing w:line="240" w:lineRule="auto"/>
              <w:rPr>
                <w:rFonts w:cs="Arial"/>
                <w:sz w:val="20"/>
              </w:rPr>
            </w:pPr>
            <w:r w:rsidRPr="00334CCD">
              <w:rPr>
                <w:rFonts w:cs="Arial"/>
                <w:sz w:val="20"/>
              </w:rPr>
              <w:t xml:space="preserve">Prüfungsleistung </w:t>
            </w:r>
          </w:p>
        </w:tc>
        <w:tc>
          <w:tcPr>
            <w:tcW w:w="6321" w:type="dxa"/>
            <w:gridSpan w:val="3"/>
          </w:tcPr>
          <w:p w14:paraId="1AFF5C8A" w14:textId="77777777" w:rsidR="00E704C1" w:rsidRPr="00334CCD" w:rsidRDefault="00E704C1" w:rsidP="00E704C1">
            <w:pPr>
              <w:tabs>
                <w:tab w:val="left" w:pos="2835"/>
              </w:tabs>
              <w:spacing w:after="0" w:line="240" w:lineRule="auto"/>
              <w:rPr>
                <w:rFonts w:cs="Arial"/>
                <w:sz w:val="20"/>
              </w:rPr>
            </w:pPr>
            <w:r w:rsidRPr="00334CCD">
              <w:rPr>
                <w:rFonts w:cs="Arial"/>
                <w:sz w:val="20"/>
              </w:rPr>
              <w:t>Erstellung und Dokumentation von Rechnerprogrammen</w:t>
            </w:r>
          </w:p>
        </w:tc>
      </w:tr>
      <w:tr w:rsidR="00E704C1" w:rsidRPr="00334CCD" w14:paraId="5D03C716" w14:textId="77777777" w:rsidTr="00DF6B4B">
        <w:tc>
          <w:tcPr>
            <w:tcW w:w="2689" w:type="dxa"/>
          </w:tcPr>
          <w:p w14:paraId="4CCA1528" w14:textId="77777777" w:rsidR="00E704C1" w:rsidRPr="00334CCD" w:rsidRDefault="00E704C1" w:rsidP="00E704C1">
            <w:pPr>
              <w:tabs>
                <w:tab w:val="left" w:pos="2835"/>
              </w:tabs>
              <w:spacing w:line="240" w:lineRule="auto"/>
              <w:rPr>
                <w:rFonts w:cs="Arial"/>
                <w:sz w:val="20"/>
              </w:rPr>
            </w:pPr>
            <w:r w:rsidRPr="00334CCD">
              <w:rPr>
                <w:rFonts w:cs="Arial"/>
                <w:sz w:val="20"/>
              </w:rPr>
              <w:t>Literatur (Auswahl)</w:t>
            </w:r>
          </w:p>
        </w:tc>
        <w:tc>
          <w:tcPr>
            <w:tcW w:w="6321" w:type="dxa"/>
            <w:gridSpan w:val="3"/>
          </w:tcPr>
          <w:p w14:paraId="7F9A788B" w14:textId="77777777" w:rsidR="00E704C1" w:rsidRPr="00334CCD" w:rsidRDefault="00E704C1" w:rsidP="002F3BB4">
            <w:pPr>
              <w:widowControl/>
              <w:numPr>
                <w:ilvl w:val="0"/>
                <w:numId w:val="28"/>
              </w:numPr>
              <w:tabs>
                <w:tab w:val="left" w:pos="2835"/>
              </w:tabs>
              <w:spacing w:before="60" w:after="60" w:line="240" w:lineRule="auto"/>
              <w:jc w:val="left"/>
              <w:rPr>
                <w:rFonts w:eastAsia="Arial Unicode MS" w:cs="Arial"/>
                <w:kern w:val="2"/>
                <w:sz w:val="20"/>
                <w:lang w:eastAsia="hi-IN"/>
              </w:rPr>
            </w:pPr>
            <w:r w:rsidRPr="00334CCD">
              <w:rPr>
                <w:rFonts w:eastAsia="Arial Unicode MS" w:cs="Arial"/>
                <w:kern w:val="2"/>
                <w:sz w:val="20"/>
                <w:lang w:eastAsia="hi-IN"/>
              </w:rPr>
              <w:t xml:space="preserve">Passig, K. et al. (2013): </w:t>
            </w:r>
            <w:r w:rsidRPr="00334CCD">
              <w:rPr>
                <w:rFonts w:eastAsia="Arial Unicode MS" w:cs="Arial"/>
                <w:i/>
                <w:iCs/>
                <w:kern w:val="2"/>
                <w:sz w:val="20"/>
                <w:lang w:eastAsia="hi-IN"/>
              </w:rPr>
              <w:t>Weniger Schlecht Programmieren</w:t>
            </w:r>
            <w:r w:rsidRPr="00334CCD">
              <w:rPr>
                <w:rFonts w:eastAsia="Arial Unicode MS" w:cs="Arial"/>
                <w:kern w:val="2"/>
                <w:sz w:val="20"/>
                <w:lang w:eastAsia="hi-IN"/>
              </w:rPr>
              <w:t>, O‘Reilly</w:t>
            </w:r>
          </w:p>
          <w:p w14:paraId="640F649B" w14:textId="77777777" w:rsidR="00E704C1" w:rsidRPr="00334CCD" w:rsidRDefault="00E704C1" w:rsidP="002F3BB4">
            <w:pPr>
              <w:widowControl/>
              <w:numPr>
                <w:ilvl w:val="0"/>
                <w:numId w:val="28"/>
              </w:numPr>
              <w:tabs>
                <w:tab w:val="left" w:pos="2835"/>
              </w:tabs>
              <w:spacing w:before="60" w:after="60" w:line="240" w:lineRule="auto"/>
              <w:jc w:val="left"/>
              <w:rPr>
                <w:rFonts w:eastAsia="Arial Unicode MS" w:cs="Arial"/>
                <w:kern w:val="2"/>
                <w:sz w:val="20"/>
                <w:lang w:eastAsia="hi-IN"/>
              </w:rPr>
            </w:pPr>
            <w:r w:rsidRPr="00334CCD">
              <w:rPr>
                <w:rFonts w:eastAsia="Arial Unicode MS" w:cs="Arial"/>
                <w:kern w:val="2"/>
                <w:sz w:val="20"/>
                <w:lang w:eastAsia="hi-IN"/>
              </w:rPr>
              <w:t xml:space="preserve">Preißel, R. et al. (2019): </w:t>
            </w:r>
            <w:r w:rsidRPr="00334CCD">
              <w:rPr>
                <w:rFonts w:eastAsia="Arial Unicode MS" w:cs="Arial"/>
                <w:i/>
                <w:iCs/>
                <w:kern w:val="2"/>
                <w:sz w:val="20"/>
                <w:lang w:eastAsia="hi-IN"/>
              </w:rPr>
              <w:t>GIT</w:t>
            </w:r>
            <w:r w:rsidRPr="00334CCD">
              <w:rPr>
                <w:rFonts w:eastAsia="Arial Unicode MS" w:cs="Arial"/>
                <w:kern w:val="2"/>
                <w:sz w:val="20"/>
                <w:lang w:eastAsia="hi-IN"/>
              </w:rPr>
              <w:t>, 5. Auflage, dpunkt.verlag</w:t>
            </w:r>
          </w:p>
          <w:p w14:paraId="3D936EBE" w14:textId="77777777" w:rsidR="00E704C1" w:rsidRPr="00334CCD" w:rsidRDefault="00E704C1" w:rsidP="002F3BB4">
            <w:pPr>
              <w:widowControl/>
              <w:numPr>
                <w:ilvl w:val="0"/>
                <w:numId w:val="28"/>
              </w:numPr>
              <w:tabs>
                <w:tab w:val="left" w:pos="2835"/>
              </w:tabs>
              <w:spacing w:before="60" w:after="60" w:line="240" w:lineRule="auto"/>
              <w:jc w:val="left"/>
              <w:rPr>
                <w:rFonts w:eastAsia="Arial Unicode MS" w:cs="Arial"/>
                <w:kern w:val="2"/>
                <w:sz w:val="20"/>
                <w:lang w:eastAsia="hi-IN"/>
              </w:rPr>
            </w:pPr>
            <w:r w:rsidRPr="00334CCD">
              <w:rPr>
                <w:rFonts w:eastAsia="Arial Unicode MS" w:cs="Arial"/>
                <w:kern w:val="2"/>
                <w:sz w:val="20"/>
                <w:lang w:eastAsia="hi-IN"/>
              </w:rPr>
              <w:t xml:space="preserve">Gamma, E. et. al. (1996/2014): </w:t>
            </w:r>
            <w:r w:rsidRPr="00334CCD">
              <w:rPr>
                <w:rFonts w:eastAsia="Arial Unicode MS" w:cs="Arial"/>
                <w:i/>
                <w:iCs/>
                <w:kern w:val="2"/>
                <w:sz w:val="20"/>
                <w:lang w:eastAsia="hi-IN"/>
              </w:rPr>
              <w:t>Entwurfsmuster / Design Patterns</w:t>
            </w:r>
            <w:r w:rsidRPr="00334CCD">
              <w:rPr>
                <w:rFonts w:eastAsia="Arial Unicode MS" w:cs="Arial"/>
                <w:kern w:val="2"/>
                <w:sz w:val="20"/>
                <w:lang w:eastAsia="hi-IN"/>
              </w:rPr>
              <w:t>, Addison Wesley</w:t>
            </w:r>
          </w:p>
          <w:p w14:paraId="5C0C4018" w14:textId="77777777" w:rsidR="00E704C1" w:rsidRPr="00334CCD" w:rsidRDefault="00E704C1" w:rsidP="00E704C1">
            <w:pPr>
              <w:tabs>
                <w:tab w:val="left" w:pos="2835"/>
              </w:tabs>
              <w:spacing w:line="240" w:lineRule="auto"/>
              <w:ind w:left="464" w:hanging="464"/>
              <w:rPr>
                <w:rFonts w:cs="Arial"/>
                <w:sz w:val="20"/>
              </w:rPr>
            </w:pPr>
            <w:r w:rsidRPr="00334CCD">
              <w:rPr>
                <w:rStyle w:val="a-size-large"/>
                <w:rFonts w:cs="Arial"/>
                <w:sz w:val="20"/>
              </w:rPr>
              <w:t>Weitere aktuelle Literatur wird in der Veranstaltung genannt.</w:t>
            </w:r>
          </w:p>
        </w:tc>
      </w:tr>
      <w:tr w:rsidR="00E704C1" w:rsidRPr="00334CCD" w14:paraId="724A4806" w14:textId="77777777" w:rsidTr="00DF6B4B">
        <w:tc>
          <w:tcPr>
            <w:tcW w:w="2689" w:type="dxa"/>
          </w:tcPr>
          <w:p w14:paraId="74F9862F" w14:textId="77777777" w:rsidR="00E704C1" w:rsidRPr="00334CCD" w:rsidRDefault="00E704C1" w:rsidP="00E704C1">
            <w:pPr>
              <w:tabs>
                <w:tab w:val="left" w:pos="2835"/>
              </w:tabs>
              <w:spacing w:line="240" w:lineRule="auto"/>
              <w:rPr>
                <w:rFonts w:cs="Arial"/>
                <w:sz w:val="20"/>
              </w:rPr>
            </w:pPr>
            <w:r w:rsidRPr="00334CCD">
              <w:rPr>
                <w:rFonts w:cs="Arial"/>
                <w:sz w:val="20"/>
              </w:rPr>
              <w:t>Verwendbarkeit des Moduls</w:t>
            </w:r>
          </w:p>
        </w:tc>
        <w:tc>
          <w:tcPr>
            <w:tcW w:w="6321" w:type="dxa"/>
            <w:gridSpan w:val="3"/>
          </w:tcPr>
          <w:p w14:paraId="239DA832" w14:textId="77777777" w:rsidR="00E704C1" w:rsidRPr="00334CCD" w:rsidRDefault="00E704C1" w:rsidP="00E704C1">
            <w:pPr>
              <w:tabs>
                <w:tab w:val="left" w:pos="2835"/>
              </w:tabs>
              <w:spacing w:after="0" w:line="240" w:lineRule="auto"/>
              <w:rPr>
                <w:rFonts w:cs="Arial"/>
                <w:sz w:val="20"/>
              </w:rPr>
            </w:pPr>
            <w:r w:rsidRPr="00334CCD">
              <w:rPr>
                <w:rFonts w:cs="Arial"/>
                <w:sz w:val="20"/>
              </w:rPr>
              <w:t>Pflichtfach in WN, IN</w:t>
            </w:r>
          </w:p>
        </w:tc>
      </w:tr>
    </w:tbl>
    <w:p w14:paraId="26BA016C" w14:textId="77777777" w:rsidR="00E704C1" w:rsidRPr="00334CCD" w:rsidRDefault="00E704C1" w:rsidP="00E704C1">
      <w:pPr>
        <w:tabs>
          <w:tab w:val="left" w:pos="2835"/>
        </w:tabs>
        <w:spacing w:line="240" w:lineRule="auto"/>
        <w:rPr>
          <w:rFonts w:cs="Arial"/>
          <w:i/>
          <w:sz w:val="20"/>
        </w:rPr>
      </w:pPr>
    </w:p>
    <w:p w14:paraId="7B116CD1" w14:textId="48E38ADD" w:rsidR="00E704C1" w:rsidRPr="00334CCD" w:rsidRDefault="00E704C1" w:rsidP="00E704C1">
      <w:pPr>
        <w:widowControl/>
        <w:spacing w:after="0" w:line="240" w:lineRule="auto"/>
        <w:jc w:val="left"/>
        <w:rPr>
          <w:rFonts w:cs="Arial"/>
          <w:sz w:val="20"/>
        </w:rPr>
      </w:pPr>
      <w:r w:rsidRPr="00334CCD">
        <w:rPr>
          <w:rFonts w:cs="Arial"/>
          <w:sz w:val="20"/>
        </w:rPr>
        <w:br w:type="page"/>
      </w:r>
    </w:p>
    <w:tbl>
      <w:tblPr>
        <w:tblStyle w:val="Tabellenraster"/>
        <w:tblW w:w="0" w:type="auto"/>
        <w:tblLook w:val="04A0" w:firstRow="1" w:lastRow="0" w:firstColumn="1" w:lastColumn="0" w:noHBand="0" w:noVBand="1"/>
      </w:tblPr>
      <w:tblGrid>
        <w:gridCol w:w="2689"/>
        <w:gridCol w:w="2107"/>
        <w:gridCol w:w="1862"/>
        <w:gridCol w:w="2352"/>
      </w:tblGrid>
      <w:tr w:rsidR="00E704C1" w:rsidRPr="00334CCD" w14:paraId="45D68D41" w14:textId="77777777" w:rsidTr="00DF6B4B">
        <w:tc>
          <w:tcPr>
            <w:tcW w:w="2689" w:type="dxa"/>
          </w:tcPr>
          <w:p w14:paraId="6533AD7A" w14:textId="77777777" w:rsidR="00E704C1" w:rsidRPr="00334CCD" w:rsidRDefault="00E704C1" w:rsidP="00E704C1">
            <w:pPr>
              <w:tabs>
                <w:tab w:val="left" w:pos="2835"/>
              </w:tabs>
              <w:spacing w:line="240" w:lineRule="auto"/>
              <w:rPr>
                <w:rFonts w:cs="Arial"/>
                <w:sz w:val="20"/>
              </w:rPr>
            </w:pPr>
            <w:r w:rsidRPr="00334CCD">
              <w:rPr>
                <w:rFonts w:cs="Arial"/>
                <w:sz w:val="20"/>
              </w:rPr>
              <w:lastRenderedPageBreak/>
              <w:t>Modulbezeichnung</w:t>
            </w:r>
          </w:p>
        </w:tc>
        <w:tc>
          <w:tcPr>
            <w:tcW w:w="6321" w:type="dxa"/>
            <w:gridSpan w:val="3"/>
          </w:tcPr>
          <w:p w14:paraId="0A930940" w14:textId="77777777" w:rsidR="00E704C1" w:rsidRPr="00334CCD" w:rsidRDefault="00E704C1" w:rsidP="00E704C1">
            <w:pPr>
              <w:pStyle w:val="berschrift1"/>
              <w:tabs>
                <w:tab w:val="left" w:pos="2835"/>
              </w:tabs>
              <w:spacing w:line="240" w:lineRule="auto"/>
              <w:outlineLvl w:val="0"/>
              <w:rPr>
                <w:rFonts w:cs="Arial"/>
                <w:color w:val="FF0000"/>
                <w:sz w:val="20"/>
                <w:szCs w:val="20"/>
              </w:rPr>
            </w:pPr>
            <w:bookmarkStart w:id="47" w:name="_Toc139910224"/>
            <w:r w:rsidRPr="00334CCD">
              <w:rPr>
                <w:rFonts w:cs="Arial"/>
                <w:bCs/>
                <w:sz w:val="20"/>
                <w:szCs w:val="20"/>
              </w:rPr>
              <w:t>Teamwork</w:t>
            </w:r>
            <w:bookmarkEnd w:id="47"/>
          </w:p>
        </w:tc>
      </w:tr>
      <w:tr w:rsidR="00E704C1" w:rsidRPr="00334CCD" w14:paraId="151F038B" w14:textId="77777777" w:rsidTr="00DF6B4B">
        <w:tc>
          <w:tcPr>
            <w:tcW w:w="2689" w:type="dxa"/>
          </w:tcPr>
          <w:p w14:paraId="52F5C882" w14:textId="77777777" w:rsidR="00E704C1" w:rsidRPr="00334CCD" w:rsidRDefault="00E704C1" w:rsidP="00E704C1">
            <w:pPr>
              <w:tabs>
                <w:tab w:val="left" w:pos="2835"/>
              </w:tabs>
              <w:spacing w:line="240" w:lineRule="auto"/>
              <w:rPr>
                <w:rFonts w:cs="Arial"/>
                <w:sz w:val="20"/>
              </w:rPr>
            </w:pPr>
            <w:r w:rsidRPr="00334CCD">
              <w:rPr>
                <w:rFonts w:cs="Arial"/>
                <w:sz w:val="20"/>
              </w:rPr>
              <w:t>Kürzel</w:t>
            </w:r>
          </w:p>
        </w:tc>
        <w:tc>
          <w:tcPr>
            <w:tcW w:w="6321" w:type="dxa"/>
            <w:gridSpan w:val="3"/>
          </w:tcPr>
          <w:p w14:paraId="3A1A1186" w14:textId="77777777" w:rsidR="00E704C1" w:rsidRPr="00334CCD" w:rsidRDefault="00E704C1" w:rsidP="00E704C1">
            <w:pPr>
              <w:tabs>
                <w:tab w:val="left" w:pos="2835"/>
              </w:tabs>
              <w:spacing w:line="240" w:lineRule="auto"/>
              <w:rPr>
                <w:rFonts w:cs="Arial"/>
                <w:sz w:val="20"/>
              </w:rPr>
            </w:pPr>
            <w:r w:rsidRPr="00334CCD">
              <w:rPr>
                <w:rFonts w:cs="Arial"/>
                <w:sz w:val="20"/>
              </w:rPr>
              <w:t>TW</w:t>
            </w:r>
          </w:p>
        </w:tc>
      </w:tr>
      <w:tr w:rsidR="00E704C1" w:rsidRPr="00334CCD" w14:paraId="3CF07913" w14:textId="77777777" w:rsidTr="00DF6B4B">
        <w:tc>
          <w:tcPr>
            <w:tcW w:w="2689" w:type="dxa"/>
          </w:tcPr>
          <w:p w14:paraId="61D7B85F" w14:textId="77777777" w:rsidR="00E704C1" w:rsidRPr="00334CCD" w:rsidRDefault="00E704C1" w:rsidP="00E704C1">
            <w:pPr>
              <w:tabs>
                <w:tab w:val="left" w:pos="2835"/>
              </w:tabs>
              <w:spacing w:line="240" w:lineRule="auto"/>
              <w:rPr>
                <w:rFonts w:cs="Arial"/>
                <w:sz w:val="20"/>
              </w:rPr>
            </w:pPr>
            <w:r w:rsidRPr="00334CCD">
              <w:rPr>
                <w:rFonts w:cs="Arial"/>
                <w:sz w:val="20"/>
              </w:rPr>
              <w:t>Studiensemester</w:t>
            </w:r>
          </w:p>
        </w:tc>
        <w:tc>
          <w:tcPr>
            <w:tcW w:w="2107" w:type="dxa"/>
          </w:tcPr>
          <w:p w14:paraId="2BC8FC4A" w14:textId="77777777" w:rsidR="00E704C1" w:rsidRPr="00334CCD" w:rsidRDefault="00E704C1" w:rsidP="00E704C1">
            <w:pPr>
              <w:tabs>
                <w:tab w:val="left" w:pos="2835"/>
              </w:tabs>
              <w:spacing w:line="240" w:lineRule="auto"/>
              <w:rPr>
                <w:rFonts w:cs="Arial"/>
                <w:sz w:val="20"/>
              </w:rPr>
            </w:pPr>
            <w:r w:rsidRPr="00334CCD">
              <w:rPr>
                <w:rFonts w:cs="Arial"/>
                <w:sz w:val="20"/>
              </w:rPr>
              <w:t>5</w:t>
            </w:r>
          </w:p>
        </w:tc>
        <w:tc>
          <w:tcPr>
            <w:tcW w:w="1862" w:type="dxa"/>
          </w:tcPr>
          <w:p w14:paraId="58836C50" w14:textId="77777777" w:rsidR="00E704C1" w:rsidRPr="00334CCD" w:rsidRDefault="00E704C1" w:rsidP="00E704C1">
            <w:pPr>
              <w:tabs>
                <w:tab w:val="left" w:pos="2835"/>
              </w:tabs>
              <w:spacing w:line="240" w:lineRule="auto"/>
              <w:rPr>
                <w:rFonts w:cs="Arial"/>
                <w:sz w:val="20"/>
              </w:rPr>
            </w:pPr>
            <w:r w:rsidRPr="00334CCD">
              <w:rPr>
                <w:rFonts w:cs="Arial"/>
                <w:sz w:val="20"/>
              </w:rPr>
              <w:t>Semester</w:t>
            </w:r>
          </w:p>
        </w:tc>
        <w:tc>
          <w:tcPr>
            <w:tcW w:w="2352" w:type="dxa"/>
          </w:tcPr>
          <w:p w14:paraId="44DF1334" w14:textId="77777777" w:rsidR="00E704C1" w:rsidRPr="00334CCD" w:rsidRDefault="00E704C1" w:rsidP="00E704C1">
            <w:pPr>
              <w:tabs>
                <w:tab w:val="left" w:pos="2835"/>
              </w:tabs>
              <w:spacing w:line="240" w:lineRule="auto"/>
              <w:rPr>
                <w:rFonts w:cs="Arial"/>
                <w:sz w:val="20"/>
              </w:rPr>
            </w:pPr>
          </w:p>
        </w:tc>
      </w:tr>
      <w:tr w:rsidR="00E704C1" w:rsidRPr="00334CCD" w14:paraId="7750714A" w14:textId="77777777" w:rsidTr="00DF6B4B">
        <w:tc>
          <w:tcPr>
            <w:tcW w:w="2689" w:type="dxa"/>
          </w:tcPr>
          <w:p w14:paraId="706196CE" w14:textId="77777777" w:rsidR="00E704C1" w:rsidRPr="00334CCD" w:rsidRDefault="00E704C1" w:rsidP="00E704C1">
            <w:pPr>
              <w:tabs>
                <w:tab w:val="left" w:pos="2835"/>
              </w:tabs>
              <w:spacing w:line="240" w:lineRule="auto"/>
              <w:rPr>
                <w:rFonts w:cs="Arial"/>
                <w:sz w:val="20"/>
              </w:rPr>
            </w:pPr>
            <w:r w:rsidRPr="00334CCD">
              <w:rPr>
                <w:rFonts w:cs="Arial"/>
                <w:sz w:val="20"/>
              </w:rPr>
              <w:t>Angebotshäufigkeit</w:t>
            </w:r>
          </w:p>
        </w:tc>
        <w:tc>
          <w:tcPr>
            <w:tcW w:w="2107" w:type="dxa"/>
          </w:tcPr>
          <w:p w14:paraId="6AE352EC" w14:textId="77777777" w:rsidR="00E704C1" w:rsidRPr="00334CCD" w:rsidRDefault="00E704C1" w:rsidP="00E704C1">
            <w:pPr>
              <w:tabs>
                <w:tab w:val="left" w:pos="2835"/>
              </w:tabs>
              <w:spacing w:line="240" w:lineRule="auto"/>
              <w:rPr>
                <w:rFonts w:cs="Arial"/>
                <w:sz w:val="20"/>
              </w:rPr>
            </w:pPr>
            <w:r w:rsidRPr="00334CCD">
              <w:rPr>
                <w:rFonts w:cs="Arial"/>
                <w:sz w:val="20"/>
              </w:rPr>
              <w:t>Jährlich</w:t>
            </w:r>
          </w:p>
        </w:tc>
        <w:tc>
          <w:tcPr>
            <w:tcW w:w="1862" w:type="dxa"/>
          </w:tcPr>
          <w:p w14:paraId="2DF10BC4" w14:textId="77777777" w:rsidR="00E704C1" w:rsidRPr="00334CCD" w:rsidRDefault="00E704C1" w:rsidP="00E704C1">
            <w:pPr>
              <w:tabs>
                <w:tab w:val="left" w:pos="2835"/>
              </w:tabs>
              <w:spacing w:line="240" w:lineRule="auto"/>
              <w:rPr>
                <w:rFonts w:cs="Arial"/>
                <w:sz w:val="20"/>
              </w:rPr>
            </w:pPr>
            <w:r w:rsidRPr="00334CCD">
              <w:rPr>
                <w:rFonts w:cs="Arial"/>
                <w:sz w:val="20"/>
              </w:rPr>
              <w:t>Moduldauer</w:t>
            </w:r>
          </w:p>
        </w:tc>
        <w:tc>
          <w:tcPr>
            <w:tcW w:w="2352" w:type="dxa"/>
          </w:tcPr>
          <w:p w14:paraId="135D2490" w14:textId="77777777" w:rsidR="00E704C1" w:rsidRPr="00334CCD" w:rsidRDefault="00E704C1" w:rsidP="00E704C1">
            <w:pPr>
              <w:tabs>
                <w:tab w:val="left" w:pos="2835"/>
              </w:tabs>
              <w:spacing w:line="240" w:lineRule="auto"/>
              <w:rPr>
                <w:rFonts w:cs="Arial"/>
                <w:sz w:val="20"/>
              </w:rPr>
            </w:pPr>
            <w:r w:rsidRPr="00334CCD">
              <w:rPr>
                <w:rFonts w:cs="Arial"/>
                <w:sz w:val="20"/>
              </w:rPr>
              <w:t>1 Semester</w:t>
            </w:r>
          </w:p>
        </w:tc>
      </w:tr>
      <w:tr w:rsidR="00E704C1" w:rsidRPr="00334CCD" w14:paraId="4483A09C" w14:textId="77777777" w:rsidTr="00DF6B4B">
        <w:tc>
          <w:tcPr>
            <w:tcW w:w="2689" w:type="dxa"/>
          </w:tcPr>
          <w:p w14:paraId="641720F0" w14:textId="77777777" w:rsidR="00E704C1" w:rsidRPr="00334CCD" w:rsidRDefault="00E704C1" w:rsidP="00E704C1">
            <w:pPr>
              <w:tabs>
                <w:tab w:val="left" w:pos="2835"/>
              </w:tabs>
              <w:spacing w:line="240" w:lineRule="auto"/>
              <w:rPr>
                <w:rFonts w:cs="Arial"/>
                <w:sz w:val="20"/>
              </w:rPr>
            </w:pPr>
            <w:r w:rsidRPr="00334CCD">
              <w:rPr>
                <w:rFonts w:cs="Arial"/>
                <w:sz w:val="20"/>
              </w:rPr>
              <w:t>Modulverantwortliche(r)</w:t>
            </w:r>
          </w:p>
        </w:tc>
        <w:tc>
          <w:tcPr>
            <w:tcW w:w="6321" w:type="dxa"/>
            <w:gridSpan w:val="3"/>
          </w:tcPr>
          <w:p w14:paraId="6657772B" w14:textId="77777777" w:rsidR="00E704C1" w:rsidRPr="00334CCD" w:rsidRDefault="00E704C1" w:rsidP="00E704C1">
            <w:pPr>
              <w:tabs>
                <w:tab w:val="left" w:pos="2835"/>
              </w:tabs>
              <w:spacing w:line="240" w:lineRule="auto"/>
              <w:rPr>
                <w:rFonts w:cs="Arial"/>
                <w:sz w:val="20"/>
              </w:rPr>
            </w:pPr>
            <w:r w:rsidRPr="00334CCD">
              <w:rPr>
                <w:rFonts w:cs="Arial"/>
                <w:kern w:val="16"/>
                <w:sz w:val="20"/>
              </w:rPr>
              <w:t>Alle Professoren des Studiengangs</w:t>
            </w:r>
          </w:p>
        </w:tc>
      </w:tr>
      <w:tr w:rsidR="00E704C1" w:rsidRPr="00334CCD" w14:paraId="481662AC" w14:textId="77777777" w:rsidTr="00DF6B4B">
        <w:tc>
          <w:tcPr>
            <w:tcW w:w="2689" w:type="dxa"/>
          </w:tcPr>
          <w:p w14:paraId="08B56168" w14:textId="77777777" w:rsidR="00E704C1" w:rsidRPr="00334CCD" w:rsidRDefault="00E704C1" w:rsidP="00E704C1">
            <w:pPr>
              <w:tabs>
                <w:tab w:val="left" w:pos="2835"/>
              </w:tabs>
              <w:spacing w:line="240" w:lineRule="auto"/>
              <w:rPr>
                <w:rFonts w:cs="Arial"/>
                <w:sz w:val="20"/>
              </w:rPr>
            </w:pPr>
            <w:r w:rsidRPr="00334CCD">
              <w:rPr>
                <w:rFonts w:cs="Arial"/>
                <w:sz w:val="20"/>
              </w:rPr>
              <w:t>Dozent(in)</w:t>
            </w:r>
          </w:p>
        </w:tc>
        <w:tc>
          <w:tcPr>
            <w:tcW w:w="6321" w:type="dxa"/>
            <w:gridSpan w:val="3"/>
          </w:tcPr>
          <w:p w14:paraId="3166995D" w14:textId="77777777" w:rsidR="00E704C1" w:rsidRPr="00334CCD" w:rsidRDefault="00E704C1" w:rsidP="00E704C1">
            <w:pPr>
              <w:tabs>
                <w:tab w:val="left" w:pos="2835"/>
              </w:tabs>
              <w:spacing w:line="240" w:lineRule="auto"/>
              <w:rPr>
                <w:rFonts w:cs="Arial"/>
                <w:sz w:val="20"/>
              </w:rPr>
            </w:pPr>
            <w:r w:rsidRPr="00334CCD">
              <w:rPr>
                <w:rFonts w:cs="Arial"/>
                <w:sz w:val="20"/>
              </w:rPr>
              <w:t xml:space="preserve">A. Hansing </w:t>
            </w:r>
          </w:p>
        </w:tc>
      </w:tr>
      <w:tr w:rsidR="00E704C1" w:rsidRPr="00334CCD" w14:paraId="6882FFAC" w14:textId="77777777" w:rsidTr="00DF6B4B">
        <w:tc>
          <w:tcPr>
            <w:tcW w:w="2689" w:type="dxa"/>
          </w:tcPr>
          <w:p w14:paraId="1DD42AD1" w14:textId="77777777" w:rsidR="00E704C1" w:rsidRPr="00334CCD" w:rsidRDefault="00E704C1" w:rsidP="00E704C1">
            <w:pPr>
              <w:tabs>
                <w:tab w:val="left" w:pos="2835"/>
              </w:tabs>
              <w:spacing w:line="240" w:lineRule="auto"/>
              <w:rPr>
                <w:rFonts w:cs="Arial"/>
                <w:sz w:val="20"/>
              </w:rPr>
            </w:pPr>
            <w:r w:rsidRPr="00334CCD">
              <w:rPr>
                <w:rFonts w:cs="Arial"/>
                <w:sz w:val="20"/>
              </w:rPr>
              <w:t>Zuordnung zum Curriculum</w:t>
            </w:r>
          </w:p>
        </w:tc>
        <w:tc>
          <w:tcPr>
            <w:tcW w:w="6321" w:type="dxa"/>
            <w:gridSpan w:val="3"/>
          </w:tcPr>
          <w:p w14:paraId="6F7B4E98" w14:textId="77777777" w:rsidR="00E704C1" w:rsidRPr="00334CCD" w:rsidRDefault="00E704C1" w:rsidP="00E704C1">
            <w:pPr>
              <w:tabs>
                <w:tab w:val="left" w:pos="2835"/>
              </w:tabs>
              <w:spacing w:line="240" w:lineRule="auto"/>
              <w:rPr>
                <w:rFonts w:cs="Arial"/>
                <w:sz w:val="20"/>
              </w:rPr>
            </w:pPr>
            <w:r w:rsidRPr="00334CCD">
              <w:rPr>
                <w:rFonts w:cs="Arial"/>
                <w:sz w:val="20"/>
              </w:rPr>
              <w:t>Pflichtmodul</w:t>
            </w:r>
          </w:p>
        </w:tc>
      </w:tr>
      <w:tr w:rsidR="00E704C1" w:rsidRPr="00334CCD" w14:paraId="5EF1A1FE" w14:textId="77777777" w:rsidTr="00DF6B4B">
        <w:tc>
          <w:tcPr>
            <w:tcW w:w="2689" w:type="dxa"/>
          </w:tcPr>
          <w:p w14:paraId="04975D67" w14:textId="77777777" w:rsidR="00E704C1" w:rsidRPr="00334CCD" w:rsidRDefault="00E704C1" w:rsidP="00E704C1">
            <w:pPr>
              <w:tabs>
                <w:tab w:val="left" w:pos="2835"/>
              </w:tabs>
              <w:spacing w:line="240" w:lineRule="auto"/>
              <w:rPr>
                <w:rFonts w:cs="Arial"/>
                <w:sz w:val="20"/>
              </w:rPr>
            </w:pPr>
            <w:r w:rsidRPr="00334CCD">
              <w:rPr>
                <w:rFonts w:cs="Arial"/>
                <w:sz w:val="20"/>
              </w:rPr>
              <w:t>Sprache</w:t>
            </w:r>
          </w:p>
        </w:tc>
        <w:tc>
          <w:tcPr>
            <w:tcW w:w="6321" w:type="dxa"/>
            <w:gridSpan w:val="3"/>
          </w:tcPr>
          <w:p w14:paraId="3DE6EBD2" w14:textId="77777777" w:rsidR="00E704C1" w:rsidRPr="00334CCD" w:rsidRDefault="00E704C1" w:rsidP="00E704C1">
            <w:pPr>
              <w:tabs>
                <w:tab w:val="left" w:pos="2835"/>
              </w:tabs>
              <w:spacing w:line="240" w:lineRule="auto"/>
              <w:rPr>
                <w:rFonts w:cs="Arial"/>
                <w:sz w:val="20"/>
              </w:rPr>
            </w:pPr>
            <w:r w:rsidRPr="00334CCD">
              <w:rPr>
                <w:rFonts w:cs="Arial"/>
                <w:sz w:val="20"/>
              </w:rPr>
              <w:t>Deutsch / englisch</w:t>
            </w:r>
          </w:p>
        </w:tc>
      </w:tr>
      <w:tr w:rsidR="00E704C1" w:rsidRPr="00334CCD" w14:paraId="7343305C" w14:textId="77777777" w:rsidTr="00DF6B4B">
        <w:tc>
          <w:tcPr>
            <w:tcW w:w="2689" w:type="dxa"/>
          </w:tcPr>
          <w:p w14:paraId="76E06AC8" w14:textId="77777777" w:rsidR="00E704C1" w:rsidRPr="00334CCD" w:rsidRDefault="00E704C1" w:rsidP="00E704C1">
            <w:pPr>
              <w:tabs>
                <w:tab w:val="left" w:pos="2835"/>
              </w:tabs>
              <w:spacing w:line="240" w:lineRule="auto"/>
              <w:rPr>
                <w:rFonts w:cs="Arial"/>
                <w:sz w:val="20"/>
              </w:rPr>
            </w:pPr>
            <w:r w:rsidRPr="00334CCD">
              <w:rPr>
                <w:rFonts w:cs="Arial"/>
                <w:sz w:val="20"/>
              </w:rPr>
              <w:t>Lehr-/Lernformen</w:t>
            </w:r>
          </w:p>
        </w:tc>
        <w:tc>
          <w:tcPr>
            <w:tcW w:w="6321" w:type="dxa"/>
            <w:gridSpan w:val="3"/>
          </w:tcPr>
          <w:p w14:paraId="1A6D6EDF" w14:textId="77777777" w:rsidR="00E704C1" w:rsidRPr="00334CCD" w:rsidRDefault="00E704C1" w:rsidP="00E704C1">
            <w:pPr>
              <w:tabs>
                <w:tab w:val="left" w:pos="2835"/>
              </w:tabs>
              <w:spacing w:line="240" w:lineRule="auto"/>
              <w:rPr>
                <w:rFonts w:cs="Arial"/>
                <w:sz w:val="20"/>
              </w:rPr>
            </w:pPr>
            <w:r w:rsidRPr="00334CCD">
              <w:rPr>
                <w:rFonts w:cs="Arial"/>
                <w:kern w:val="16"/>
                <w:sz w:val="20"/>
              </w:rPr>
              <w:t>Vorlesung mit integrierter seminaristischer Übung. Übungsaufgaben werden z.T. häuslich und in Laborübungen durchgeführt / diskutiert.</w:t>
            </w:r>
          </w:p>
        </w:tc>
      </w:tr>
      <w:tr w:rsidR="00E704C1" w:rsidRPr="00334CCD" w14:paraId="086F954A" w14:textId="77777777" w:rsidTr="00DF6B4B">
        <w:tc>
          <w:tcPr>
            <w:tcW w:w="2689" w:type="dxa"/>
          </w:tcPr>
          <w:p w14:paraId="73A320F8" w14:textId="77777777" w:rsidR="00E704C1" w:rsidRPr="00334CCD" w:rsidRDefault="00E704C1" w:rsidP="00E704C1">
            <w:pPr>
              <w:tabs>
                <w:tab w:val="left" w:pos="2835"/>
              </w:tabs>
              <w:spacing w:line="240" w:lineRule="auto"/>
              <w:rPr>
                <w:rFonts w:cs="Arial"/>
                <w:sz w:val="20"/>
              </w:rPr>
            </w:pPr>
            <w:r w:rsidRPr="00334CCD">
              <w:rPr>
                <w:rFonts w:cs="Arial"/>
                <w:sz w:val="20"/>
              </w:rPr>
              <w:t>SWS</w:t>
            </w:r>
          </w:p>
        </w:tc>
        <w:tc>
          <w:tcPr>
            <w:tcW w:w="6321" w:type="dxa"/>
            <w:gridSpan w:val="3"/>
          </w:tcPr>
          <w:p w14:paraId="5434CB7E" w14:textId="77777777" w:rsidR="00E704C1" w:rsidRPr="00334CCD" w:rsidRDefault="00E704C1" w:rsidP="00E704C1">
            <w:pPr>
              <w:tabs>
                <w:tab w:val="left" w:pos="2835"/>
              </w:tabs>
              <w:spacing w:line="240" w:lineRule="auto"/>
              <w:rPr>
                <w:rFonts w:cs="Arial"/>
                <w:sz w:val="20"/>
              </w:rPr>
            </w:pPr>
            <w:r w:rsidRPr="00334CCD">
              <w:rPr>
                <w:rFonts w:cs="Arial"/>
                <w:sz w:val="20"/>
              </w:rPr>
              <w:t>2</w:t>
            </w:r>
          </w:p>
        </w:tc>
      </w:tr>
      <w:tr w:rsidR="00E704C1" w:rsidRPr="00334CCD" w14:paraId="3495228D" w14:textId="77777777" w:rsidTr="00DF6B4B">
        <w:tc>
          <w:tcPr>
            <w:tcW w:w="2689" w:type="dxa"/>
          </w:tcPr>
          <w:p w14:paraId="3BBEFCAB" w14:textId="77777777" w:rsidR="00E704C1" w:rsidRPr="00334CCD" w:rsidRDefault="00E704C1" w:rsidP="00E704C1">
            <w:pPr>
              <w:tabs>
                <w:tab w:val="left" w:pos="2835"/>
              </w:tabs>
              <w:spacing w:line="240" w:lineRule="auto"/>
              <w:rPr>
                <w:rFonts w:cs="Arial"/>
                <w:sz w:val="20"/>
              </w:rPr>
            </w:pPr>
            <w:r w:rsidRPr="00334CCD">
              <w:rPr>
                <w:rFonts w:cs="Arial"/>
                <w:sz w:val="20"/>
              </w:rPr>
              <w:t>Arbeitsaufwand (in Std.)</w:t>
            </w:r>
          </w:p>
          <w:p w14:paraId="28EFFC39" w14:textId="77777777" w:rsidR="00E704C1" w:rsidRPr="00334CCD" w:rsidRDefault="00E704C1" w:rsidP="00E704C1">
            <w:pPr>
              <w:tabs>
                <w:tab w:val="left" w:pos="2835"/>
              </w:tabs>
              <w:spacing w:line="240" w:lineRule="auto"/>
              <w:rPr>
                <w:rFonts w:cs="Arial"/>
                <w:sz w:val="20"/>
              </w:rPr>
            </w:pPr>
          </w:p>
        </w:tc>
        <w:tc>
          <w:tcPr>
            <w:tcW w:w="6321" w:type="dxa"/>
            <w:gridSpan w:val="3"/>
          </w:tcPr>
          <w:tbl>
            <w:tblPr>
              <w:tblW w:w="0" w:type="auto"/>
              <w:tblLook w:val="04A0" w:firstRow="1" w:lastRow="0" w:firstColumn="1" w:lastColumn="0" w:noHBand="0" w:noVBand="1"/>
            </w:tblPr>
            <w:tblGrid>
              <w:gridCol w:w="2355"/>
              <w:gridCol w:w="1851"/>
              <w:gridCol w:w="1889"/>
            </w:tblGrid>
            <w:tr w:rsidR="00E704C1" w:rsidRPr="00334CCD" w14:paraId="0AC1C8B8" w14:textId="77777777" w:rsidTr="00DF6B4B">
              <w:tc>
                <w:tcPr>
                  <w:tcW w:w="2355" w:type="dxa"/>
                  <w:tcBorders>
                    <w:top w:val="single" w:sz="4" w:space="0" w:color="000000"/>
                    <w:left w:val="single" w:sz="4" w:space="0" w:color="000000"/>
                    <w:bottom w:val="single" w:sz="4" w:space="0" w:color="000000"/>
                    <w:right w:val="nil"/>
                  </w:tcBorders>
                </w:tcPr>
                <w:p w14:paraId="19ABD0DB"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c>
                <w:tcPr>
                  <w:tcW w:w="1851" w:type="dxa"/>
                  <w:tcBorders>
                    <w:top w:val="single" w:sz="4" w:space="0" w:color="000000"/>
                    <w:left w:val="single" w:sz="4" w:space="0" w:color="000000"/>
                    <w:bottom w:val="single" w:sz="4" w:space="0" w:color="000000"/>
                    <w:right w:val="nil"/>
                  </w:tcBorders>
                  <w:hideMark/>
                </w:tcPr>
                <w:p w14:paraId="6F78133C"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Theoriephase</w:t>
                  </w:r>
                </w:p>
              </w:tc>
              <w:tc>
                <w:tcPr>
                  <w:tcW w:w="1889" w:type="dxa"/>
                  <w:tcBorders>
                    <w:top w:val="single" w:sz="4" w:space="0" w:color="000000"/>
                    <w:left w:val="single" w:sz="4" w:space="0" w:color="000000"/>
                    <w:bottom w:val="single" w:sz="4" w:space="0" w:color="000000"/>
                    <w:right w:val="single" w:sz="4" w:space="0" w:color="000000"/>
                  </w:tcBorders>
                  <w:hideMark/>
                </w:tcPr>
                <w:p w14:paraId="6C86CF0B"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Praxisphase</w:t>
                  </w:r>
                </w:p>
              </w:tc>
            </w:tr>
            <w:tr w:rsidR="00E704C1" w:rsidRPr="00334CCD" w14:paraId="3FED615C" w14:textId="77777777" w:rsidTr="00DF6B4B">
              <w:tc>
                <w:tcPr>
                  <w:tcW w:w="2355" w:type="dxa"/>
                  <w:tcBorders>
                    <w:top w:val="single" w:sz="4" w:space="0" w:color="000000"/>
                    <w:left w:val="single" w:sz="4" w:space="0" w:color="000000"/>
                    <w:bottom w:val="single" w:sz="4" w:space="0" w:color="000000"/>
                    <w:right w:val="nil"/>
                  </w:tcBorders>
                  <w:hideMark/>
                </w:tcPr>
                <w:p w14:paraId="473DE7BA"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Vorlesung/Seminar</w:t>
                  </w:r>
                </w:p>
              </w:tc>
              <w:tc>
                <w:tcPr>
                  <w:tcW w:w="1851" w:type="dxa"/>
                  <w:tcBorders>
                    <w:top w:val="single" w:sz="4" w:space="0" w:color="000000"/>
                    <w:left w:val="single" w:sz="4" w:space="0" w:color="000000"/>
                    <w:bottom w:val="single" w:sz="4" w:space="0" w:color="000000"/>
                    <w:right w:val="nil"/>
                  </w:tcBorders>
                  <w:hideMark/>
                </w:tcPr>
                <w:p w14:paraId="2CEF9CD8"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24 h</w:t>
                  </w:r>
                </w:p>
              </w:tc>
              <w:tc>
                <w:tcPr>
                  <w:tcW w:w="1889" w:type="dxa"/>
                  <w:tcBorders>
                    <w:top w:val="single" w:sz="4" w:space="0" w:color="000000"/>
                    <w:left w:val="single" w:sz="4" w:space="0" w:color="000000"/>
                    <w:bottom w:val="single" w:sz="4" w:space="0" w:color="000000"/>
                    <w:right w:val="single" w:sz="4" w:space="0" w:color="000000"/>
                  </w:tcBorders>
                </w:tcPr>
                <w:p w14:paraId="7F60CEE0"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r>
            <w:tr w:rsidR="00E704C1" w:rsidRPr="00334CCD" w14:paraId="4C2C96E6" w14:textId="77777777" w:rsidTr="00DF6B4B">
              <w:tc>
                <w:tcPr>
                  <w:tcW w:w="2355" w:type="dxa"/>
                  <w:tcBorders>
                    <w:top w:val="single" w:sz="4" w:space="0" w:color="000000"/>
                    <w:left w:val="single" w:sz="4" w:space="0" w:color="000000"/>
                    <w:bottom w:val="single" w:sz="4" w:space="0" w:color="000000"/>
                    <w:right w:val="nil"/>
                  </w:tcBorders>
                </w:tcPr>
                <w:p w14:paraId="10BCD52D"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Übung</w:t>
                  </w:r>
                </w:p>
              </w:tc>
              <w:tc>
                <w:tcPr>
                  <w:tcW w:w="1851" w:type="dxa"/>
                  <w:tcBorders>
                    <w:top w:val="single" w:sz="4" w:space="0" w:color="000000"/>
                    <w:left w:val="single" w:sz="4" w:space="0" w:color="000000"/>
                    <w:bottom w:val="single" w:sz="4" w:space="0" w:color="000000"/>
                    <w:right w:val="nil"/>
                  </w:tcBorders>
                </w:tcPr>
                <w:p w14:paraId="374ACF27"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p>
              </w:tc>
              <w:tc>
                <w:tcPr>
                  <w:tcW w:w="1889" w:type="dxa"/>
                  <w:tcBorders>
                    <w:top w:val="single" w:sz="4" w:space="0" w:color="000000"/>
                    <w:left w:val="single" w:sz="4" w:space="0" w:color="000000"/>
                    <w:bottom w:val="single" w:sz="4" w:space="0" w:color="000000"/>
                    <w:right w:val="single" w:sz="4" w:space="0" w:color="000000"/>
                  </w:tcBorders>
                </w:tcPr>
                <w:p w14:paraId="4BF9E0A9"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r>
            <w:tr w:rsidR="00E704C1" w:rsidRPr="00334CCD" w14:paraId="7A134748" w14:textId="77777777" w:rsidTr="00DF6B4B">
              <w:tc>
                <w:tcPr>
                  <w:tcW w:w="2355" w:type="dxa"/>
                  <w:tcBorders>
                    <w:top w:val="single" w:sz="4" w:space="0" w:color="000000"/>
                    <w:left w:val="single" w:sz="4" w:space="0" w:color="000000"/>
                    <w:bottom w:val="single" w:sz="4" w:space="0" w:color="000000"/>
                    <w:right w:val="nil"/>
                  </w:tcBorders>
                </w:tcPr>
                <w:p w14:paraId="65A5D7C9"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Selbststudium</w:t>
                  </w:r>
                </w:p>
              </w:tc>
              <w:tc>
                <w:tcPr>
                  <w:tcW w:w="1851" w:type="dxa"/>
                  <w:tcBorders>
                    <w:top w:val="single" w:sz="4" w:space="0" w:color="000000"/>
                    <w:left w:val="single" w:sz="4" w:space="0" w:color="000000"/>
                    <w:bottom w:val="single" w:sz="4" w:space="0" w:color="000000"/>
                    <w:right w:val="nil"/>
                  </w:tcBorders>
                </w:tcPr>
                <w:p w14:paraId="265418E1"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36 h</w:t>
                  </w:r>
                </w:p>
              </w:tc>
              <w:tc>
                <w:tcPr>
                  <w:tcW w:w="1889" w:type="dxa"/>
                  <w:tcBorders>
                    <w:top w:val="single" w:sz="4" w:space="0" w:color="000000"/>
                    <w:left w:val="single" w:sz="4" w:space="0" w:color="000000"/>
                    <w:bottom w:val="single" w:sz="4" w:space="0" w:color="000000"/>
                    <w:right w:val="single" w:sz="4" w:space="0" w:color="000000"/>
                  </w:tcBorders>
                </w:tcPr>
                <w:p w14:paraId="034B47EF"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r>
            <w:tr w:rsidR="00E704C1" w:rsidRPr="00334CCD" w14:paraId="6985E2B4" w14:textId="77777777" w:rsidTr="00DF6B4B">
              <w:tc>
                <w:tcPr>
                  <w:tcW w:w="2355" w:type="dxa"/>
                  <w:tcBorders>
                    <w:top w:val="single" w:sz="4" w:space="0" w:color="000000"/>
                    <w:left w:val="single" w:sz="4" w:space="0" w:color="000000"/>
                    <w:bottom w:val="single" w:sz="4" w:space="0" w:color="000000"/>
                    <w:right w:val="nil"/>
                  </w:tcBorders>
                  <w:hideMark/>
                </w:tcPr>
                <w:p w14:paraId="50A27C7C"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Gesamt</w:t>
                  </w:r>
                </w:p>
              </w:tc>
              <w:tc>
                <w:tcPr>
                  <w:tcW w:w="3740" w:type="dxa"/>
                  <w:gridSpan w:val="2"/>
                  <w:tcBorders>
                    <w:top w:val="single" w:sz="4" w:space="0" w:color="000000"/>
                    <w:left w:val="single" w:sz="4" w:space="0" w:color="000000"/>
                    <w:bottom w:val="single" w:sz="4" w:space="0" w:color="000000"/>
                    <w:right w:val="single" w:sz="4" w:space="0" w:color="000000"/>
                  </w:tcBorders>
                  <w:hideMark/>
                </w:tcPr>
                <w:p w14:paraId="048E7E09"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60 h</w:t>
                  </w:r>
                </w:p>
              </w:tc>
            </w:tr>
          </w:tbl>
          <w:p w14:paraId="5056FF83" w14:textId="77777777" w:rsidR="00E704C1" w:rsidRPr="00334CCD" w:rsidRDefault="00E704C1" w:rsidP="00E704C1">
            <w:pPr>
              <w:tabs>
                <w:tab w:val="left" w:pos="2835"/>
              </w:tabs>
              <w:spacing w:line="240" w:lineRule="auto"/>
              <w:rPr>
                <w:rFonts w:cs="Arial"/>
                <w:sz w:val="20"/>
              </w:rPr>
            </w:pPr>
          </w:p>
        </w:tc>
      </w:tr>
      <w:tr w:rsidR="00E704C1" w:rsidRPr="00334CCD" w14:paraId="4EEBFEE6" w14:textId="77777777" w:rsidTr="00DF6B4B">
        <w:tc>
          <w:tcPr>
            <w:tcW w:w="2689" w:type="dxa"/>
          </w:tcPr>
          <w:p w14:paraId="585B4C85" w14:textId="77777777" w:rsidR="00E704C1" w:rsidRPr="00334CCD" w:rsidRDefault="00E704C1" w:rsidP="00E704C1">
            <w:pPr>
              <w:tabs>
                <w:tab w:val="left" w:pos="2835"/>
              </w:tabs>
              <w:spacing w:line="240" w:lineRule="auto"/>
              <w:rPr>
                <w:rFonts w:cs="Arial"/>
                <w:sz w:val="20"/>
              </w:rPr>
            </w:pPr>
            <w:r w:rsidRPr="00334CCD">
              <w:rPr>
                <w:rFonts w:cs="Arial"/>
                <w:sz w:val="20"/>
              </w:rPr>
              <w:t>ECTS-Leistungspunkte</w:t>
            </w:r>
          </w:p>
        </w:tc>
        <w:tc>
          <w:tcPr>
            <w:tcW w:w="6321" w:type="dxa"/>
            <w:gridSpan w:val="3"/>
          </w:tcPr>
          <w:p w14:paraId="4193673A" w14:textId="77777777" w:rsidR="00E704C1" w:rsidRPr="00334CCD" w:rsidRDefault="00E704C1" w:rsidP="00E704C1">
            <w:pPr>
              <w:tabs>
                <w:tab w:val="left" w:pos="2835"/>
              </w:tabs>
              <w:spacing w:line="240" w:lineRule="auto"/>
              <w:rPr>
                <w:rFonts w:cs="Arial"/>
                <w:sz w:val="20"/>
              </w:rPr>
            </w:pPr>
            <w:r w:rsidRPr="00334CCD">
              <w:rPr>
                <w:rFonts w:cs="Arial"/>
                <w:sz w:val="20"/>
              </w:rPr>
              <w:t>2</w:t>
            </w:r>
          </w:p>
        </w:tc>
      </w:tr>
      <w:tr w:rsidR="00E704C1" w:rsidRPr="00334CCD" w14:paraId="5FB7A97B" w14:textId="77777777" w:rsidTr="00DF6B4B">
        <w:tc>
          <w:tcPr>
            <w:tcW w:w="2689" w:type="dxa"/>
          </w:tcPr>
          <w:p w14:paraId="4E9EADCC" w14:textId="77777777" w:rsidR="00E704C1" w:rsidRPr="00334CCD" w:rsidRDefault="00E704C1" w:rsidP="00E704C1">
            <w:pPr>
              <w:tabs>
                <w:tab w:val="left" w:pos="2835"/>
              </w:tabs>
              <w:spacing w:line="240" w:lineRule="auto"/>
              <w:rPr>
                <w:rFonts w:cs="Arial"/>
                <w:sz w:val="20"/>
              </w:rPr>
            </w:pPr>
            <w:r w:rsidRPr="00334CCD">
              <w:rPr>
                <w:rFonts w:cs="Arial"/>
                <w:sz w:val="20"/>
              </w:rPr>
              <w:t>Voraussetzungen für die Teilnahme</w:t>
            </w:r>
          </w:p>
        </w:tc>
        <w:tc>
          <w:tcPr>
            <w:tcW w:w="6321" w:type="dxa"/>
            <w:gridSpan w:val="3"/>
          </w:tcPr>
          <w:p w14:paraId="387E48B2" w14:textId="77777777" w:rsidR="00E704C1" w:rsidRPr="00334CCD" w:rsidRDefault="00E704C1" w:rsidP="00E704C1">
            <w:pPr>
              <w:tabs>
                <w:tab w:val="left" w:pos="2835"/>
              </w:tabs>
              <w:spacing w:line="240" w:lineRule="auto"/>
              <w:rPr>
                <w:rFonts w:cs="Arial"/>
                <w:sz w:val="20"/>
              </w:rPr>
            </w:pPr>
            <w:r w:rsidRPr="00334CCD">
              <w:rPr>
                <w:rFonts w:cs="Arial"/>
                <w:sz w:val="20"/>
              </w:rPr>
              <w:t>Keine</w:t>
            </w:r>
          </w:p>
        </w:tc>
      </w:tr>
      <w:tr w:rsidR="00E704C1" w:rsidRPr="00334CCD" w14:paraId="38726E89" w14:textId="77777777" w:rsidTr="00DF6B4B">
        <w:tc>
          <w:tcPr>
            <w:tcW w:w="2689" w:type="dxa"/>
          </w:tcPr>
          <w:p w14:paraId="23EDC534" w14:textId="77777777" w:rsidR="00E704C1" w:rsidRPr="00334CCD" w:rsidRDefault="00E704C1" w:rsidP="00E704C1">
            <w:pPr>
              <w:tabs>
                <w:tab w:val="left" w:pos="2835"/>
              </w:tabs>
              <w:spacing w:line="240" w:lineRule="auto"/>
              <w:rPr>
                <w:rFonts w:cs="Arial"/>
                <w:sz w:val="20"/>
              </w:rPr>
            </w:pPr>
            <w:r w:rsidRPr="00334CCD">
              <w:rPr>
                <w:rFonts w:cs="Arial"/>
                <w:sz w:val="20"/>
              </w:rPr>
              <w:t>Vorbereitungsempfehlung</w:t>
            </w:r>
          </w:p>
        </w:tc>
        <w:tc>
          <w:tcPr>
            <w:tcW w:w="6321" w:type="dxa"/>
            <w:gridSpan w:val="3"/>
          </w:tcPr>
          <w:p w14:paraId="73B3167B" w14:textId="77777777" w:rsidR="00E704C1" w:rsidRPr="00334CCD" w:rsidRDefault="00E704C1" w:rsidP="00E704C1">
            <w:pPr>
              <w:tabs>
                <w:tab w:val="left" w:pos="2835"/>
              </w:tabs>
              <w:spacing w:line="240" w:lineRule="auto"/>
              <w:rPr>
                <w:rFonts w:cs="Arial"/>
                <w:sz w:val="20"/>
              </w:rPr>
            </w:pPr>
            <w:r w:rsidRPr="00334CCD">
              <w:rPr>
                <w:rFonts w:cs="Arial"/>
                <w:sz w:val="20"/>
              </w:rPr>
              <w:t>Keine</w:t>
            </w:r>
          </w:p>
        </w:tc>
      </w:tr>
      <w:tr w:rsidR="00E704C1" w:rsidRPr="00334CCD" w14:paraId="5DB60029" w14:textId="77777777" w:rsidTr="00DF6B4B">
        <w:tc>
          <w:tcPr>
            <w:tcW w:w="2689" w:type="dxa"/>
          </w:tcPr>
          <w:p w14:paraId="19074F5F" w14:textId="77777777" w:rsidR="00E704C1" w:rsidRPr="00334CCD" w:rsidRDefault="00E704C1" w:rsidP="00E704C1">
            <w:pPr>
              <w:tabs>
                <w:tab w:val="left" w:pos="2835"/>
              </w:tabs>
              <w:spacing w:line="240" w:lineRule="auto"/>
              <w:rPr>
                <w:rFonts w:cs="Arial"/>
                <w:sz w:val="20"/>
              </w:rPr>
            </w:pPr>
            <w:r w:rsidRPr="00334CCD">
              <w:rPr>
                <w:rFonts w:cs="Arial"/>
                <w:sz w:val="20"/>
              </w:rPr>
              <w:t>Inhalt</w:t>
            </w:r>
          </w:p>
        </w:tc>
        <w:tc>
          <w:tcPr>
            <w:tcW w:w="6321" w:type="dxa"/>
            <w:gridSpan w:val="3"/>
          </w:tcPr>
          <w:p w14:paraId="487C9B92" w14:textId="77777777" w:rsidR="00E704C1" w:rsidRPr="00334CCD" w:rsidRDefault="00E704C1" w:rsidP="002F3BB4">
            <w:pPr>
              <w:pStyle w:val="Listenabsatz"/>
              <w:numPr>
                <w:ilvl w:val="0"/>
                <w:numId w:val="33"/>
              </w:numPr>
              <w:suppressLineNumbers/>
              <w:tabs>
                <w:tab w:val="left" w:pos="2835"/>
              </w:tabs>
              <w:suppressAutoHyphens/>
              <w:snapToGrid w:val="0"/>
              <w:spacing w:after="0" w:line="240" w:lineRule="auto"/>
              <w:ind w:left="455"/>
              <w:jc w:val="left"/>
              <w:rPr>
                <w:rFonts w:eastAsia="Arial Unicode MS" w:cs="Arial"/>
                <w:bCs/>
                <w:kern w:val="2"/>
                <w:sz w:val="20"/>
                <w:lang w:eastAsia="hi-IN"/>
              </w:rPr>
            </w:pPr>
            <w:r w:rsidRPr="00334CCD">
              <w:rPr>
                <w:rFonts w:eastAsia="Arial Unicode MS" w:cs="Arial"/>
                <w:bCs/>
                <w:kern w:val="2"/>
                <w:sz w:val="20"/>
                <w:lang w:eastAsia="hi-IN"/>
              </w:rPr>
              <w:t>Teamarbeit</w:t>
            </w:r>
          </w:p>
          <w:p w14:paraId="6F690262" w14:textId="77777777" w:rsidR="00E704C1" w:rsidRPr="00334CCD" w:rsidRDefault="00E704C1" w:rsidP="002F3BB4">
            <w:pPr>
              <w:pStyle w:val="Listenabsatz"/>
              <w:numPr>
                <w:ilvl w:val="1"/>
                <w:numId w:val="35"/>
              </w:numPr>
              <w:suppressLineNumbers/>
              <w:tabs>
                <w:tab w:val="left" w:pos="2835"/>
              </w:tabs>
              <w:suppressAutoHyphens/>
              <w:snapToGrid w:val="0"/>
              <w:spacing w:after="0" w:line="240" w:lineRule="auto"/>
              <w:ind w:left="880"/>
              <w:jc w:val="left"/>
              <w:rPr>
                <w:rFonts w:eastAsia="Arial Unicode MS" w:cs="Arial"/>
                <w:bCs/>
                <w:kern w:val="2"/>
                <w:sz w:val="20"/>
                <w:lang w:eastAsia="hi-IN"/>
              </w:rPr>
            </w:pPr>
            <w:r w:rsidRPr="00334CCD">
              <w:rPr>
                <w:rFonts w:eastAsia="Arial Unicode MS" w:cs="Arial"/>
                <w:bCs/>
                <w:kern w:val="2"/>
                <w:sz w:val="20"/>
                <w:lang w:eastAsia="hi-IN"/>
              </w:rPr>
              <w:t>Teamzusammensetzung, Gruppenstruktur und Rollen (offizielle und inoffizielle), Persönlichkeitsmodelle (z.B. DISG, MBTI)</w:t>
            </w:r>
          </w:p>
          <w:p w14:paraId="2A8D5B58" w14:textId="77777777" w:rsidR="00E704C1" w:rsidRPr="00334CCD" w:rsidRDefault="00E704C1" w:rsidP="002F3BB4">
            <w:pPr>
              <w:pStyle w:val="Listenabsatz"/>
              <w:numPr>
                <w:ilvl w:val="1"/>
                <w:numId w:val="35"/>
              </w:numPr>
              <w:suppressLineNumbers/>
              <w:tabs>
                <w:tab w:val="left" w:pos="2835"/>
              </w:tabs>
              <w:suppressAutoHyphens/>
              <w:snapToGrid w:val="0"/>
              <w:spacing w:after="0" w:line="240" w:lineRule="auto"/>
              <w:ind w:left="880"/>
              <w:jc w:val="left"/>
              <w:rPr>
                <w:rFonts w:eastAsia="Arial Unicode MS" w:cs="Arial"/>
                <w:bCs/>
                <w:kern w:val="2"/>
                <w:sz w:val="20"/>
                <w:lang w:eastAsia="hi-IN"/>
              </w:rPr>
            </w:pPr>
            <w:r w:rsidRPr="00334CCD">
              <w:rPr>
                <w:rFonts w:eastAsia="Arial Unicode MS" w:cs="Arial"/>
                <w:bCs/>
                <w:kern w:val="2"/>
                <w:sz w:val="20"/>
                <w:lang w:eastAsia="hi-IN"/>
              </w:rPr>
              <w:t>Teamdynamik (z.B. nach Tuckman)</w:t>
            </w:r>
          </w:p>
          <w:p w14:paraId="0BF60E9F" w14:textId="77777777" w:rsidR="00E704C1" w:rsidRPr="00334CCD" w:rsidRDefault="00E704C1" w:rsidP="002F3BB4">
            <w:pPr>
              <w:pStyle w:val="Listenabsatz"/>
              <w:numPr>
                <w:ilvl w:val="1"/>
                <w:numId w:val="35"/>
              </w:numPr>
              <w:suppressLineNumbers/>
              <w:tabs>
                <w:tab w:val="left" w:pos="2835"/>
              </w:tabs>
              <w:suppressAutoHyphens/>
              <w:snapToGrid w:val="0"/>
              <w:spacing w:after="0" w:line="240" w:lineRule="auto"/>
              <w:ind w:left="880"/>
              <w:jc w:val="left"/>
              <w:rPr>
                <w:rFonts w:eastAsia="Arial Unicode MS" w:cs="Arial"/>
                <w:bCs/>
                <w:kern w:val="2"/>
                <w:sz w:val="20"/>
                <w:lang w:eastAsia="hi-IN"/>
              </w:rPr>
            </w:pPr>
            <w:r w:rsidRPr="00334CCD">
              <w:rPr>
                <w:rFonts w:eastAsia="Arial Unicode MS" w:cs="Arial"/>
                <w:bCs/>
                <w:kern w:val="2"/>
                <w:sz w:val="20"/>
                <w:lang w:eastAsia="hi-IN"/>
              </w:rPr>
              <w:t>Teambildende Maßnahmen</w:t>
            </w:r>
          </w:p>
          <w:p w14:paraId="799BA075" w14:textId="77777777" w:rsidR="00E704C1" w:rsidRPr="00334CCD" w:rsidRDefault="00E704C1" w:rsidP="002F3BB4">
            <w:pPr>
              <w:pStyle w:val="Listenabsatz"/>
              <w:numPr>
                <w:ilvl w:val="1"/>
                <w:numId w:val="35"/>
              </w:numPr>
              <w:suppressLineNumbers/>
              <w:tabs>
                <w:tab w:val="left" w:pos="2835"/>
              </w:tabs>
              <w:suppressAutoHyphens/>
              <w:snapToGrid w:val="0"/>
              <w:spacing w:after="0" w:line="240" w:lineRule="auto"/>
              <w:ind w:left="880"/>
              <w:jc w:val="left"/>
              <w:rPr>
                <w:rFonts w:eastAsia="Arial Unicode MS" w:cs="Arial"/>
                <w:bCs/>
                <w:kern w:val="2"/>
                <w:sz w:val="20"/>
                <w:lang w:eastAsia="hi-IN"/>
              </w:rPr>
            </w:pPr>
            <w:r w:rsidRPr="00334CCD">
              <w:rPr>
                <w:rFonts w:eastAsia="Arial Unicode MS" w:cs="Arial"/>
                <w:bCs/>
                <w:kern w:val="2"/>
                <w:sz w:val="20"/>
                <w:lang w:eastAsia="hi-IN"/>
              </w:rPr>
              <w:t>Probleme im Team (Ursachen und Lösung)</w:t>
            </w:r>
          </w:p>
          <w:p w14:paraId="62679945" w14:textId="77777777" w:rsidR="00E704C1" w:rsidRPr="00334CCD" w:rsidRDefault="00E704C1" w:rsidP="002F3BB4">
            <w:pPr>
              <w:pStyle w:val="Listenabsatz"/>
              <w:numPr>
                <w:ilvl w:val="0"/>
                <w:numId w:val="33"/>
              </w:numPr>
              <w:suppressLineNumbers/>
              <w:tabs>
                <w:tab w:val="left" w:pos="2835"/>
              </w:tabs>
              <w:suppressAutoHyphens/>
              <w:snapToGrid w:val="0"/>
              <w:spacing w:after="0" w:line="240" w:lineRule="auto"/>
              <w:ind w:left="455"/>
              <w:jc w:val="left"/>
              <w:rPr>
                <w:rFonts w:eastAsia="Arial Unicode MS" w:cs="Arial"/>
                <w:bCs/>
                <w:kern w:val="2"/>
                <w:sz w:val="20"/>
                <w:lang w:eastAsia="hi-IN"/>
              </w:rPr>
            </w:pPr>
            <w:r w:rsidRPr="00334CCD">
              <w:rPr>
                <w:rFonts w:eastAsia="Arial Unicode MS" w:cs="Arial"/>
                <w:bCs/>
                <w:kern w:val="2"/>
                <w:sz w:val="20"/>
                <w:lang w:eastAsia="hi-IN"/>
              </w:rPr>
              <w:t>Kooperative Zusammenarbeit (Problemlösung)</w:t>
            </w:r>
          </w:p>
          <w:p w14:paraId="3B6FD424" w14:textId="77777777" w:rsidR="00E704C1" w:rsidRPr="00334CCD" w:rsidRDefault="00E704C1" w:rsidP="002F3BB4">
            <w:pPr>
              <w:pStyle w:val="Listenabsatz"/>
              <w:numPr>
                <w:ilvl w:val="1"/>
                <w:numId w:val="35"/>
              </w:numPr>
              <w:suppressLineNumbers/>
              <w:tabs>
                <w:tab w:val="left" w:pos="2835"/>
              </w:tabs>
              <w:suppressAutoHyphens/>
              <w:snapToGrid w:val="0"/>
              <w:spacing w:after="0" w:line="240" w:lineRule="auto"/>
              <w:ind w:left="880"/>
              <w:jc w:val="left"/>
              <w:rPr>
                <w:rFonts w:eastAsia="Arial Unicode MS" w:cs="Arial"/>
                <w:bCs/>
                <w:kern w:val="2"/>
                <w:sz w:val="20"/>
                <w:lang w:eastAsia="hi-IN"/>
              </w:rPr>
            </w:pPr>
            <w:r w:rsidRPr="00334CCD">
              <w:rPr>
                <w:rFonts w:eastAsia="Arial Unicode MS" w:cs="Arial"/>
                <w:bCs/>
                <w:kern w:val="2"/>
                <w:sz w:val="20"/>
                <w:lang w:eastAsia="hi-IN"/>
              </w:rPr>
              <w:t>Organisation der Zusammenarbeit (z.B. Meetings, Berichtswege)</w:t>
            </w:r>
          </w:p>
          <w:p w14:paraId="4C2A4E61" w14:textId="77777777" w:rsidR="00E704C1" w:rsidRPr="00334CCD" w:rsidRDefault="00E704C1" w:rsidP="002F3BB4">
            <w:pPr>
              <w:pStyle w:val="Listenabsatz"/>
              <w:numPr>
                <w:ilvl w:val="1"/>
                <w:numId w:val="35"/>
              </w:numPr>
              <w:suppressLineNumbers/>
              <w:tabs>
                <w:tab w:val="left" w:pos="2835"/>
              </w:tabs>
              <w:suppressAutoHyphens/>
              <w:snapToGrid w:val="0"/>
              <w:spacing w:after="0" w:line="240" w:lineRule="auto"/>
              <w:ind w:left="880"/>
              <w:jc w:val="left"/>
              <w:rPr>
                <w:rFonts w:eastAsia="Arial Unicode MS" w:cs="Arial"/>
                <w:bCs/>
                <w:kern w:val="2"/>
                <w:sz w:val="20"/>
                <w:lang w:eastAsia="hi-IN"/>
              </w:rPr>
            </w:pPr>
            <w:r w:rsidRPr="00334CCD">
              <w:rPr>
                <w:rFonts w:eastAsia="Arial Unicode MS" w:cs="Arial"/>
                <w:bCs/>
                <w:kern w:val="2"/>
                <w:sz w:val="20"/>
                <w:lang w:eastAsia="hi-IN"/>
              </w:rPr>
              <w:t>Kollegiale</w:t>
            </w:r>
            <w:r w:rsidRPr="00334CCD">
              <w:rPr>
                <w:rFonts w:eastAsia="Arial Unicode MS" w:cs="Arial"/>
                <w:bCs/>
                <w:color w:val="FF0000"/>
                <w:kern w:val="2"/>
                <w:sz w:val="20"/>
                <w:lang w:eastAsia="hi-IN"/>
              </w:rPr>
              <w:t xml:space="preserve"> </w:t>
            </w:r>
            <w:r w:rsidRPr="00334CCD">
              <w:rPr>
                <w:rFonts w:eastAsia="Arial Unicode MS" w:cs="Arial"/>
                <w:bCs/>
                <w:kern w:val="2"/>
                <w:sz w:val="20"/>
                <w:lang w:eastAsia="hi-IN"/>
              </w:rPr>
              <w:t xml:space="preserve">Fallberatung </w:t>
            </w:r>
          </w:p>
          <w:p w14:paraId="0E0DCF42" w14:textId="77777777" w:rsidR="00E704C1" w:rsidRPr="00334CCD" w:rsidRDefault="00E704C1" w:rsidP="002F3BB4">
            <w:pPr>
              <w:pStyle w:val="Listenabsatz"/>
              <w:numPr>
                <w:ilvl w:val="0"/>
                <w:numId w:val="33"/>
              </w:numPr>
              <w:suppressLineNumbers/>
              <w:tabs>
                <w:tab w:val="left" w:pos="2835"/>
              </w:tabs>
              <w:suppressAutoHyphens/>
              <w:snapToGrid w:val="0"/>
              <w:spacing w:after="0" w:line="240" w:lineRule="auto"/>
              <w:ind w:left="455"/>
              <w:jc w:val="left"/>
              <w:rPr>
                <w:rFonts w:eastAsia="Arial Unicode MS" w:cs="Arial"/>
                <w:bCs/>
                <w:kern w:val="2"/>
                <w:sz w:val="20"/>
                <w:lang w:eastAsia="hi-IN"/>
              </w:rPr>
            </w:pPr>
            <w:r w:rsidRPr="00334CCD">
              <w:rPr>
                <w:rFonts w:eastAsia="Arial Unicode MS" w:cs="Arial"/>
                <w:bCs/>
                <w:kern w:val="2"/>
                <w:sz w:val="20"/>
                <w:lang w:eastAsia="hi-IN"/>
              </w:rPr>
              <w:t>Kommunikation</w:t>
            </w:r>
          </w:p>
          <w:p w14:paraId="42D4DFA8" w14:textId="77777777" w:rsidR="00E704C1" w:rsidRPr="00334CCD" w:rsidRDefault="00E704C1" w:rsidP="002F3BB4">
            <w:pPr>
              <w:pStyle w:val="Listenabsatz"/>
              <w:numPr>
                <w:ilvl w:val="1"/>
                <w:numId w:val="35"/>
              </w:numPr>
              <w:suppressLineNumbers/>
              <w:tabs>
                <w:tab w:val="left" w:pos="2835"/>
              </w:tabs>
              <w:suppressAutoHyphens/>
              <w:snapToGrid w:val="0"/>
              <w:spacing w:after="0" w:line="240" w:lineRule="auto"/>
              <w:ind w:left="880"/>
              <w:jc w:val="left"/>
              <w:rPr>
                <w:rFonts w:eastAsia="Arial Unicode MS" w:cs="Arial"/>
                <w:bCs/>
                <w:kern w:val="2"/>
                <w:sz w:val="20"/>
                <w:lang w:eastAsia="hi-IN"/>
              </w:rPr>
            </w:pPr>
            <w:r w:rsidRPr="00334CCD">
              <w:rPr>
                <w:rFonts w:eastAsia="Arial Unicode MS" w:cs="Arial"/>
                <w:bCs/>
                <w:kern w:val="2"/>
                <w:sz w:val="20"/>
                <w:lang w:eastAsia="hi-IN"/>
              </w:rPr>
              <w:t>Modelle (z.B. Modell der Welt, 4-Ohren-Modell, Eisbergmodell, Johari-Fenster)</w:t>
            </w:r>
          </w:p>
          <w:p w14:paraId="7B951136" w14:textId="77777777" w:rsidR="00E704C1" w:rsidRPr="00334CCD" w:rsidRDefault="00E704C1" w:rsidP="002F3BB4">
            <w:pPr>
              <w:pStyle w:val="Listenabsatz"/>
              <w:numPr>
                <w:ilvl w:val="1"/>
                <w:numId w:val="35"/>
              </w:numPr>
              <w:suppressLineNumbers/>
              <w:tabs>
                <w:tab w:val="left" w:pos="2835"/>
              </w:tabs>
              <w:suppressAutoHyphens/>
              <w:snapToGrid w:val="0"/>
              <w:spacing w:after="0" w:line="240" w:lineRule="auto"/>
              <w:ind w:left="880"/>
              <w:jc w:val="left"/>
              <w:rPr>
                <w:rFonts w:eastAsia="Arial Unicode MS" w:cs="Arial"/>
                <w:bCs/>
                <w:kern w:val="2"/>
                <w:sz w:val="20"/>
                <w:lang w:eastAsia="hi-IN"/>
              </w:rPr>
            </w:pPr>
            <w:r w:rsidRPr="00334CCD">
              <w:rPr>
                <w:rFonts w:eastAsia="Arial Unicode MS" w:cs="Arial"/>
                <w:bCs/>
                <w:kern w:val="2"/>
                <w:sz w:val="20"/>
                <w:lang w:eastAsia="hi-IN"/>
              </w:rPr>
              <w:t>Prinzipien und Techniken des Gesprächs (inkl. aktives Zuhören)</w:t>
            </w:r>
          </w:p>
          <w:p w14:paraId="20C23503" w14:textId="77777777" w:rsidR="00E704C1" w:rsidRPr="00334CCD" w:rsidRDefault="00E704C1" w:rsidP="002F3BB4">
            <w:pPr>
              <w:pStyle w:val="Listenabsatz"/>
              <w:numPr>
                <w:ilvl w:val="1"/>
                <w:numId w:val="35"/>
              </w:numPr>
              <w:suppressLineNumbers/>
              <w:tabs>
                <w:tab w:val="left" w:pos="2835"/>
              </w:tabs>
              <w:suppressAutoHyphens/>
              <w:snapToGrid w:val="0"/>
              <w:spacing w:after="0" w:line="240" w:lineRule="auto"/>
              <w:ind w:left="880"/>
              <w:jc w:val="left"/>
              <w:rPr>
                <w:rFonts w:eastAsia="Arial Unicode MS" w:cs="Arial"/>
                <w:bCs/>
                <w:kern w:val="2"/>
                <w:sz w:val="20"/>
                <w:lang w:eastAsia="hi-IN"/>
              </w:rPr>
            </w:pPr>
            <w:r w:rsidRPr="00334CCD">
              <w:rPr>
                <w:rFonts w:eastAsia="Arial Unicode MS" w:cs="Arial"/>
                <w:bCs/>
                <w:kern w:val="2"/>
                <w:sz w:val="20"/>
                <w:lang w:eastAsia="hi-IN"/>
              </w:rPr>
              <w:t xml:space="preserve">Feedback-Kultur </w:t>
            </w:r>
          </w:p>
          <w:p w14:paraId="5578793F" w14:textId="77777777" w:rsidR="00E704C1" w:rsidRPr="00334CCD" w:rsidRDefault="00E704C1" w:rsidP="002F3BB4">
            <w:pPr>
              <w:pStyle w:val="Listenabsatz"/>
              <w:numPr>
                <w:ilvl w:val="2"/>
                <w:numId w:val="35"/>
              </w:numPr>
              <w:suppressLineNumbers/>
              <w:tabs>
                <w:tab w:val="left" w:pos="2835"/>
              </w:tabs>
              <w:suppressAutoHyphens/>
              <w:snapToGrid w:val="0"/>
              <w:spacing w:after="0" w:line="240" w:lineRule="auto"/>
              <w:ind w:left="1305"/>
              <w:jc w:val="left"/>
              <w:rPr>
                <w:rFonts w:eastAsia="Arial Unicode MS" w:cs="Arial"/>
                <w:bCs/>
                <w:kern w:val="2"/>
                <w:sz w:val="20"/>
                <w:lang w:eastAsia="hi-IN"/>
              </w:rPr>
            </w:pPr>
            <w:r w:rsidRPr="00334CCD">
              <w:rPr>
                <w:rFonts w:eastAsia="Arial Unicode MS" w:cs="Arial"/>
                <w:bCs/>
                <w:kern w:val="2"/>
                <w:sz w:val="20"/>
                <w:lang w:eastAsia="hi-IN"/>
              </w:rPr>
              <w:t>Growth Mindset</w:t>
            </w:r>
          </w:p>
          <w:p w14:paraId="09D058D5" w14:textId="77777777" w:rsidR="00E704C1" w:rsidRPr="00334CCD" w:rsidRDefault="00E704C1" w:rsidP="002F3BB4">
            <w:pPr>
              <w:pStyle w:val="Listenabsatz"/>
              <w:numPr>
                <w:ilvl w:val="2"/>
                <w:numId w:val="35"/>
              </w:numPr>
              <w:suppressLineNumbers/>
              <w:tabs>
                <w:tab w:val="left" w:pos="2835"/>
              </w:tabs>
              <w:suppressAutoHyphens/>
              <w:snapToGrid w:val="0"/>
              <w:spacing w:after="0" w:line="240" w:lineRule="auto"/>
              <w:ind w:left="1305"/>
              <w:jc w:val="left"/>
              <w:rPr>
                <w:rFonts w:eastAsia="Arial Unicode MS" w:cs="Arial"/>
                <w:bCs/>
                <w:kern w:val="2"/>
                <w:sz w:val="20"/>
                <w:lang w:eastAsia="hi-IN"/>
              </w:rPr>
            </w:pPr>
            <w:r w:rsidRPr="00334CCD">
              <w:rPr>
                <w:rFonts w:eastAsia="Arial Unicode MS" w:cs="Arial"/>
                <w:bCs/>
                <w:kern w:val="2"/>
                <w:sz w:val="20"/>
                <w:lang w:eastAsia="hi-IN"/>
              </w:rPr>
              <w:t>Experimentiertkultur (Experimentational Grid)</w:t>
            </w:r>
          </w:p>
          <w:p w14:paraId="18EC88EC" w14:textId="77777777" w:rsidR="00E704C1" w:rsidRPr="00334CCD" w:rsidRDefault="00E704C1" w:rsidP="002F3BB4">
            <w:pPr>
              <w:pStyle w:val="Listenabsatz"/>
              <w:numPr>
                <w:ilvl w:val="2"/>
                <w:numId w:val="35"/>
              </w:numPr>
              <w:suppressLineNumbers/>
              <w:tabs>
                <w:tab w:val="left" w:pos="2835"/>
              </w:tabs>
              <w:suppressAutoHyphens/>
              <w:snapToGrid w:val="0"/>
              <w:spacing w:after="0" w:line="240" w:lineRule="auto"/>
              <w:ind w:left="1305"/>
              <w:jc w:val="left"/>
              <w:rPr>
                <w:rFonts w:eastAsia="Arial Unicode MS" w:cs="Arial"/>
                <w:bCs/>
                <w:kern w:val="2"/>
                <w:sz w:val="20"/>
                <w:lang w:eastAsia="hi-IN"/>
              </w:rPr>
            </w:pPr>
            <w:r w:rsidRPr="00334CCD">
              <w:rPr>
                <w:rFonts w:eastAsia="Arial Unicode MS" w:cs="Arial"/>
                <w:bCs/>
                <w:kern w:val="2"/>
                <w:sz w:val="20"/>
                <w:lang w:eastAsia="hi-IN"/>
              </w:rPr>
              <w:t>Umgang mit negativem Feedback (z.B. SARA-Modell)</w:t>
            </w:r>
          </w:p>
          <w:p w14:paraId="454D7949" w14:textId="77777777" w:rsidR="00E704C1" w:rsidRPr="00334CCD" w:rsidRDefault="00E704C1" w:rsidP="002F3BB4">
            <w:pPr>
              <w:pStyle w:val="Listenabsatz"/>
              <w:numPr>
                <w:ilvl w:val="1"/>
                <w:numId w:val="35"/>
              </w:numPr>
              <w:suppressLineNumbers/>
              <w:tabs>
                <w:tab w:val="left" w:pos="2835"/>
              </w:tabs>
              <w:suppressAutoHyphens/>
              <w:snapToGrid w:val="0"/>
              <w:spacing w:after="0" w:line="240" w:lineRule="auto"/>
              <w:ind w:left="880"/>
              <w:jc w:val="left"/>
              <w:rPr>
                <w:rFonts w:eastAsia="Arial Unicode MS" w:cs="Arial"/>
                <w:bCs/>
                <w:kern w:val="2"/>
                <w:sz w:val="20"/>
                <w:lang w:eastAsia="hi-IN"/>
              </w:rPr>
            </w:pPr>
            <w:r w:rsidRPr="00334CCD">
              <w:rPr>
                <w:rFonts w:eastAsia="Arial Unicode MS" w:cs="Arial"/>
                <w:bCs/>
                <w:kern w:val="2"/>
                <w:sz w:val="20"/>
                <w:lang w:eastAsia="hi-IN"/>
              </w:rPr>
              <w:t xml:space="preserve">Kommunikationskonflikte </w:t>
            </w:r>
          </w:p>
          <w:p w14:paraId="4832BE29" w14:textId="77777777" w:rsidR="00E704C1" w:rsidRPr="00334CCD" w:rsidRDefault="00E704C1" w:rsidP="002F3BB4">
            <w:pPr>
              <w:pStyle w:val="Listenabsatz"/>
              <w:numPr>
                <w:ilvl w:val="0"/>
                <w:numId w:val="34"/>
              </w:numPr>
              <w:suppressLineNumbers/>
              <w:tabs>
                <w:tab w:val="left" w:pos="2835"/>
              </w:tabs>
              <w:suppressAutoHyphens/>
              <w:snapToGrid w:val="0"/>
              <w:spacing w:after="0" w:line="240" w:lineRule="auto"/>
              <w:ind w:left="455"/>
              <w:jc w:val="left"/>
              <w:rPr>
                <w:rFonts w:eastAsia="Arial Unicode MS" w:cs="Arial"/>
                <w:bCs/>
                <w:kern w:val="2"/>
                <w:sz w:val="20"/>
                <w:lang w:eastAsia="hi-IN"/>
              </w:rPr>
            </w:pPr>
            <w:r w:rsidRPr="00334CCD">
              <w:rPr>
                <w:rFonts w:eastAsia="Arial Unicode MS" w:cs="Arial"/>
                <w:bCs/>
                <w:kern w:val="2"/>
                <w:sz w:val="20"/>
                <w:lang w:eastAsia="hi-IN"/>
              </w:rPr>
              <w:t>Grundlagen und Methoden des Führungsverhaltens (Führungsstile, Delegation, Positionen und Rollen)</w:t>
            </w:r>
          </w:p>
        </w:tc>
      </w:tr>
      <w:tr w:rsidR="00E704C1" w:rsidRPr="00334CCD" w14:paraId="0CBB9CFF" w14:textId="77777777" w:rsidTr="00DF6B4B">
        <w:tc>
          <w:tcPr>
            <w:tcW w:w="2689" w:type="dxa"/>
          </w:tcPr>
          <w:p w14:paraId="2A3119DC" w14:textId="77777777" w:rsidR="00E704C1" w:rsidRPr="00334CCD" w:rsidRDefault="00E704C1" w:rsidP="00E704C1">
            <w:pPr>
              <w:tabs>
                <w:tab w:val="left" w:pos="2835"/>
              </w:tabs>
              <w:spacing w:line="240" w:lineRule="auto"/>
              <w:rPr>
                <w:rFonts w:cs="Arial"/>
                <w:sz w:val="20"/>
              </w:rPr>
            </w:pPr>
            <w:r w:rsidRPr="00334CCD">
              <w:rPr>
                <w:rFonts w:cs="Arial"/>
                <w:sz w:val="20"/>
              </w:rPr>
              <w:t>Ziele und angestrebte Lernergebnisse</w:t>
            </w:r>
          </w:p>
        </w:tc>
        <w:tc>
          <w:tcPr>
            <w:tcW w:w="6321" w:type="dxa"/>
            <w:gridSpan w:val="3"/>
          </w:tcPr>
          <w:p w14:paraId="38B9D527"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Nach der aktiven Teilnahme können die Studierenden</w:t>
            </w:r>
            <w:r w:rsidRPr="00334CCD">
              <w:rPr>
                <w:rFonts w:eastAsia="Arial Unicode MS" w:cs="Arial"/>
                <w:bCs/>
                <w:kern w:val="2"/>
                <w:sz w:val="20"/>
                <w:lang w:eastAsia="hi-IN"/>
              </w:rPr>
              <w:t xml:space="preserve"> </w:t>
            </w:r>
            <w:r w:rsidRPr="00334CCD">
              <w:rPr>
                <w:rFonts w:eastAsia="Arial Unicode MS" w:cs="Arial"/>
                <w:sz w:val="20"/>
                <w:lang w:eastAsia="hi-IN"/>
              </w:rPr>
              <w:t>…</w:t>
            </w:r>
          </w:p>
          <w:p w14:paraId="4C3316E7" w14:textId="77777777" w:rsidR="00E704C1" w:rsidRPr="00334CCD" w:rsidRDefault="00E704C1" w:rsidP="002F3BB4">
            <w:pPr>
              <w:pStyle w:val="Listenabsatz"/>
              <w:numPr>
                <w:ilvl w:val="0"/>
                <w:numId w:val="33"/>
              </w:numPr>
              <w:suppressLineNumbers/>
              <w:tabs>
                <w:tab w:val="left" w:pos="2835"/>
              </w:tabs>
              <w:suppressAutoHyphens/>
              <w:snapToGrid w:val="0"/>
              <w:spacing w:after="0" w:line="240" w:lineRule="auto"/>
              <w:ind w:left="455"/>
              <w:jc w:val="left"/>
              <w:rPr>
                <w:rFonts w:eastAsia="Arial Unicode MS" w:cs="Arial"/>
                <w:bCs/>
                <w:kern w:val="2"/>
                <w:sz w:val="20"/>
                <w:lang w:eastAsia="hi-IN"/>
              </w:rPr>
            </w:pPr>
            <w:r w:rsidRPr="00334CCD">
              <w:rPr>
                <w:rFonts w:eastAsia="Arial Unicode MS" w:cs="Arial"/>
                <w:bCs/>
                <w:kern w:val="2"/>
                <w:sz w:val="20"/>
                <w:lang w:eastAsia="hi-IN"/>
              </w:rPr>
              <w:t>können erfolgreiche Teams anhand der Persönlichkeiten und Fähigkeiten der Mitglieder zusammenstellen und die notwendigen Rollen besetzen</w:t>
            </w:r>
          </w:p>
          <w:p w14:paraId="5F027EAC" w14:textId="77777777" w:rsidR="00E704C1" w:rsidRPr="00334CCD" w:rsidRDefault="00E704C1" w:rsidP="002F3BB4">
            <w:pPr>
              <w:pStyle w:val="Listenabsatz"/>
              <w:numPr>
                <w:ilvl w:val="0"/>
                <w:numId w:val="33"/>
              </w:numPr>
              <w:suppressLineNumbers/>
              <w:tabs>
                <w:tab w:val="left" w:pos="2835"/>
              </w:tabs>
              <w:suppressAutoHyphens/>
              <w:snapToGrid w:val="0"/>
              <w:spacing w:after="0" w:line="240" w:lineRule="auto"/>
              <w:ind w:left="455"/>
              <w:jc w:val="left"/>
              <w:rPr>
                <w:rFonts w:eastAsia="Arial Unicode MS" w:cs="Arial"/>
                <w:bCs/>
                <w:kern w:val="2"/>
                <w:sz w:val="20"/>
                <w:lang w:eastAsia="hi-IN"/>
              </w:rPr>
            </w:pPr>
            <w:r w:rsidRPr="00334CCD">
              <w:rPr>
                <w:rFonts w:eastAsia="Arial Unicode MS" w:cs="Arial"/>
                <w:bCs/>
                <w:kern w:val="2"/>
                <w:sz w:val="20"/>
                <w:lang w:eastAsia="hi-IN"/>
              </w:rPr>
              <w:t xml:space="preserve">mit Kommunikationskonflikten umgehen und kennen unterschiedliche Konfliktarten, Kommunikationsstile  </w:t>
            </w:r>
          </w:p>
          <w:p w14:paraId="7DC275C1" w14:textId="77777777" w:rsidR="00E704C1" w:rsidRPr="00334CCD" w:rsidRDefault="00E704C1" w:rsidP="002F3BB4">
            <w:pPr>
              <w:pStyle w:val="Listenabsatz"/>
              <w:numPr>
                <w:ilvl w:val="0"/>
                <w:numId w:val="33"/>
              </w:numPr>
              <w:suppressLineNumbers/>
              <w:tabs>
                <w:tab w:val="left" w:pos="2835"/>
              </w:tabs>
              <w:suppressAutoHyphens/>
              <w:snapToGrid w:val="0"/>
              <w:spacing w:after="0" w:line="240" w:lineRule="auto"/>
              <w:ind w:left="455"/>
              <w:jc w:val="left"/>
              <w:rPr>
                <w:rFonts w:eastAsia="Arial Unicode MS" w:cs="Arial"/>
                <w:bCs/>
                <w:kern w:val="2"/>
                <w:sz w:val="20"/>
                <w:lang w:eastAsia="hi-IN"/>
              </w:rPr>
            </w:pPr>
            <w:r w:rsidRPr="00334CCD">
              <w:rPr>
                <w:rFonts w:eastAsia="Arial Unicode MS" w:cs="Arial"/>
                <w:bCs/>
                <w:kern w:val="2"/>
                <w:sz w:val="20"/>
                <w:lang w:eastAsia="hi-IN"/>
              </w:rPr>
              <w:t>kennen unterschiedliche Führungsstile, Führungstechniken, und Positionen/Rollen in Teams und können dieses Wissen zur Führung von Gruppen anwenden</w:t>
            </w:r>
          </w:p>
          <w:p w14:paraId="282C752F" w14:textId="77777777" w:rsidR="00E704C1" w:rsidRPr="00334CCD" w:rsidRDefault="00E704C1" w:rsidP="002F3BB4">
            <w:pPr>
              <w:pStyle w:val="Listenabsatz"/>
              <w:numPr>
                <w:ilvl w:val="0"/>
                <w:numId w:val="33"/>
              </w:numPr>
              <w:suppressLineNumbers/>
              <w:tabs>
                <w:tab w:val="left" w:pos="2835"/>
              </w:tabs>
              <w:suppressAutoHyphens/>
              <w:snapToGrid w:val="0"/>
              <w:spacing w:after="0" w:line="240" w:lineRule="auto"/>
              <w:ind w:left="455"/>
              <w:jc w:val="left"/>
              <w:rPr>
                <w:rFonts w:eastAsia="Arial Unicode MS" w:cs="Arial"/>
                <w:bCs/>
                <w:kern w:val="2"/>
                <w:sz w:val="20"/>
                <w:lang w:eastAsia="hi-IN"/>
              </w:rPr>
            </w:pPr>
            <w:r w:rsidRPr="00334CCD">
              <w:rPr>
                <w:rFonts w:eastAsia="Arial Unicode MS" w:cs="Arial"/>
                <w:bCs/>
                <w:kern w:val="2"/>
                <w:sz w:val="20"/>
                <w:lang w:eastAsia="hi-IN"/>
              </w:rPr>
              <w:t xml:space="preserve">kennen Methoden zur erfolgreichen Zusammenarbeit im Team und können diese anwenden </w:t>
            </w:r>
          </w:p>
          <w:p w14:paraId="4C986085"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p>
        </w:tc>
      </w:tr>
      <w:tr w:rsidR="00E704C1" w:rsidRPr="00334CCD" w14:paraId="3EC4162B" w14:textId="77777777" w:rsidTr="00DF6B4B">
        <w:tc>
          <w:tcPr>
            <w:tcW w:w="2689" w:type="dxa"/>
          </w:tcPr>
          <w:p w14:paraId="14828B7A" w14:textId="77777777" w:rsidR="00E704C1" w:rsidRPr="00334CCD" w:rsidRDefault="00E704C1" w:rsidP="00E704C1">
            <w:pPr>
              <w:tabs>
                <w:tab w:val="left" w:pos="2835"/>
              </w:tabs>
              <w:spacing w:line="240" w:lineRule="auto"/>
              <w:rPr>
                <w:rFonts w:cs="Arial"/>
                <w:sz w:val="20"/>
              </w:rPr>
            </w:pPr>
            <w:r w:rsidRPr="00334CCD">
              <w:rPr>
                <w:rFonts w:cs="Arial"/>
                <w:sz w:val="20"/>
              </w:rPr>
              <w:t xml:space="preserve">Prüfungsleistung </w:t>
            </w:r>
          </w:p>
        </w:tc>
        <w:tc>
          <w:tcPr>
            <w:tcW w:w="6321" w:type="dxa"/>
            <w:gridSpan w:val="3"/>
          </w:tcPr>
          <w:p w14:paraId="6F2D7A92" w14:textId="77777777" w:rsidR="00E704C1" w:rsidRPr="00334CCD" w:rsidRDefault="00E704C1" w:rsidP="00E704C1">
            <w:pPr>
              <w:tabs>
                <w:tab w:val="left" w:pos="2835"/>
              </w:tabs>
              <w:spacing w:after="0" w:line="240" w:lineRule="auto"/>
              <w:rPr>
                <w:rFonts w:cs="Arial"/>
                <w:sz w:val="20"/>
              </w:rPr>
            </w:pPr>
            <w:r w:rsidRPr="00334CCD">
              <w:rPr>
                <w:rFonts w:cs="Arial"/>
                <w:sz w:val="20"/>
              </w:rPr>
              <w:t>Testat</w:t>
            </w:r>
          </w:p>
        </w:tc>
      </w:tr>
      <w:tr w:rsidR="00E704C1" w:rsidRPr="00334CCD" w14:paraId="6AC18707" w14:textId="77777777" w:rsidTr="00DF6B4B">
        <w:tc>
          <w:tcPr>
            <w:tcW w:w="2689" w:type="dxa"/>
          </w:tcPr>
          <w:p w14:paraId="03935574" w14:textId="77777777" w:rsidR="00E704C1" w:rsidRPr="00334CCD" w:rsidRDefault="00E704C1" w:rsidP="00E704C1">
            <w:pPr>
              <w:tabs>
                <w:tab w:val="left" w:pos="2835"/>
              </w:tabs>
              <w:spacing w:line="240" w:lineRule="auto"/>
              <w:rPr>
                <w:rFonts w:cs="Arial"/>
                <w:sz w:val="20"/>
              </w:rPr>
            </w:pPr>
            <w:r w:rsidRPr="00334CCD">
              <w:rPr>
                <w:rFonts w:cs="Arial"/>
                <w:sz w:val="20"/>
              </w:rPr>
              <w:t>Literatur (Auswahl)</w:t>
            </w:r>
          </w:p>
        </w:tc>
        <w:tc>
          <w:tcPr>
            <w:tcW w:w="6321" w:type="dxa"/>
            <w:gridSpan w:val="3"/>
          </w:tcPr>
          <w:p w14:paraId="4641F0D9" w14:textId="77777777" w:rsidR="00E704C1" w:rsidRPr="00334CCD" w:rsidRDefault="00E704C1" w:rsidP="00E704C1">
            <w:pPr>
              <w:tabs>
                <w:tab w:val="left" w:pos="2835"/>
              </w:tabs>
              <w:spacing w:line="240" w:lineRule="auto"/>
              <w:ind w:left="464" w:hanging="464"/>
              <w:rPr>
                <w:rFonts w:cs="Arial"/>
                <w:sz w:val="20"/>
              </w:rPr>
            </w:pPr>
            <w:r w:rsidRPr="00334CCD">
              <w:rPr>
                <w:rStyle w:val="a-size-large"/>
                <w:rFonts w:cs="Arial"/>
                <w:sz w:val="20"/>
              </w:rPr>
              <w:t>Literatur wird in der Veranstaltung genannt.</w:t>
            </w:r>
          </w:p>
        </w:tc>
      </w:tr>
      <w:tr w:rsidR="00E704C1" w:rsidRPr="00334CCD" w14:paraId="7AC77046" w14:textId="77777777" w:rsidTr="00DF6B4B">
        <w:tc>
          <w:tcPr>
            <w:tcW w:w="2689" w:type="dxa"/>
          </w:tcPr>
          <w:p w14:paraId="1D65FB5A" w14:textId="77777777" w:rsidR="00E704C1" w:rsidRPr="00334CCD" w:rsidRDefault="00E704C1" w:rsidP="00E704C1">
            <w:pPr>
              <w:tabs>
                <w:tab w:val="left" w:pos="2835"/>
              </w:tabs>
              <w:spacing w:line="240" w:lineRule="auto"/>
              <w:rPr>
                <w:rFonts w:cs="Arial"/>
                <w:sz w:val="20"/>
              </w:rPr>
            </w:pPr>
            <w:r w:rsidRPr="00334CCD">
              <w:rPr>
                <w:rFonts w:cs="Arial"/>
                <w:sz w:val="20"/>
              </w:rPr>
              <w:t>Verwendbarkeit des Moduls</w:t>
            </w:r>
          </w:p>
        </w:tc>
        <w:tc>
          <w:tcPr>
            <w:tcW w:w="6321" w:type="dxa"/>
            <w:gridSpan w:val="3"/>
          </w:tcPr>
          <w:p w14:paraId="6C685D12" w14:textId="77777777" w:rsidR="00E704C1" w:rsidRPr="00334CCD" w:rsidRDefault="00E704C1" w:rsidP="00E704C1">
            <w:pPr>
              <w:tabs>
                <w:tab w:val="left" w:pos="2835"/>
              </w:tabs>
              <w:spacing w:after="0" w:line="240" w:lineRule="auto"/>
              <w:rPr>
                <w:rFonts w:cs="Arial"/>
                <w:sz w:val="20"/>
              </w:rPr>
            </w:pPr>
            <w:r w:rsidRPr="00334CCD">
              <w:rPr>
                <w:rFonts w:cs="Arial"/>
                <w:sz w:val="20"/>
              </w:rPr>
              <w:t>Pflichtfach in WN, IN</w:t>
            </w:r>
          </w:p>
        </w:tc>
      </w:tr>
    </w:tbl>
    <w:p w14:paraId="502B2DA2" w14:textId="77777777" w:rsidR="00E704C1" w:rsidRPr="00334CCD" w:rsidRDefault="00E704C1" w:rsidP="00E704C1">
      <w:pPr>
        <w:tabs>
          <w:tab w:val="left" w:pos="2835"/>
        </w:tabs>
        <w:spacing w:line="240" w:lineRule="auto"/>
        <w:rPr>
          <w:rFonts w:cs="Arial"/>
          <w:i/>
          <w:sz w:val="20"/>
        </w:rPr>
      </w:pPr>
      <w:r w:rsidRPr="00334CCD">
        <w:rPr>
          <w:rFonts w:cs="Arial"/>
          <w:i/>
          <w:sz w:val="20"/>
        </w:rPr>
        <w:t xml:space="preserve"> </w:t>
      </w:r>
    </w:p>
    <w:p w14:paraId="5C531DA5" w14:textId="15ABF76A" w:rsidR="00E704C1" w:rsidRPr="00334CCD" w:rsidRDefault="00E704C1" w:rsidP="00E704C1">
      <w:pPr>
        <w:widowControl/>
        <w:spacing w:after="0" w:line="240" w:lineRule="auto"/>
        <w:jc w:val="left"/>
        <w:rPr>
          <w:rFonts w:cs="Arial"/>
          <w:sz w:val="20"/>
        </w:rPr>
      </w:pPr>
      <w:r w:rsidRPr="00334CCD">
        <w:rPr>
          <w:rFonts w:cs="Arial"/>
          <w:sz w:val="20"/>
        </w:rPr>
        <w:br w:type="page"/>
      </w:r>
    </w:p>
    <w:tbl>
      <w:tblPr>
        <w:tblStyle w:val="Tabellenraster"/>
        <w:tblW w:w="0" w:type="auto"/>
        <w:tblLook w:val="04A0" w:firstRow="1" w:lastRow="0" w:firstColumn="1" w:lastColumn="0" w:noHBand="0" w:noVBand="1"/>
      </w:tblPr>
      <w:tblGrid>
        <w:gridCol w:w="2689"/>
        <w:gridCol w:w="2107"/>
        <w:gridCol w:w="1862"/>
        <w:gridCol w:w="2352"/>
      </w:tblGrid>
      <w:tr w:rsidR="00E704C1" w:rsidRPr="00334CCD" w14:paraId="37546B44" w14:textId="77777777" w:rsidTr="00DF6B4B">
        <w:tc>
          <w:tcPr>
            <w:tcW w:w="2689" w:type="dxa"/>
          </w:tcPr>
          <w:p w14:paraId="4238DB2D" w14:textId="77777777" w:rsidR="00E704C1" w:rsidRPr="00334CCD" w:rsidRDefault="00E704C1" w:rsidP="00E704C1">
            <w:pPr>
              <w:tabs>
                <w:tab w:val="left" w:pos="2835"/>
              </w:tabs>
              <w:spacing w:line="240" w:lineRule="auto"/>
              <w:rPr>
                <w:rFonts w:cs="Arial"/>
                <w:sz w:val="20"/>
              </w:rPr>
            </w:pPr>
            <w:r w:rsidRPr="00334CCD">
              <w:rPr>
                <w:rFonts w:cs="Arial"/>
                <w:sz w:val="20"/>
              </w:rPr>
              <w:lastRenderedPageBreak/>
              <w:t>Modulbezeichnung</w:t>
            </w:r>
          </w:p>
        </w:tc>
        <w:tc>
          <w:tcPr>
            <w:tcW w:w="6321" w:type="dxa"/>
            <w:gridSpan w:val="3"/>
          </w:tcPr>
          <w:p w14:paraId="1A3D28D6" w14:textId="77777777" w:rsidR="00E704C1" w:rsidRPr="00334CCD" w:rsidRDefault="00E704C1" w:rsidP="00E704C1">
            <w:pPr>
              <w:pStyle w:val="berschrift1"/>
              <w:tabs>
                <w:tab w:val="left" w:pos="2835"/>
              </w:tabs>
              <w:spacing w:line="240" w:lineRule="auto"/>
              <w:outlineLvl w:val="0"/>
              <w:rPr>
                <w:rFonts w:cs="Arial"/>
                <w:sz w:val="20"/>
                <w:szCs w:val="20"/>
              </w:rPr>
            </w:pPr>
            <w:bookmarkStart w:id="48" w:name="_Toc139910225"/>
            <w:r w:rsidRPr="00334CCD">
              <w:rPr>
                <w:rFonts w:cs="Arial"/>
                <w:bCs/>
                <w:sz w:val="20"/>
                <w:szCs w:val="20"/>
                <w:lang w:val="en-GB"/>
              </w:rPr>
              <w:t>Theoretische Informatik</w:t>
            </w:r>
            <w:bookmarkEnd w:id="48"/>
          </w:p>
        </w:tc>
      </w:tr>
      <w:tr w:rsidR="00E704C1" w:rsidRPr="00334CCD" w14:paraId="36D81F01" w14:textId="77777777" w:rsidTr="00DF6B4B">
        <w:tc>
          <w:tcPr>
            <w:tcW w:w="2689" w:type="dxa"/>
          </w:tcPr>
          <w:p w14:paraId="3CA3DB28" w14:textId="77777777" w:rsidR="00E704C1" w:rsidRPr="00334CCD" w:rsidRDefault="00E704C1" w:rsidP="00E704C1">
            <w:pPr>
              <w:tabs>
                <w:tab w:val="left" w:pos="2835"/>
              </w:tabs>
              <w:spacing w:line="240" w:lineRule="auto"/>
              <w:rPr>
                <w:rFonts w:cs="Arial"/>
                <w:sz w:val="20"/>
              </w:rPr>
            </w:pPr>
            <w:r w:rsidRPr="00334CCD">
              <w:rPr>
                <w:rFonts w:cs="Arial"/>
                <w:sz w:val="20"/>
              </w:rPr>
              <w:t>Kürzel</w:t>
            </w:r>
          </w:p>
        </w:tc>
        <w:tc>
          <w:tcPr>
            <w:tcW w:w="6321" w:type="dxa"/>
            <w:gridSpan w:val="3"/>
          </w:tcPr>
          <w:p w14:paraId="751B63FF" w14:textId="77777777" w:rsidR="00E704C1" w:rsidRPr="00334CCD" w:rsidRDefault="00E704C1" w:rsidP="00E704C1">
            <w:pPr>
              <w:tabs>
                <w:tab w:val="left" w:pos="2835"/>
              </w:tabs>
              <w:spacing w:line="240" w:lineRule="auto"/>
              <w:rPr>
                <w:rFonts w:cs="Arial"/>
                <w:sz w:val="20"/>
              </w:rPr>
            </w:pPr>
            <w:r w:rsidRPr="00334CCD">
              <w:rPr>
                <w:rFonts w:cs="Arial"/>
                <w:sz w:val="20"/>
              </w:rPr>
              <w:t>TI</w:t>
            </w:r>
          </w:p>
        </w:tc>
      </w:tr>
      <w:tr w:rsidR="00E704C1" w:rsidRPr="00334CCD" w14:paraId="2BD360F1" w14:textId="77777777" w:rsidTr="00DF6B4B">
        <w:tc>
          <w:tcPr>
            <w:tcW w:w="2689" w:type="dxa"/>
          </w:tcPr>
          <w:p w14:paraId="1C2A3C76" w14:textId="77777777" w:rsidR="00E704C1" w:rsidRPr="00334CCD" w:rsidRDefault="00E704C1" w:rsidP="00E704C1">
            <w:pPr>
              <w:tabs>
                <w:tab w:val="left" w:pos="2835"/>
              </w:tabs>
              <w:spacing w:line="240" w:lineRule="auto"/>
              <w:rPr>
                <w:rFonts w:cs="Arial"/>
                <w:sz w:val="20"/>
              </w:rPr>
            </w:pPr>
            <w:r w:rsidRPr="00334CCD">
              <w:rPr>
                <w:rFonts w:cs="Arial"/>
                <w:sz w:val="20"/>
              </w:rPr>
              <w:t>Studiensemester</w:t>
            </w:r>
          </w:p>
        </w:tc>
        <w:tc>
          <w:tcPr>
            <w:tcW w:w="2107" w:type="dxa"/>
          </w:tcPr>
          <w:p w14:paraId="1B5E3F34" w14:textId="77777777" w:rsidR="00E704C1" w:rsidRPr="00334CCD" w:rsidRDefault="00E704C1" w:rsidP="00E704C1">
            <w:pPr>
              <w:tabs>
                <w:tab w:val="left" w:pos="2835"/>
              </w:tabs>
              <w:spacing w:line="240" w:lineRule="auto"/>
              <w:rPr>
                <w:rFonts w:cs="Arial"/>
                <w:sz w:val="20"/>
              </w:rPr>
            </w:pPr>
            <w:r w:rsidRPr="00334CCD">
              <w:rPr>
                <w:rFonts w:cs="Arial"/>
                <w:sz w:val="20"/>
              </w:rPr>
              <w:t>2</w:t>
            </w:r>
          </w:p>
        </w:tc>
        <w:tc>
          <w:tcPr>
            <w:tcW w:w="1862" w:type="dxa"/>
          </w:tcPr>
          <w:p w14:paraId="09AB7A8C" w14:textId="77777777" w:rsidR="00E704C1" w:rsidRPr="00334CCD" w:rsidRDefault="00E704C1" w:rsidP="00E704C1">
            <w:pPr>
              <w:tabs>
                <w:tab w:val="left" w:pos="2835"/>
              </w:tabs>
              <w:spacing w:line="240" w:lineRule="auto"/>
              <w:rPr>
                <w:rFonts w:cs="Arial"/>
                <w:sz w:val="20"/>
              </w:rPr>
            </w:pPr>
            <w:r w:rsidRPr="00334CCD">
              <w:rPr>
                <w:rFonts w:cs="Arial"/>
                <w:sz w:val="20"/>
              </w:rPr>
              <w:t>Semester</w:t>
            </w:r>
          </w:p>
        </w:tc>
        <w:tc>
          <w:tcPr>
            <w:tcW w:w="2352" w:type="dxa"/>
          </w:tcPr>
          <w:p w14:paraId="1288F95F" w14:textId="77777777" w:rsidR="00E704C1" w:rsidRPr="00334CCD" w:rsidRDefault="00E704C1" w:rsidP="00E704C1">
            <w:pPr>
              <w:tabs>
                <w:tab w:val="left" w:pos="2835"/>
              </w:tabs>
              <w:spacing w:line="240" w:lineRule="auto"/>
              <w:rPr>
                <w:rFonts w:cs="Arial"/>
                <w:sz w:val="20"/>
              </w:rPr>
            </w:pPr>
          </w:p>
        </w:tc>
      </w:tr>
      <w:tr w:rsidR="00E704C1" w:rsidRPr="00334CCD" w14:paraId="499E2247" w14:textId="77777777" w:rsidTr="00DF6B4B">
        <w:tc>
          <w:tcPr>
            <w:tcW w:w="2689" w:type="dxa"/>
          </w:tcPr>
          <w:p w14:paraId="673AD690" w14:textId="77777777" w:rsidR="00E704C1" w:rsidRPr="00334CCD" w:rsidRDefault="00E704C1" w:rsidP="00E704C1">
            <w:pPr>
              <w:tabs>
                <w:tab w:val="left" w:pos="2835"/>
              </w:tabs>
              <w:spacing w:line="240" w:lineRule="auto"/>
              <w:rPr>
                <w:rFonts w:cs="Arial"/>
                <w:sz w:val="20"/>
              </w:rPr>
            </w:pPr>
            <w:r w:rsidRPr="00334CCD">
              <w:rPr>
                <w:rFonts w:cs="Arial"/>
                <w:sz w:val="20"/>
              </w:rPr>
              <w:t>Angebotshäufigkeit</w:t>
            </w:r>
          </w:p>
        </w:tc>
        <w:tc>
          <w:tcPr>
            <w:tcW w:w="2107" w:type="dxa"/>
          </w:tcPr>
          <w:p w14:paraId="57464A6C" w14:textId="77777777" w:rsidR="00E704C1" w:rsidRPr="00334CCD" w:rsidRDefault="00E704C1" w:rsidP="00E704C1">
            <w:pPr>
              <w:tabs>
                <w:tab w:val="left" w:pos="2835"/>
              </w:tabs>
              <w:spacing w:line="240" w:lineRule="auto"/>
              <w:rPr>
                <w:rFonts w:cs="Arial"/>
                <w:sz w:val="20"/>
              </w:rPr>
            </w:pPr>
            <w:r w:rsidRPr="00334CCD">
              <w:rPr>
                <w:rFonts w:cs="Arial"/>
                <w:sz w:val="20"/>
              </w:rPr>
              <w:t>jährlich</w:t>
            </w:r>
          </w:p>
        </w:tc>
        <w:tc>
          <w:tcPr>
            <w:tcW w:w="1862" w:type="dxa"/>
          </w:tcPr>
          <w:p w14:paraId="3EA1F198" w14:textId="77777777" w:rsidR="00E704C1" w:rsidRPr="00334CCD" w:rsidRDefault="00E704C1" w:rsidP="00E704C1">
            <w:pPr>
              <w:tabs>
                <w:tab w:val="left" w:pos="2835"/>
              </w:tabs>
              <w:spacing w:line="240" w:lineRule="auto"/>
              <w:rPr>
                <w:rFonts w:cs="Arial"/>
                <w:sz w:val="20"/>
              </w:rPr>
            </w:pPr>
            <w:r w:rsidRPr="00334CCD">
              <w:rPr>
                <w:rFonts w:cs="Arial"/>
                <w:sz w:val="20"/>
              </w:rPr>
              <w:t>Moduldauer</w:t>
            </w:r>
          </w:p>
        </w:tc>
        <w:tc>
          <w:tcPr>
            <w:tcW w:w="2352" w:type="dxa"/>
          </w:tcPr>
          <w:p w14:paraId="65BE1E52" w14:textId="77777777" w:rsidR="00E704C1" w:rsidRPr="00334CCD" w:rsidRDefault="00E704C1" w:rsidP="00E704C1">
            <w:pPr>
              <w:tabs>
                <w:tab w:val="left" w:pos="2835"/>
              </w:tabs>
              <w:spacing w:line="240" w:lineRule="auto"/>
              <w:rPr>
                <w:rFonts w:cs="Arial"/>
                <w:sz w:val="20"/>
              </w:rPr>
            </w:pPr>
            <w:r w:rsidRPr="00334CCD">
              <w:rPr>
                <w:rFonts w:cs="Arial"/>
                <w:sz w:val="20"/>
              </w:rPr>
              <w:t>1 Semester</w:t>
            </w:r>
          </w:p>
        </w:tc>
      </w:tr>
      <w:tr w:rsidR="00E704C1" w:rsidRPr="00334CCD" w14:paraId="768F4674" w14:textId="77777777" w:rsidTr="00DF6B4B">
        <w:tc>
          <w:tcPr>
            <w:tcW w:w="2689" w:type="dxa"/>
          </w:tcPr>
          <w:p w14:paraId="5295EC9C" w14:textId="77777777" w:rsidR="00E704C1" w:rsidRPr="00334CCD" w:rsidRDefault="00E704C1" w:rsidP="00E704C1">
            <w:pPr>
              <w:tabs>
                <w:tab w:val="left" w:pos="2835"/>
              </w:tabs>
              <w:spacing w:line="240" w:lineRule="auto"/>
              <w:rPr>
                <w:rFonts w:cs="Arial"/>
                <w:sz w:val="20"/>
              </w:rPr>
            </w:pPr>
            <w:r w:rsidRPr="00334CCD">
              <w:rPr>
                <w:rFonts w:cs="Arial"/>
                <w:sz w:val="20"/>
              </w:rPr>
              <w:t>Modulverantwortliche(r)</w:t>
            </w:r>
          </w:p>
        </w:tc>
        <w:tc>
          <w:tcPr>
            <w:tcW w:w="6321" w:type="dxa"/>
            <w:gridSpan w:val="3"/>
          </w:tcPr>
          <w:p w14:paraId="5CA30F50" w14:textId="77777777" w:rsidR="00E704C1" w:rsidRPr="00334CCD" w:rsidRDefault="00E704C1" w:rsidP="00E704C1">
            <w:pPr>
              <w:tabs>
                <w:tab w:val="left" w:pos="2835"/>
              </w:tabs>
              <w:spacing w:line="240" w:lineRule="auto"/>
              <w:rPr>
                <w:rFonts w:cs="Arial"/>
                <w:sz w:val="20"/>
              </w:rPr>
            </w:pPr>
            <w:r w:rsidRPr="00334CCD">
              <w:rPr>
                <w:rFonts w:cs="Arial"/>
                <w:kern w:val="16"/>
                <w:sz w:val="20"/>
              </w:rPr>
              <w:t>N.N.</w:t>
            </w:r>
          </w:p>
        </w:tc>
      </w:tr>
      <w:tr w:rsidR="00E704C1" w:rsidRPr="00334CCD" w14:paraId="3E64BBDC" w14:textId="77777777" w:rsidTr="00DF6B4B">
        <w:tc>
          <w:tcPr>
            <w:tcW w:w="2689" w:type="dxa"/>
          </w:tcPr>
          <w:p w14:paraId="718EBA89" w14:textId="77777777" w:rsidR="00E704C1" w:rsidRPr="00334CCD" w:rsidRDefault="00E704C1" w:rsidP="00E704C1">
            <w:pPr>
              <w:tabs>
                <w:tab w:val="left" w:pos="2835"/>
              </w:tabs>
              <w:spacing w:line="240" w:lineRule="auto"/>
              <w:rPr>
                <w:rFonts w:cs="Arial"/>
                <w:sz w:val="20"/>
              </w:rPr>
            </w:pPr>
            <w:r w:rsidRPr="00334CCD">
              <w:rPr>
                <w:rFonts w:cs="Arial"/>
                <w:sz w:val="20"/>
              </w:rPr>
              <w:t>Dozent(in)</w:t>
            </w:r>
          </w:p>
        </w:tc>
        <w:tc>
          <w:tcPr>
            <w:tcW w:w="6321" w:type="dxa"/>
            <w:gridSpan w:val="3"/>
          </w:tcPr>
          <w:p w14:paraId="0B971747" w14:textId="77777777" w:rsidR="00E704C1" w:rsidRPr="00334CCD" w:rsidRDefault="00E704C1" w:rsidP="00E704C1">
            <w:pPr>
              <w:tabs>
                <w:tab w:val="left" w:pos="2835"/>
              </w:tabs>
              <w:spacing w:line="240" w:lineRule="auto"/>
              <w:rPr>
                <w:rFonts w:cs="Arial"/>
                <w:sz w:val="20"/>
              </w:rPr>
            </w:pPr>
            <w:r w:rsidRPr="00334CCD">
              <w:rPr>
                <w:rFonts w:cs="Arial"/>
                <w:kern w:val="16"/>
                <w:sz w:val="20"/>
              </w:rPr>
              <w:t>Prof. Dr. S. Kleuker</w:t>
            </w:r>
          </w:p>
        </w:tc>
      </w:tr>
      <w:tr w:rsidR="00E704C1" w:rsidRPr="00334CCD" w14:paraId="0A71B8E8" w14:textId="77777777" w:rsidTr="00DF6B4B">
        <w:tc>
          <w:tcPr>
            <w:tcW w:w="2689" w:type="dxa"/>
          </w:tcPr>
          <w:p w14:paraId="3987C22F" w14:textId="77777777" w:rsidR="00E704C1" w:rsidRPr="00334CCD" w:rsidRDefault="00E704C1" w:rsidP="00E704C1">
            <w:pPr>
              <w:tabs>
                <w:tab w:val="left" w:pos="2835"/>
              </w:tabs>
              <w:spacing w:line="240" w:lineRule="auto"/>
              <w:rPr>
                <w:rFonts w:cs="Arial"/>
                <w:sz w:val="20"/>
              </w:rPr>
            </w:pPr>
            <w:r w:rsidRPr="00334CCD">
              <w:rPr>
                <w:rFonts w:cs="Arial"/>
                <w:sz w:val="20"/>
              </w:rPr>
              <w:t>Zuordnung zum Curriculum</w:t>
            </w:r>
          </w:p>
        </w:tc>
        <w:tc>
          <w:tcPr>
            <w:tcW w:w="6321" w:type="dxa"/>
            <w:gridSpan w:val="3"/>
          </w:tcPr>
          <w:p w14:paraId="2831680E" w14:textId="77777777" w:rsidR="00E704C1" w:rsidRPr="00334CCD" w:rsidRDefault="00E704C1" w:rsidP="00E704C1">
            <w:pPr>
              <w:tabs>
                <w:tab w:val="left" w:pos="2835"/>
              </w:tabs>
              <w:spacing w:line="240" w:lineRule="auto"/>
              <w:rPr>
                <w:rFonts w:cs="Arial"/>
                <w:sz w:val="20"/>
              </w:rPr>
            </w:pPr>
            <w:r w:rsidRPr="00334CCD">
              <w:rPr>
                <w:rFonts w:cs="Arial"/>
                <w:sz w:val="20"/>
              </w:rPr>
              <w:t>Pflichtmodul</w:t>
            </w:r>
          </w:p>
        </w:tc>
      </w:tr>
      <w:tr w:rsidR="00E704C1" w:rsidRPr="00334CCD" w14:paraId="38B994C1" w14:textId="77777777" w:rsidTr="00DF6B4B">
        <w:tc>
          <w:tcPr>
            <w:tcW w:w="2689" w:type="dxa"/>
          </w:tcPr>
          <w:p w14:paraId="47CF4B43" w14:textId="77777777" w:rsidR="00E704C1" w:rsidRPr="00334CCD" w:rsidRDefault="00E704C1" w:rsidP="00E704C1">
            <w:pPr>
              <w:tabs>
                <w:tab w:val="left" w:pos="2835"/>
              </w:tabs>
              <w:spacing w:line="240" w:lineRule="auto"/>
              <w:rPr>
                <w:rFonts w:cs="Arial"/>
                <w:sz w:val="20"/>
              </w:rPr>
            </w:pPr>
            <w:r w:rsidRPr="00334CCD">
              <w:rPr>
                <w:rFonts w:cs="Arial"/>
                <w:sz w:val="20"/>
              </w:rPr>
              <w:t>Sprache</w:t>
            </w:r>
          </w:p>
        </w:tc>
        <w:tc>
          <w:tcPr>
            <w:tcW w:w="6321" w:type="dxa"/>
            <w:gridSpan w:val="3"/>
          </w:tcPr>
          <w:p w14:paraId="76871EE8" w14:textId="77777777" w:rsidR="00E704C1" w:rsidRPr="00334CCD" w:rsidRDefault="00E704C1" w:rsidP="00E704C1">
            <w:pPr>
              <w:tabs>
                <w:tab w:val="left" w:pos="2835"/>
              </w:tabs>
              <w:spacing w:line="240" w:lineRule="auto"/>
              <w:rPr>
                <w:rFonts w:cs="Arial"/>
                <w:sz w:val="20"/>
              </w:rPr>
            </w:pPr>
            <w:r w:rsidRPr="00334CCD">
              <w:rPr>
                <w:rFonts w:cs="Arial"/>
                <w:sz w:val="20"/>
              </w:rPr>
              <w:t>deutsch</w:t>
            </w:r>
          </w:p>
        </w:tc>
      </w:tr>
      <w:tr w:rsidR="00E704C1" w:rsidRPr="00334CCD" w14:paraId="0505FF1D" w14:textId="77777777" w:rsidTr="00DF6B4B">
        <w:tc>
          <w:tcPr>
            <w:tcW w:w="2689" w:type="dxa"/>
          </w:tcPr>
          <w:p w14:paraId="428C8E4C" w14:textId="77777777" w:rsidR="00E704C1" w:rsidRPr="00334CCD" w:rsidRDefault="00E704C1" w:rsidP="00E704C1">
            <w:pPr>
              <w:tabs>
                <w:tab w:val="left" w:pos="2835"/>
              </w:tabs>
              <w:spacing w:line="240" w:lineRule="auto"/>
              <w:rPr>
                <w:rFonts w:cs="Arial"/>
                <w:sz w:val="20"/>
              </w:rPr>
            </w:pPr>
            <w:r w:rsidRPr="00334CCD">
              <w:rPr>
                <w:rFonts w:cs="Arial"/>
                <w:sz w:val="20"/>
              </w:rPr>
              <w:t>Lehr-/Lernformen</w:t>
            </w:r>
          </w:p>
        </w:tc>
        <w:tc>
          <w:tcPr>
            <w:tcW w:w="6321" w:type="dxa"/>
            <w:gridSpan w:val="3"/>
          </w:tcPr>
          <w:p w14:paraId="253BDFD0" w14:textId="77777777" w:rsidR="00E704C1" w:rsidRPr="00334CCD" w:rsidRDefault="00E704C1" w:rsidP="00E704C1">
            <w:pPr>
              <w:tabs>
                <w:tab w:val="left" w:pos="2835"/>
              </w:tabs>
              <w:spacing w:line="240" w:lineRule="auto"/>
              <w:rPr>
                <w:rFonts w:cs="Arial"/>
                <w:sz w:val="20"/>
              </w:rPr>
            </w:pPr>
            <w:r w:rsidRPr="00334CCD">
              <w:rPr>
                <w:rFonts w:cs="Arial"/>
                <w:kern w:val="16"/>
                <w:sz w:val="20"/>
              </w:rPr>
              <w:t>Vorlesung mit integrierter seminaristischer Übung. Übungsaufgaben werden z.T. häuslich und in Laborübungen durchgeführt / diskutiert.</w:t>
            </w:r>
          </w:p>
        </w:tc>
      </w:tr>
      <w:tr w:rsidR="00E704C1" w:rsidRPr="00334CCD" w14:paraId="4DCA0478" w14:textId="77777777" w:rsidTr="00DF6B4B">
        <w:tc>
          <w:tcPr>
            <w:tcW w:w="2689" w:type="dxa"/>
          </w:tcPr>
          <w:p w14:paraId="5218B920" w14:textId="77777777" w:rsidR="00E704C1" w:rsidRPr="00334CCD" w:rsidRDefault="00E704C1" w:rsidP="00E704C1">
            <w:pPr>
              <w:tabs>
                <w:tab w:val="left" w:pos="2835"/>
              </w:tabs>
              <w:spacing w:line="240" w:lineRule="auto"/>
              <w:rPr>
                <w:rFonts w:cs="Arial"/>
                <w:sz w:val="20"/>
              </w:rPr>
            </w:pPr>
            <w:r w:rsidRPr="00334CCD">
              <w:rPr>
                <w:rFonts w:cs="Arial"/>
                <w:sz w:val="20"/>
              </w:rPr>
              <w:t>SWS</w:t>
            </w:r>
          </w:p>
        </w:tc>
        <w:tc>
          <w:tcPr>
            <w:tcW w:w="6321" w:type="dxa"/>
            <w:gridSpan w:val="3"/>
          </w:tcPr>
          <w:p w14:paraId="1982E64E" w14:textId="77777777" w:rsidR="00E704C1" w:rsidRPr="00334CCD" w:rsidRDefault="00E704C1" w:rsidP="00E704C1">
            <w:pPr>
              <w:tabs>
                <w:tab w:val="left" w:pos="2835"/>
              </w:tabs>
              <w:spacing w:line="240" w:lineRule="auto"/>
              <w:rPr>
                <w:rFonts w:cs="Arial"/>
                <w:sz w:val="20"/>
              </w:rPr>
            </w:pPr>
            <w:r w:rsidRPr="00334CCD">
              <w:rPr>
                <w:rFonts w:cs="Arial"/>
                <w:sz w:val="20"/>
              </w:rPr>
              <w:t>4</w:t>
            </w:r>
          </w:p>
        </w:tc>
      </w:tr>
      <w:tr w:rsidR="00E704C1" w:rsidRPr="00334CCD" w14:paraId="6CEB80E7" w14:textId="77777777" w:rsidTr="00DF6B4B">
        <w:tc>
          <w:tcPr>
            <w:tcW w:w="2689" w:type="dxa"/>
          </w:tcPr>
          <w:p w14:paraId="5A1A4A08" w14:textId="77777777" w:rsidR="00E704C1" w:rsidRPr="00334CCD" w:rsidRDefault="00E704C1" w:rsidP="00E704C1">
            <w:pPr>
              <w:tabs>
                <w:tab w:val="left" w:pos="2835"/>
              </w:tabs>
              <w:spacing w:line="240" w:lineRule="auto"/>
              <w:rPr>
                <w:rFonts w:cs="Arial"/>
                <w:sz w:val="20"/>
              </w:rPr>
            </w:pPr>
            <w:r w:rsidRPr="00334CCD">
              <w:rPr>
                <w:rFonts w:cs="Arial"/>
                <w:sz w:val="20"/>
              </w:rPr>
              <w:t>Arbeitsaufwand (in Std.)</w:t>
            </w:r>
          </w:p>
          <w:p w14:paraId="3D96F7F6" w14:textId="77777777" w:rsidR="00E704C1" w:rsidRPr="00334CCD" w:rsidRDefault="00E704C1" w:rsidP="00E704C1">
            <w:pPr>
              <w:tabs>
                <w:tab w:val="left" w:pos="2835"/>
              </w:tabs>
              <w:spacing w:line="240" w:lineRule="auto"/>
              <w:rPr>
                <w:rFonts w:cs="Arial"/>
                <w:sz w:val="20"/>
              </w:rPr>
            </w:pPr>
          </w:p>
        </w:tc>
        <w:tc>
          <w:tcPr>
            <w:tcW w:w="6321" w:type="dxa"/>
            <w:gridSpan w:val="3"/>
          </w:tcPr>
          <w:tbl>
            <w:tblPr>
              <w:tblW w:w="0" w:type="auto"/>
              <w:tblLook w:val="04A0" w:firstRow="1" w:lastRow="0" w:firstColumn="1" w:lastColumn="0" w:noHBand="0" w:noVBand="1"/>
            </w:tblPr>
            <w:tblGrid>
              <w:gridCol w:w="2355"/>
              <w:gridCol w:w="1851"/>
              <w:gridCol w:w="1889"/>
            </w:tblGrid>
            <w:tr w:rsidR="00E704C1" w:rsidRPr="00334CCD" w14:paraId="71438C17" w14:textId="77777777" w:rsidTr="00DF6B4B">
              <w:tc>
                <w:tcPr>
                  <w:tcW w:w="2355" w:type="dxa"/>
                  <w:tcBorders>
                    <w:top w:val="single" w:sz="4" w:space="0" w:color="000000"/>
                    <w:left w:val="single" w:sz="4" w:space="0" w:color="000000"/>
                    <w:bottom w:val="single" w:sz="4" w:space="0" w:color="000000"/>
                    <w:right w:val="nil"/>
                  </w:tcBorders>
                </w:tcPr>
                <w:p w14:paraId="63B37726"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c>
                <w:tcPr>
                  <w:tcW w:w="1851" w:type="dxa"/>
                  <w:tcBorders>
                    <w:top w:val="single" w:sz="4" w:space="0" w:color="000000"/>
                    <w:left w:val="single" w:sz="4" w:space="0" w:color="000000"/>
                    <w:bottom w:val="single" w:sz="4" w:space="0" w:color="000000"/>
                    <w:right w:val="nil"/>
                  </w:tcBorders>
                  <w:hideMark/>
                </w:tcPr>
                <w:p w14:paraId="76EEE463"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Theoriephase</w:t>
                  </w:r>
                </w:p>
              </w:tc>
              <w:tc>
                <w:tcPr>
                  <w:tcW w:w="1889" w:type="dxa"/>
                  <w:tcBorders>
                    <w:top w:val="single" w:sz="4" w:space="0" w:color="000000"/>
                    <w:left w:val="single" w:sz="4" w:space="0" w:color="000000"/>
                    <w:bottom w:val="single" w:sz="4" w:space="0" w:color="000000"/>
                    <w:right w:val="single" w:sz="4" w:space="0" w:color="000000"/>
                  </w:tcBorders>
                  <w:hideMark/>
                </w:tcPr>
                <w:p w14:paraId="45BCA645"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Praxisphase</w:t>
                  </w:r>
                </w:p>
              </w:tc>
            </w:tr>
            <w:tr w:rsidR="00E704C1" w:rsidRPr="00334CCD" w14:paraId="3C9F26D4" w14:textId="77777777" w:rsidTr="00DF6B4B">
              <w:tc>
                <w:tcPr>
                  <w:tcW w:w="2355" w:type="dxa"/>
                  <w:tcBorders>
                    <w:top w:val="single" w:sz="4" w:space="0" w:color="000000"/>
                    <w:left w:val="single" w:sz="4" w:space="0" w:color="000000"/>
                    <w:bottom w:val="single" w:sz="4" w:space="0" w:color="000000"/>
                    <w:right w:val="nil"/>
                  </w:tcBorders>
                  <w:hideMark/>
                </w:tcPr>
                <w:p w14:paraId="47624531"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Vorlesung/Seminar</w:t>
                  </w:r>
                </w:p>
              </w:tc>
              <w:tc>
                <w:tcPr>
                  <w:tcW w:w="1851" w:type="dxa"/>
                  <w:tcBorders>
                    <w:top w:val="single" w:sz="4" w:space="0" w:color="000000"/>
                    <w:left w:val="single" w:sz="4" w:space="0" w:color="000000"/>
                    <w:bottom w:val="single" w:sz="4" w:space="0" w:color="000000"/>
                    <w:right w:val="nil"/>
                  </w:tcBorders>
                  <w:hideMark/>
                </w:tcPr>
                <w:p w14:paraId="200545F0"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38 h</w:t>
                  </w:r>
                </w:p>
              </w:tc>
              <w:tc>
                <w:tcPr>
                  <w:tcW w:w="1889" w:type="dxa"/>
                  <w:tcBorders>
                    <w:top w:val="single" w:sz="4" w:space="0" w:color="000000"/>
                    <w:left w:val="single" w:sz="4" w:space="0" w:color="000000"/>
                    <w:bottom w:val="single" w:sz="4" w:space="0" w:color="000000"/>
                    <w:right w:val="single" w:sz="4" w:space="0" w:color="000000"/>
                  </w:tcBorders>
                </w:tcPr>
                <w:p w14:paraId="0558D990"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r>
            <w:tr w:rsidR="00E704C1" w:rsidRPr="00334CCD" w14:paraId="0940D110" w14:textId="77777777" w:rsidTr="00DF6B4B">
              <w:tc>
                <w:tcPr>
                  <w:tcW w:w="2355" w:type="dxa"/>
                  <w:tcBorders>
                    <w:top w:val="single" w:sz="4" w:space="0" w:color="000000"/>
                    <w:left w:val="single" w:sz="4" w:space="0" w:color="000000"/>
                    <w:bottom w:val="single" w:sz="4" w:space="0" w:color="000000"/>
                    <w:right w:val="nil"/>
                  </w:tcBorders>
                </w:tcPr>
                <w:p w14:paraId="40A171BA"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Übung</w:t>
                  </w:r>
                </w:p>
              </w:tc>
              <w:tc>
                <w:tcPr>
                  <w:tcW w:w="1851" w:type="dxa"/>
                  <w:tcBorders>
                    <w:top w:val="single" w:sz="4" w:space="0" w:color="000000"/>
                    <w:left w:val="single" w:sz="4" w:space="0" w:color="000000"/>
                    <w:bottom w:val="single" w:sz="4" w:space="0" w:color="000000"/>
                    <w:right w:val="nil"/>
                  </w:tcBorders>
                </w:tcPr>
                <w:p w14:paraId="0C94B6D4"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10 h</w:t>
                  </w:r>
                </w:p>
              </w:tc>
              <w:tc>
                <w:tcPr>
                  <w:tcW w:w="1889" w:type="dxa"/>
                  <w:tcBorders>
                    <w:top w:val="single" w:sz="4" w:space="0" w:color="000000"/>
                    <w:left w:val="single" w:sz="4" w:space="0" w:color="000000"/>
                    <w:bottom w:val="single" w:sz="4" w:space="0" w:color="000000"/>
                    <w:right w:val="single" w:sz="4" w:space="0" w:color="000000"/>
                  </w:tcBorders>
                </w:tcPr>
                <w:p w14:paraId="403696B7"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r>
            <w:tr w:rsidR="00E704C1" w:rsidRPr="00334CCD" w14:paraId="07409860" w14:textId="77777777" w:rsidTr="00DF6B4B">
              <w:tc>
                <w:tcPr>
                  <w:tcW w:w="2355" w:type="dxa"/>
                  <w:tcBorders>
                    <w:top w:val="single" w:sz="4" w:space="0" w:color="000000"/>
                    <w:left w:val="single" w:sz="4" w:space="0" w:color="000000"/>
                    <w:bottom w:val="single" w:sz="4" w:space="0" w:color="000000"/>
                    <w:right w:val="nil"/>
                  </w:tcBorders>
                </w:tcPr>
                <w:p w14:paraId="16A0F97A"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Selbststudium</w:t>
                  </w:r>
                </w:p>
              </w:tc>
              <w:tc>
                <w:tcPr>
                  <w:tcW w:w="1851" w:type="dxa"/>
                  <w:tcBorders>
                    <w:top w:val="single" w:sz="4" w:space="0" w:color="000000"/>
                    <w:left w:val="single" w:sz="4" w:space="0" w:color="000000"/>
                    <w:bottom w:val="single" w:sz="4" w:space="0" w:color="000000"/>
                    <w:right w:val="nil"/>
                  </w:tcBorders>
                </w:tcPr>
                <w:p w14:paraId="388F8CAC"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72 h</w:t>
                  </w:r>
                </w:p>
              </w:tc>
              <w:tc>
                <w:tcPr>
                  <w:tcW w:w="1889" w:type="dxa"/>
                  <w:tcBorders>
                    <w:top w:val="single" w:sz="4" w:space="0" w:color="000000"/>
                    <w:left w:val="single" w:sz="4" w:space="0" w:color="000000"/>
                    <w:bottom w:val="single" w:sz="4" w:space="0" w:color="000000"/>
                    <w:right w:val="single" w:sz="4" w:space="0" w:color="000000"/>
                  </w:tcBorders>
                </w:tcPr>
                <w:p w14:paraId="761463AB"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r>
            <w:tr w:rsidR="00E704C1" w:rsidRPr="00334CCD" w14:paraId="2A84D4F4" w14:textId="77777777" w:rsidTr="00DF6B4B">
              <w:tc>
                <w:tcPr>
                  <w:tcW w:w="2355" w:type="dxa"/>
                  <w:tcBorders>
                    <w:top w:val="single" w:sz="4" w:space="0" w:color="000000"/>
                    <w:left w:val="single" w:sz="4" w:space="0" w:color="000000"/>
                    <w:bottom w:val="single" w:sz="4" w:space="0" w:color="000000"/>
                    <w:right w:val="nil"/>
                  </w:tcBorders>
                  <w:hideMark/>
                </w:tcPr>
                <w:p w14:paraId="54225B16"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Gesamt</w:t>
                  </w:r>
                </w:p>
              </w:tc>
              <w:tc>
                <w:tcPr>
                  <w:tcW w:w="3740" w:type="dxa"/>
                  <w:gridSpan w:val="2"/>
                  <w:tcBorders>
                    <w:top w:val="single" w:sz="4" w:space="0" w:color="000000"/>
                    <w:left w:val="single" w:sz="4" w:space="0" w:color="000000"/>
                    <w:bottom w:val="single" w:sz="4" w:space="0" w:color="000000"/>
                    <w:right w:val="single" w:sz="4" w:space="0" w:color="000000"/>
                  </w:tcBorders>
                  <w:hideMark/>
                </w:tcPr>
                <w:p w14:paraId="450D4E62"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120 h</w:t>
                  </w:r>
                </w:p>
              </w:tc>
            </w:tr>
          </w:tbl>
          <w:p w14:paraId="44EA55D4" w14:textId="77777777" w:rsidR="00E704C1" w:rsidRPr="00334CCD" w:rsidRDefault="00E704C1" w:rsidP="00E704C1">
            <w:pPr>
              <w:tabs>
                <w:tab w:val="left" w:pos="2835"/>
              </w:tabs>
              <w:spacing w:line="240" w:lineRule="auto"/>
              <w:rPr>
                <w:rFonts w:cs="Arial"/>
                <w:sz w:val="20"/>
              </w:rPr>
            </w:pPr>
          </w:p>
        </w:tc>
      </w:tr>
      <w:tr w:rsidR="00E704C1" w:rsidRPr="00334CCD" w14:paraId="465735B7" w14:textId="77777777" w:rsidTr="00DF6B4B">
        <w:tc>
          <w:tcPr>
            <w:tcW w:w="2689" w:type="dxa"/>
          </w:tcPr>
          <w:p w14:paraId="21BD046C" w14:textId="77777777" w:rsidR="00E704C1" w:rsidRPr="00334CCD" w:rsidRDefault="00E704C1" w:rsidP="00E704C1">
            <w:pPr>
              <w:tabs>
                <w:tab w:val="left" w:pos="2835"/>
              </w:tabs>
              <w:spacing w:line="240" w:lineRule="auto"/>
              <w:rPr>
                <w:rFonts w:cs="Arial"/>
                <w:sz w:val="20"/>
              </w:rPr>
            </w:pPr>
            <w:r w:rsidRPr="00334CCD">
              <w:rPr>
                <w:rFonts w:cs="Arial"/>
                <w:sz w:val="20"/>
              </w:rPr>
              <w:t>ECTS-Leistungspunkte</w:t>
            </w:r>
          </w:p>
        </w:tc>
        <w:tc>
          <w:tcPr>
            <w:tcW w:w="6321" w:type="dxa"/>
            <w:gridSpan w:val="3"/>
          </w:tcPr>
          <w:p w14:paraId="6B5F694A" w14:textId="77777777" w:rsidR="00E704C1" w:rsidRPr="00334CCD" w:rsidRDefault="00E704C1" w:rsidP="00E704C1">
            <w:pPr>
              <w:tabs>
                <w:tab w:val="left" w:pos="2835"/>
              </w:tabs>
              <w:spacing w:line="240" w:lineRule="auto"/>
              <w:rPr>
                <w:rFonts w:cs="Arial"/>
                <w:sz w:val="20"/>
              </w:rPr>
            </w:pPr>
            <w:r w:rsidRPr="00334CCD">
              <w:rPr>
                <w:rFonts w:cs="Arial"/>
                <w:sz w:val="20"/>
              </w:rPr>
              <w:t>4</w:t>
            </w:r>
          </w:p>
        </w:tc>
      </w:tr>
      <w:tr w:rsidR="00E704C1" w:rsidRPr="00334CCD" w14:paraId="2F2ACA94" w14:textId="77777777" w:rsidTr="00DF6B4B">
        <w:tc>
          <w:tcPr>
            <w:tcW w:w="2689" w:type="dxa"/>
          </w:tcPr>
          <w:p w14:paraId="1AB494CF" w14:textId="77777777" w:rsidR="00E704C1" w:rsidRPr="00334CCD" w:rsidRDefault="00E704C1" w:rsidP="00E704C1">
            <w:pPr>
              <w:tabs>
                <w:tab w:val="left" w:pos="2835"/>
              </w:tabs>
              <w:spacing w:line="240" w:lineRule="auto"/>
              <w:rPr>
                <w:rFonts w:cs="Arial"/>
                <w:sz w:val="20"/>
              </w:rPr>
            </w:pPr>
            <w:r w:rsidRPr="00334CCD">
              <w:rPr>
                <w:rFonts w:cs="Arial"/>
                <w:sz w:val="20"/>
              </w:rPr>
              <w:t>Voraussetzungen für die Teilnahme</w:t>
            </w:r>
          </w:p>
        </w:tc>
        <w:tc>
          <w:tcPr>
            <w:tcW w:w="6321" w:type="dxa"/>
            <w:gridSpan w:val="3"/>
          </w:tcPr>
          <w:p w14:paraId="1CBD8F2F" w14:textId="77777777" w:rsidR="00E704C1" w:rsidRPr="00334CCD" w:rsidRDefault="00E704C1" w:rsidP="00E704C1">
            <w:pPr>
              <w:tabs>
                <w:tab w:val="left" w:pos="2835"/>
              </w:tabs>
              <w:spacing w:line="240" w:lineRule="auto"/>
              <w:rPr>
                <w:rFonts w:cs="Arial"/>
                <w:sz w:val="20"/>
              </w:rPr>
            </w:pPr>
            <w:r w:rsidRPr="00334CCD">
              <w:rPr>
                <w:rFonts w:cs="Arial"/>
                <w:sz w:val="20"/>
              </w:rPr>
              <w:t>Keine</w:t>
            </w:r>
          </w:p>
        </w:tc>
      </w:tr>
      <w:tr w:rsidR="00E704C1" w:rsidRPr="00334CCD" w14:paraId="5D807F14" w14:textId="77777777" w:rsidTr="00DF6B4B">
        <w:tc>
          <w:tcPr>
            <w:tcW w:w="2689" w:type="dxa"/>
          </w:tcPr>
          <w:p w14:paraId="17AA54B4" w14:textId="77777777" w:rsidR="00E704C1" w:rsidRPr="00334CCD" w:rsidRDefault="00E704C1" w:rsidP="00E704C1">
            <w:pPr>
              <w:tabs>
                <w:tab w:val="left" w:pos="2835"/>
              </w:tabs>
              <w:spacing w:line="240" w:lineRule="auto"/>
              <w:rPr>
                <w:rFonts w:cs="Arial"/>
                <w:sz w:val="20"/>
              </w:rPr>
            </w:pPr>
            <w:r w:rsidRPr="00334CCD">
              <w:rPr>
                <w:rFonts w:cs="Arial"/>
                <w:sz w:val="20"/>
              </w:rPr>
              <w:t>Vorbereitungsempfehlung</w:t>
            </w:r>
          </w:p>
        </w:tc>
        <w:tc>
          <w:tcPr>
            <w:tcW w:w="6321" w:type="dxa"/>
            <w:gridSpan w:val="3"/>
          </w:tcPr>
          <w:p w14:paraId="7C80350F" w14:textId="77777777" w:rsidR="00E704C1" w:rsidRPr="00334CCD" w:rsidRDefault="00E704C1" w:rsidP="00E704C1">
            <w:pPr>
              <w:tabs>
                <w:tab w:val="left" w:pos="2835"/>
              </w:tabs>
              <w:spacing w:line="240" w:lineRule="auto"/>
              <w:rPr>
                <w:rFonts w:cs="Arial"/>
                <w:sz w:val="20"/>
              </w:rPr>
            </w:pPr>
            <w:r w:rsidRPr="00334CCD">
              <w:rPr>
                <w:rFonts w:cs="Arial"/>
                <w:sz w:val="20"/>
              </w:rPr>
              <w:t>Keine</w:t>
            </w:r>
          </w:p>
        </w:tc>
      </w:tr>
      <w:tr w:rsidR="00E704C1" w:rsidRPr="00334CCD" w14:paraId="706911F9" w14:textId="77777777" w:rsidTr="00DF6B4B">
        <w:tc>
          <w:tcPr>
            <w:tcW w:w="2689" w:type="dxa"/>
          </w:tcPr>
          <w:p w14:paraId="2597FB35" w14:textId="77777777" w:rsidR="00E704C1" w:rsidRPr="00334CCD" w:rsidRDefault="00E704C1" w:rsidP="00E704C1">
            <w:pPr>
              <w:tabs>
                <w:tab w:val="left" w:pos="2835"/>
              </w:tabs>
              <w:spacing w:line="240" w:lineRule="auto"/>
              <w:rPr>
                <w:rFonts w:cs="Arial"/>
                <w:sz w:val="20"/>
              </w:rPr>
            </w:pPr>
            <w:r w:rsidRPr="00334CCD">
              <w:rPr>
                <w:rFonts w:cs="Arial"/>
                <w:sz w:val="20"/>
              </w:rPr>
              <w:t>Inhalt</w:t>
            </w:r>
          </w:p>
        </w:tc>
        <w:tc>
          <w:tcPr>
            <w:tcW w:w="6321" w:type="dxa"/>
            <w:gridSpan w:val="3"/>
          </w:tcPr>
          <w:p w14:paraId="528CEB08" w14:textId="77777777" w:rsidR="00E704C1" w:rsidRPr="00334CCD" w:rsidRDefault="00E704C1" w:rsidP="002F3BB4">
            <w:pPr>
              <w:numPr>
                <w:ilvl w:val="0"/>
                <w:numId w:val="29"/>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Begriffe und Notationen</w:t>
            </w:r>
          </w:p>
          <w:p w14:paraId="03217664" w14:textId="77777777" w:rsidR="00E704C1" w:rsidRPr="00334CCD" w:rsidRDefault="00E704C1" w:rsidP="002F3BB4">
            <w:pPr>
              <w:numPr>
                <w:ilvl w:val="0"/>
                <w:numId w:val="29"/>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Turing-Maschinen und Entscheidbarkeit</w:t>
            </w:r>
          </w:p>
          <w:p w14:paraId="35C77DB2" w14:textId="77777777" w:rsidR="00E704C1" w:rsidRPr="00334CCD" w:rsidRDefault="00E704C1" w:rsidP="002F3BB4">
            <w:pPr>
              <w:numPr>
                <w:ilvl w:val="0"/>
                <w:numId w:val="29"/>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Kontextfreie Grammatiken</w:t>
            </w:r>
          </w:p>
          <w:p w14:paraId="412DE551" w14:textId="77777777" w:rsidR="00E704C1" w:rsidRPr="00334CCD" w:rsidRDefault="00E704C1" w:rsidP="002F3BB4">
            <w:pPr>
              <w:numPr>
                <w:ilvl w:val="0"/>
                <w:numId w:val="29"/>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Semantik und Programmverifikation</w:t>
            </w:r>
          </w:p>
          <w:p w14:paraId="18C32221" w14:textId="77777777" w:rsidR="00E704C1" w:rsidRPr="00334CCD" w:rsidRDefault="00E704C1" w:rsidP="002F3BB4">
            <w:pPr>
              <w:numPr>
                <w:ilvl w:val="0"/>
                <w:numId w:val="29"/>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Endliche Automaten und reguläre Ausdrücke</w:t>
            </w:r>
          </w:p>
          <w:p w14:paraId="11010D54" w14:textId="77777777" w:rsidR="00E704C1" w:rsidRPr="00334CCD" w:rsidRDefault="00E704C1" w:rsidP="00E704C1">
            <w:pPr>
              <w:suppressLineNumbers/>
              <w:tabs>
                <w:tab w:val="left" w:pos="2835"/>
              </w:tabs>
              <w:suppressAutoHyphens/>
              <w:snapToGrid w:val="0"/>
              <w:spacing w:after="0" w:line="240" w:lineRule="auto"/>
              <w:rPr>
                <w:rFonts w:eastAsia="Arial Unicode MS" w:cs="Arial"/>
                <w:bCs/>
                <w:kern w:val="2"/>
                <w:sz w:val="20"/>
                <w:lang w:eastAsia="hi-IN"/>
              </w:rPr>
            </w:pPr>
          </w:p>
        </w:tc>
      </w:tr>
      <w:tr w:rsidR="00E704C1" w:rsidRPr="00334CCD" w14:paraId="29ECE797" w14:textId="77777777" w:rsidTr="00DF6B4B">
        <w:tc>
          <w:tcPr>
            <w:tcW w:w="2689" w:type="dxa"/>
          </w:tcPr>
          <w:p w14:paraId="09E38215" w14:textId="77777777" w:rsidR="00E704C1" w:rsidRPr="00334CCD" w:rsidRDefault="00E704C1" w:rsidP="00E704C1">
            <w:pPr>
              <w:tabs>
                <w:tab w:val="left" w:pos="2835"/>
              </w:tabs>
              <w:spacing w:line="240" w:lineRule="auto"/>
              <w:rPr>
                <w:rFonts w:cs="Arial"/>
                <w:sz w:val="20"/>
              </w:rPr>
            </w:pPr>
            <w:r w:rsidRPr="00334CCD">
              <w:rPr>
                <w:rFonts w:cs="Arial"/>
                <w:sz w:val="20"/>
              </w:rPr>
              <w:t>Ziele und angestrebte Lernergebnisse</w:t>
            </w:r>
          </w:p>
        </w:tc>
        <w:tc>
          <w:tcPr>
            <w:tcW w:w="6321" w:type="dxa"/>
            <w:gridSpan w:val="3"/>
          </w:tcPr>
          <w:p w14:paraId="78022695"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Die Theoretische Informatik ist Denkschule und Training im Problemlösen. Die Studierenden lernen verschiedene Beweistechniken und Kalküle kennen und üben sich darin, Vorstellungskraft mit formalen Methoden zu verbinden. So kommen Sie auf eigene Beweisideen und führen Sie aus.</w:t>
            </w:r>
          </w:p>
          <w:p w14:paraId="058F22DC"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p>
          <w:p w14:paraId="5F3907CB"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Nach der aktiven Teilnahme kennen die Studierenden die grundlegenden Konzepte der Theoretischen Informatik. Sie lernen, die Leistungsfähigkeit unterschiedlicher Grammatiken anzuwenden und in der Praxis den geeigneten Formalismus für ein gegebenes Problem auszuwählen und anzuwenden. Sie können die Mächtigkeit und Ausdrucksfähigkeit verschiedener Programmiersprachenkonstrukte einschätzen. Ferner sind Sie in der Lage, Laufzeitabschätzungen formal korrekt zu ermitteln.</w:t>
            </w:r>
          </w:p>
        </w:tc>
      </w:tr>
      <w:tr w:rsidR="00E704C1" w:rsidRPr="00334CCD" w14:paraId="12E8ACC9" w14:textId="77777777" w:rsidTr="00DF6B4B">
        <w:tc>
          <w:tcPr>
            <w:tcW w:w="2689" w:type="dxa"/>
          </w:tcPr>
          <w:p w14:paraId="007D5477" w14:textId="77777777" w:rsidR="00E704C1" w:rsidRPr="00334CCD" w:rsidRDefault="00E704C1" w:rsidP="00E704C1">
            <w:pPr>
              <w:tabs>
                <w:tab w:val="left" w:pos="2835"/>
              </w:tabs>
              <w:spacing w:line="240" w:lineRule="auto"/>
              <w:rPr>
                <w:rFonts w:cs="Arial"/>
                <w:sz w:val="20"/>
              </w:rPr>
            </w:pPr>
            <w:r w:rsidRPr="00334CCD">
              <w:rPr>
                <w:rFonts w:cs="Arial"/>
                <w:sz w:val="20"/>
              </w:rPr>
              <w:t xml:space="preserve">Prüfungsleistung </w:t>
            </w:r>
          </w:p>
        </w:tc>
        <w:tc>
          <w:tcPr>
            <w:tcW w:w="6321" w:type="dxa"/>
            <w:gridSpan w:val="3"/>
          </w:tcPr>
          <w:p w14:paraId="631E0D14" w14:textId="77777777" w:rsidR="00E704C1" w:rsidRPr="00334CCD" w:rsidRDefault="00E704C1" w:rsidP="00E704C1">
            <w:pPr>
              <w:tabs>
                <w:tab w:val="left" w:pos="2835"/>
              </w:tabs>
              <w:spacing w:after="0" w:line="240" w:lineRule="auto"/>
              <w:rPr>
                <w:rFonts w:cs="Arial"/>
                <w:sz w:val="20"/>
              </w:rPr>
            </w:pPr>
            <w:r w:rsidRPr="00334CCD">
              <w:rPr>
                <w:rFonts w:cs="Arial"/>
                <w:sz w:val="20"/>
              </w:rPr>
              <w:t>Klausur</w:t>
            </w:r>
          </w:p>
        </w:tc>
      </w:tr>
      <w:tr w:rsidR="00E704C1" w:rsidRPr="00334CCD" w14:paraId="4E6B7ED2" w14:textId="77777777" w:rsidTr="00DF6B4B">
        <w:tc>
          <w:tcPr>
            <w:tcW w:w="2689" w:type="dxa"/>
          </w:tcPr>
          <w:p w14:paraId="033944E9" w14:textId="77777777" w:rsidR="00E704C1" w:rsidRPr="00334CCD" w:rsidRDefault="00E704C1" w:rsidP="00E704C1">
            <w:pPr>
              <w:tabs>
                <w:tab w:val="left" w:pos="2835"/>
              </w:tabs>
              <w:spacing w:line="240" w:lineRule="auto"/>
              <w:rPr>
                <w:rFonts w:cs="Arial"/>
                <w:sz w:val="20"/>
              </w:rPr>
            </w:pPr>
            <w:r w:rsidRPr="00334CCD">
              <w:rPr>
                <w:rFonts w:cs="Arial"/>
                <w:sz w:val="20"/>
              </w:rPr>
              <w:t>Literatur (Auswahl)</w:t>
            </w:r>
          </w:p>
        </w:tc>
        <w:tc>
          <w:tcPr>
            <w:tcW w:w="6321" w:type="dxa"/>
            <w:gridSpan w:val="3"/>
          </w:tcPr>
          <w:p w14:paraId="4715405D" w14:textId="77777777" w:rsidR="00E704C1" w:rsidRPr="00334CCD" w:rsidRDefault="00E704C1" w:rsidP="00E704C1">
            <w:pPr>
              <w:widowControl/>
              <w:numPr>
                <w:ilvl w:val="0"/>
                <w:numId w:val="2"/>
              </w:numPr>
              <w:tabs>
                <w:tab w:val="num" w:pos="720"/>
                <w:tab w:val="left" w:pos="2835"/>
              </w:tabs>
              <w:spacing w:before="60" w:after="60" w:line="240" w:lineRule="auto"/>
              <w:jc w:val="left"/>
              <w:rPr>
                <w:rFonts w:eastAsia="Arial Unicode MS" w:cs="Arial"/>
                <w:kern w:val="2"/>
                <w:sz w:val="20"/>
                <w:lang w:eastAsia="hi-IN"/>
              </w:rPr>
            </w:pPr>
            <w:r w:rsidRPr="00334CCD">
              <w:rPr>
                <w:rFonts w:eastAsia="Arial Unicode MS" w:cs="Arial"/>
                <w:kern w:val="2"/>
                <w:sz w:val="20"/>
                <w:lang w:eastAsia="hi-IN"/>
              </w:rPr>
              <w:t>Wagenknecht, C., Hielscher, M. (2022), Formale Sprachen, abstrakte Automaten und Compiler, 3. Auflage, Springer</w:t>
            </w:r>
          </w:p>
          <w:p w14:paraId="1552FF97" w14:textId="77777777" w:rsidR="00E704C1" w:rsidRPr="00334CCD" w:rsidRDefault="00E704C1" w:rsidP="00E704C1">
            <w:pPr>
              <w:widowControl/>
              <w:numPr>
                <w:ilvl w:val="0"/>
                <w:numId w:val="2"/>
              </w:numPr>
              <w:tabs>
                <w:tab w:val="num" w:pos="720"/>
                <w:tab w:val="left" w:pos="2835"/>
              </w:tabs>
              <w:spacing w:before="60" w:after="60" w:line="240" w:lineRule="auto"/>
              <w:jc w:val="left"/>
              <w:rPr>
                <w:rFonts w:eastAsia="Arial Unicode MS" w:cs="Arial"/>
                <w:kern w:val="2"/>
                <w:sz w:val="20"/>
                <w:lang w:eastAsia="hi-IN"/>
              </w:rPr>
            </w:pPr>
            <w:r w:rsidRPr="00334CCD">
              <w:rPr>
                <w:rFonts w:eastAsia="Arial Unicode MS" w:cs="Arial"/>
                <w:kern w:val="2"/>
                <w:sz w:val="20"/>
                <w:lang w:eastAsia="hi-IN"/>
              </w:rPr>
              <w:t>Schulz, A. (2022), Grundlagen Theoretischer Informatik, Springer</w:t>
            </w:r>
          </w:p>
          <w:p w14:paraId="2C23F922" w14:textId="77777777" w:rsidR="00E704C1" w:rsidRPr="00334CCD" w:rsidRDefault="00E704C1" w:rsidP="00E704C1">
            <w:pPr>
              <w:widowControl/>
              <w:numPr>
                <w:ilvl w:val="0"/>
                <w:numId w:val="2"/>
              </w:numPr>
              <w:tabs>
                <w:tab w:val="left" w:pos="2835"/>
              </w:tabs>
              <w:spacing w:before="60" w:after="60" w:line="240" w:lineRule="auto"/>
              <w:jc w:val="left"/>
              <w:rPr>
                <w:rFonts w:eastAsia="Arial Unicode MS" w:cs="Arial"/>
                <w:kern w:val="2"/>
                <w:sz w:val="20"/>
                <w:lang w:eastAsia="hi-IN"/>
              </w:rPr>
            </w:pPr>
            <w:r w:rsidRPr="00334CCD">
              <w:rPr>
                <w:rFonts w:eastAsia="Arial Unicode MS" w:cs="Arial"/>
                <w:kern w:val="2"/>
                <w:sz w:val="20"/>
                <w:lang w:eastAsia="hi-IN"/>
              </w:rPr>
              <w:t>Hoffmann, D.W. (2022): Theoretische Informatik, Hanser</w:t>
            </w:r>
          </w:p>
          <w:p w14:paraId="7B194672" w14:textId="77777777" w:rsidR="00E704C1" w:rsidRPr="00334CCD" w:rsidRDefault="00E704C1" w:rsidP="00E704C1">
            <w:pPr>
              <w:widowControl/>
              <w:numPr>
                <w:ilvl w:val="0"/>
                <w:numId w:val="2"/>
              </w:numPr>
              <w:tabs>
                <w:tab w:val="left" w:pos="2835"/>
              </w:tabs>
              <w:spacing w:before="60" w:after="60" w:line="240" w:lineRule="auto"/>
              <w:jc w:val="left"/>
              <w:rPr>
                <w:rFonts w:eastAsia="Arial Unicode MS" w:cs="Arial"/>
                <w:kern w:val="2"/>
                <w:sz w:val="20"/>
                <w:lang w:eastAsia="hi-IN"/>
              </w:rPr>
            </w:pPr>
            <w:r w:rsidRPr="00334CCD">
              <w:rPr>
                <w:rFonts w:eastAsia="Arial Unicode MS" w:cs="Arial"/>
                <w:kern w:val="2"/>
                <w:sz w:val="20"/>
                <w:lang w:eastAsia="hi-IN"/>
              </w:rPr>
              <w:t>Priese, L. et al. (2018): Theoretische Informatik, Springer</w:t>
            </w:r>
          </w:p>
          <w:p w14:paraId="13B06CFE" w14:textId="77777777" w:rsidR="00E704C1" w:rsidRPr="00334CCD" w:rsidRDefault="00E704C1" w:rsidP="00E704C1">
            <w:pPr>
              <w:tabs>
                <w:tab w:val="left" w:pos="2835"/>
              </w:tabs>
              <w:spacing w:line="240" w:lineRule="auto"/>
              <w:rPr>
                <w:rFonts w:eastAsia="Arial Unicode MS" w:cs="Arial"/>
                <w:kern w:val="2"/>
                <w:sz w:val="20"/>
                <w:lang w:eastAsia="hi-IN"/>
              </w:rPr>
            </w:pPr>
          </w:p>
          <w:p w14:paraId="7251FD33" w14:textId="77777777" w:rsidR="00E704C1" w:rsidRPr="00334CCD" w:rsidRDefault="00E704C1" w:rsidP="00E704C1">
            <w:pPr>
              <w:tabs>
                <w:tab w:val="left" w:pos="2835"/>
              </w:tabs>
              <w:spacing w:line="240" w:lineRule="auto"/>
              <w:ind w:left="464" w:hanging="464"/>
              <w:rPr>
                <w:rFonts w:cs="Arial"/>
                <w:sz w:val="20"/>
              </w:rPr>
            </w:pPr>
            <w:r w:rsidRPr="00334CCD">
              <w:rPr>
                <w:rStyle w:val="a-size-large"/>
                <w:rFonts w:cs="Arial"/>
                <w:sz w:val="20"/>
              </w:rPr>
              <w:t>Weitere aktuelle Literatur wird in der Veranstaltung genannt.</w:t>
            </w:r>
          </w:p>
        </w:tc>
      </w:tr>
      <w:tr w:rsidR="00E704C1" w:rsidRPr="00334CCD" w14:paraId="69CFBFE6" w14:textId="77777777" w:rsidTr="00DF6B4B">
        <w:tc>
          <w:tcPr>
            <w:tcW w:w="2689" w:type="dxa"/>
          </w:tcPr>
          <w:p w14:paraId="0CED0A58" w14:textId="77777777" w:rsidR="00E704C1" w:rsidRPr="00334CCD" w:rsidRDefault="00E704C1" w:rsidP="00E704C1">
            <w:pPr>
              <w:tabs>
                <w:tab w:val="left" w:pos="2835"/>
              </w:tabs>
              <w:spacing w:line="240" w:lineRule="auto"/>
              <w:rPr>
                <w:rFonts w:cs="Arial"/>
                <w:sz w:val="20"/>
              </w:rPr>
            </w:pPr>
            <w:r w:rsidRPr="00334CCD">
              <w:rPr>
                <w:rFonts w:cs="Arial"/>
                <w:sz w:val="20"/>
              </w:rPr>
              <w:t>Verwendbarkeit des Moduls</w:t>
            </w:r>
          </w:p>
        </w:tc>
        <w:tc>
          <w:tcPr>
            <w:tcW w:w="6321" w:type="dxa"/>
            <w:gridSpan w:val="3"/>
          </w:tcPr>
          <w:p w14:paraId="7CB29374" w14:textId="77777777" w:rsidR="00E704C1" w:rsidRPr="00334CCD" w:rsidRDefault="00E704C1" w:rsidP="00E704C1">
            <w:pPr>
              <w:tabs>
                <w:tab w:val="left" w:pos="2835"/>
              </w:tabs>
              <w:spacing w:after="0" w:line="240" w:lineRule="auto"/>
              <w:rPr>
                <w:rFonts w:cs="Arial"/>
                <w:sz w:val="20"/>
              </w:rPr>
            </w:pPr>
            <w:r w:rsidRPr="00334CCD">
              <w:rPr>
                <w:rFonts w:cs="Arial"/>
                <w:sz w:val="20"/>
              </w:rPr>
              <w:t>Pflichtfach in WN, IN</w:t>
            </w:r>
          </w:p>
        </w:tc>
      </w:tr>
    </w:tbl>
    <w:p w14:paraId="6201D702" w14:textId="77777777" w:rsidR="00E704C1" w:rsidRPr="00334CCD" w:rsidRDefault="00E704C1" w:rsidP="00E704C1">
      <w:pPr>
        <w:tabs>
          <w:tab w:val="left" w:pos="2835"/>
        </w:tabs>
        <w:spacing w:line="240" w:lineRule="auto"/>
        <w:rPr>
          <w:rFonts w:cs="Arial"/>
          <w:i/>
          <w:sz w:val="20"/>
        </w:rPr>
      </w:pPr>
      <w:r w:rsidRPr="00334CCD">
        <w:rPr>
          <w:rFonts w:cs="Arial"/>
          <w:i/>
          <w:sz w:val="20"/>
        </w:rPr>
        <w:t xml:space="preserve"> </w:t>
      </w:r>
    </w:p>
    <w:p w14:paraId="013F67C4" w14:textId="02BDEDD3" w:rsidR="00E704C1" w:rsidRPr="00334CCD" w:rsidRDefault="00E704C1" w:rsidP="00E704C1">
      <w:pPr>
        <w:widowControl/>
        <w:spacing w:after="0" w:line="240" w:lineRule="auto"/>
        <w:jc w:val="left"/>
        <w:rPr>
          <w:rFonts w:cs="Arial"/>
          <w:sz w:val="20"/>
        </w:rPr>
      </w:pPr>
      <w:r w:rsidRPr="00334CCD">
        <w:rPr>
          <w:rFonts w:cs="Arial"/>
          <w:sz w:val="20"/>
        </w:rPr>
        <w:br w:type="page"/>
      </w:r>
    </w:p>
    <w:tbl>
      <w:tblPr>
        <w:tblStyle w:val="Tabellenraster"/>
        <w:tblW w:w="0" w:type="auto"/>
        <w:tblLook w:val="04A0" w:firstRow="1" w:lastRow="0" w:firstColumn="1" w:lastColumn="0" w:noHBand="0" w:noVBand="1"/>
      </w:tblPr>
      <w:tblGrid>
        <w:gridCol w:w="2689"/>
        <w:gridCol w:w="2107"/>
        <w:gridCol w:w="1862"/>
        <w:gridCol w:w="2352"/>
      </w:tblGrid>
      <w:tr w:rsidR="00E704C1" w:rsidRPr="00334CCD" w14:paraId="39E32572" w14:textId="77777777" w:rsidTr="00DF6B4B">
        <w:tc>
          <w:tcPr>
            <w:tcW w:w="2689" w:type="dxa"/>
          </w:tcPr>
          <w:p w14:paraId="3CB5EA68" w14:textId="77777777" w:rsidR="00E704C1" w:rsidRPr="00334CCD" w:rsidRDefault="00E704C1" w:rsidP="00E704C1">
            <w:pPr>
              <w:tabs>
                <w:tab w:val="left" w:pos="2835"/>
              </w:tabs>
              <w:spacing w:line="240" w:lineRule="auto"/>
              <w:rPr>
                <w:rFonts w:cs="Arial"/>
                <w:sz w:val="20"/>
              </w:rPr>
            </w:pPr>
            <w:r w:rsidRPr="00334CCD">
              <w:rPr>
                <w:rFonts w:cs="Arial"/>
                <w:sz w:val="20"/>
              </w:rPr>
              <w:lastRenderedPageBreak/>
              <w:t>Modulbezeichnung</w:t>
            </w:r>
          </w:p>
        </w:tc>
        <w:tc>
          <w:tcPr>
            <w:tcW w:w="6321" w:type="dxa"/>
            <w:gridSpan w:val="3"/>
          </w:tcPr>
          <w:p w14:paraId="29EE669C" w14:textId="77777777" w:rsidR="00E704C1" w:rsidRPr="00334CCD" w:rsidRDefault="00E704C1" w:rsidP="00E704C1">
            <w:pPr>
              <w:pStyle w:val="berschrift1"/>
              <w:tabs>
                <w:tab w:val="left" w:pos="2835"/>
              </w:tabs>
              <w:spacing w:line="240" w:lineRule="auto"/>
              <w:outlineLvl w:val="0"/>
              <w:rPr>
                <w:rFonts w:cs="Arial"/>
                <w:sz w:val="20"/>
                <w:szCs w:val="20"/>
              </w:rPr>
            </w:pPr>
            <w:bookmarkStart w:id="49" w:name="_Toc139910226"/>
            <w:r w:rsidRPr="00334CCD">
              <w:rPr>
                <w:rFonts w:cs="Arial"/>
                <w:bCs/>
                <w:sz w:val="20"/>
                <w:szCs w:val="20"/>
                <w:lang w:val="en-GB"/>
              </w:rPr>
              <w:t>Web-Technologien / Cloud</w:t>
            </w:r>
            <w:bookmarkEnd w:id="49"/>
          </w:p>
        </w:tc>
      </w:tr>
      <w:tr w:rsidR="00E704C1" w:rsidRPr="00334CCD" w14:paraId="68BA5F43" w14:textId="77777777" w:rsidTr="00DF6B4B">
        <w:tc>
          <w:tcPr>
            <w:tcW w:w="2689" w:type="dxa"/>
          </w:tcPr>
          <w:p w14:paraId="5A2057C9" w14:textId="77777777" w:rsidR="00E704C1" w:rsidRPr="00334CCD" w:rsidRDefault="00E704C1" w:rsidP="00E704C1">
            <w:pPr>
              <w:tabs>
                <w:tab w:val="left" w:pos="2835"/>
              </w:tabs>
              <w:spacing w:line="240" w:lineRule="auto"/>
              <w:rPr>
                <w:rFonts w:cs="Arial"/>
                <w:sz w:val="20"/>
              </w:rPr>
            </w:pPr>
            <w:r w:rsidRPr="00334CCD">
              <w:rPr>
                <w:rFonts w:cs="Arial"/>
                <w:sz w:val="20"/>
              </w:rPr>
              <w:t>Kürzel</w:t>
            </w:r>
          </w:p>
        </w:tc>
        <w:tc>
          <w:tcPr>
            <w:tcW w:w="6321" w:type="dxa"/>
            <w:gridSpan w:val="3"/>
          </w:tcPr>
          <w:p w14:paraId="25D49DE7" w14:textId="77777777" w:rsidR="00E704C1" w:rsidRPr="00334CCD" w:rsidRDefault="00E704C1" w:rsidP="00E704C1">
            <w:pPr>
              <w:tabs>
                <w:tab w:val="left" w:pos="2835"/>
              </w:tabs>
              <w:spacing w:line="240" w:lineRule="auto"/>
              <w:rPr>
                <w:rFonts w:cs="Arial"/>
                <w:sz w:val="20"/>
              </w:rPr>
            </w:pPr>
            <w:r w:rsidRPr="00334CCD">
              <w:rPr>
                <w:rFonts w:cs="Arial"/>
                <w:sz w:val="20"/>
              </w:rPr>
              <w:t>WEB</w:t>
            </w:r>
          </w:p>
        </w:tc>
      </w:tr>
      <w:tr w:rsidR="00E704C1" w:rsidRPr="00334CCD" w14:paraId="23E0CD6E" w14:textId="77777777" w:rsidTr="00DF6B4B">
        <w:tc>
          <w:tcPr>
            <w:tcW w:w="2689" w:type="dxa"/>
          </w:tcPr>
          <w:p w14:paraId="50E57DF5" w14:textId="77777777" w:rsidR="00E704C1" w:rsidRPr="00334CCD" w:rsidRDefault="00E704C1" w:rsidP="00E704C1">
            <w:pPr>
              <w:tabs>
                <w:tab w:val="left" w:pos="2835"/>
              </w:tabs>
              <w:spacing w:line="240" w:lineRule="auto"/>
              <w:rPr>
                <w:rFonts w:cs="Arial"/>
                <w:sz w:val="20"/>
              </w:rPr>
            </w:pPr>
            <w:r w:rsidRPr="00334CCD">
              <w:rPr>
                <w:rFonts w:cs="Arial"/>
                <w:sz w:val="20"/>
              </w:rPr>
              <w:t>Studiensemester</w:t>
            </w:r>
          </w:p>
        </w:tc>
        <w:tc>
          <w:tcPr>
            <w:tcW w:w="2107" w:type="dxa"/>
          </w:tcPr>
          <w:p w14:paraId="0F1DFA12" w14:textId="77777777" w:rsidR="00E704C1" w:rsidRPr="00334CCD" w:rsidRDefault="00E704C1" w:rsidP="00E704C1">
            <w:pPr>
              <w:tabs>
                <w:tab w:val="left" w:pos="2835"/>
              </w:tabs>
              <w:spacing w:line="240" w:lineRule="auto"/>
              <w:rPr>
                <w:rFonts w:cs="Arial"/>
                <w:sz w:val="20"/>
              </w:rPr>
            </w:pPr>
            <w:r w:rsidRPr="00334CCD">
              <w:rPr>
                <w:rFonts w:cs="Arial"/>
                <w:sz w:val="20"/>
              </w:rPr>
              <w:t>4</w:t>
            </w:r>
          </w:p>
        </w:tc>
        <w:tc>
          <w:tcPr>
            <w:tcW w:w="1862" w:type="dxa"/>
          </w:tcPr>
          <w:p w14:paraId="0C0F44C2" w14:textId="77777777" w:rsidR="00E704C1" w:rsidRPr="00334CCD" w:rsidRDefault="00E704C1" w:rsidP="00E704C1">
            <w:pPr>
              <w:tabs>
                <w:tab w:val="left" w:pos="2835"/>
              </w:tabs>
              <w:spacing w:line="240" w:lineRule="auto"/>
              <w:rPr>
                <w:rFonts w:cs="Arial"/>
                <w:sz w:val="20"/>
              </w:rPr>
            </w:pPr>
            <w:r w:rsidRPr="00334CCD">
              <w:rPr>
                <w:rFonts w:cs="Arial"/>
                <w:sz w:val="20"/>
              </w:rPr>
              <w:t>Semester</w:t>
            </w:r>
          </w:p>
        </w:tc>
        <w:tc>
          <w:tcPr>
            <w:tcW w:w="2352" w:type="dxa"/>
          </w:tcPr>
          <w:p w14:paraId="40CD6D24" w14:textId="77777777" w:rsidR="00E704C1" w:rsidRPr="00334CCD" w:rsidRDefault="00E704C1" w:rsidP="00E704C1">
            <w:pPr>
              <w:tabs>
                <w:tab w:val="left" w:pos="2835"/>
              </w:tabs>
              <w:spacing w:line="240" w:lineRule="auto"/>
              <w:rPr>
                <w:rFonts w:cs="Arial"/>
                <w:sz w:val="20"/>
              </w:rPr>
            </w:pPr>
          </w:p>
        </w:tc>
      </w:tr>
      <w:tr w:rsidR="00E704C1" w:rsidRPr="00334CCD" w14:paraId="0B544EF6" w14:textId="77777777" w:rsidTr="00DF6B4B">
        <w:tc>
          <w:tcPr>
            <w:tcW w:w="2689" w:type="dxa"/>
          </w:tcPr>
          <w:p w14:paraId="0235B627" w14:textId="77777777" w:rsidR="00E704C1" w:rsidRPr="00334CCD" w:rsidRDefault="00E704C1" w:rsidP="00E704C1">
            <w:pPr>
              <w:tabs>
                <w:tab w:val="left" w:pos="2835"/>
              </w:tabs>
              <w:spacing w:line="240" w:lineRule="auto"/>
              <w:rPr>
                <w:rFonts w:cs="Arial"/>
                <w:sz w:val="20"/>
              </w:rPr>
            </w:pPr>
            <w:r w:rsidRPr="00334CCD">
              <w:rPr>
                <w:rFonts w:cs="Arial"/>
                <w:sz w:val="20"/>
              </w:rPr>
              <w:t>Angebotshäufigkeit</w:t>
            </w:r>
          </w:p>
        </w:tc>
        <w:tc>
          <w:tcPr>
            <w:tcW w:w="2107" w:type="dxa"/>
          </w:tcPr>
          <w:p w14:paraId="6199AAB1" w14:textId="77777777" w:rsidR="00E704C1" w:rsidRPr="00334CCD" w:rsidRDefault="00E704C1" w:rsidP="00E704C1">
            <w:pPr>
              <w:tabs>
                <w:tab w:val="left" w:pos="2835"/>
              </w:tabs>
              <w:spacing w:line="240" w:lineRule="auto"/>
              <w:rPr>
                <w:rFonts w:cs="Arial"/>
                <w:sz w:val="20"/>
              </w:rPr>
            </w:pPr>
            <w:r w:rsidRPr="00334CCD">
              <w:rPr>
                <w:rFonts w:cs="Arial"/>
                <w:sz w:val="20"/>
              </w:rPr>
              <w:t>jährlich</w:t>
            </w:r>
          </w:p>
        </w:tc>
        <w:tc>
          <w:tcPr>
            <w:tcW w:w="1862" w:type="dxa"/>
          </w:tcPr>
          <w:p w14:paraId="5F362ECE" w14:textId="77777777" w:rsidR="00E704C1" w:rsidRPr="00334CCD" w:rsidRDefault="00E704C1" w:rsidP="00E704C1">
            <w:pPr>
              <w:tabs>
                <w:tab w:val="left" w:pos="2835"/>
              </w:tabs>
              <w:spacing w:line="240" w:lineRule="auto"/>
              <w:rPr>
                <w:rFonts w:cs="Arial"/>
                <w:sz w:val="20"/>
              </w:rPr>
            </w:pPr>
            <w:r w:rsidRPr="00334CCD">
              <w:rPr>
                <w:rFonts w:cs="Arial"/>
                <w:sz w:val="20"/>
              </w:rPr>
              <w:t>Moduldauer</w:t>
            </w:r>
          </w:p>
        </w:tc>
        <w:tc>
          <w:tcPr>
            <w:tcW w:w="2352" w:type="dxa"/>
          </w:tcPr>
          <w:p w14:paraId="3CAE71E6" w14:textId="77777777" w:rsidR="00E704C1" w:rsidRPr="00334CCD" w:rsidRDefault="00E704C1" w:rsidP="00E704C1">
            <w:pPr>
              <w:tabs>
                <w:tab w:val="left" w:pos="2835"/>
              </w:tabs>
              <w:spacing w:line="240" w:lineRule="auto"/>
              <w:rPr>
                <w:rFonts w:cs="Arial"/>
                <w:sz w:val="20"/>
              </w:rPr>
            </w:pPr>
            <w:r w:rsidRPr="00334CCD">
              <w:rPr>
                <w:rFonts w:cs="Arial"/>
                <w:sz w:val="20"/>
              </w:rPr>
              <w:t>1 Semester</w:t>
            </w:r>
          </w:p>
        </w:tc>
      </w:tr>
      <w:tr w:rsidR="00E704C1" w:rsidRPr="00334CCD" w14:paraId="5A6871CD" w14:textId="77777777" w:rsidTr="00DF6B4B">
        <w:tc>
          <w:tcPr>
            <w:tcW w:w="2689" w:type="dxa"/>
          </w:tcPr>
          <w:p w14:paraId="3C65F501" w14:textId="77777777" w:rsidR="00E704C1" w:rsidRPr="00334CCD" w:rsidRDefault="00E704C1" w:rsidP="00E704C1">
            <w:pPr>
              <w:tabs>
                <w:tab w:val="left" w:pos="2835"/>
              </w:tabs>
              <w:spacing w:line="240" w:lineRule="auto"/>
              <w:rPr>
                <w:rFonts w:cs="Arial"/>
                <w:sz w:val="20"/>
              </w:rPr>
            </w:pPr>
            <w:r w:rsidRPr="00334CCD">
              <w:rPr>
                <w:rFonts w:cs="Arial"/>
                <w:sz w:val="20"/>
              </w:rPr>
              <w:t>Modulverantwortliche(r)</w:t>
            </w:r>
          </w:p>
        </w:tc>
        <w:tc>
          <w:tcPr>
            <w:tcW w:w="6321" w:type="dxa"/>
            <w:gridSpan w:val="3"/>
          </w:tcPr>
          <w:p w14:paraId="2E7505B3" w14:textId="77777777" w:rsidR="00E704C1" w:rsidRPr="00334CCD" w:rsidRDefault="00E704C1" w:rsidP="00E704C1">
            <w:pPr>
              <w:tabs>
                <w:tab w:val="left" w:pos="2835"/>
              </w:tabs>
              <w:spacing w:line="240" w:lineRule="auto"/>
              <w:rPr>
                <w:rFonts w:cs="Arial"/>
                <w:sz w:val="20"/>
              </w:rPr>
            </w:pPr>
            <w:r w:rsidRPr="00334CCD">
              <w:rPr>
                <w:rFonts w:cs="Arial"/>
                <w:kern w:val="16"/>
                <w:sz w:val="20"/>
              </w:rPr>
              <w:t>Prof. Dr. Torsten Becker</w:t>
            </w:r>
          </w:p>
        </w:tc>
      </w:tr>
      <w:tr w:rsidR="00E704C1" w:rsidRPr="00334CCD" w14:paraId="4F88B04A" w14:textId="77777777" w:rsidTr="00DF6B4B">
        <w:tc>
          <w:tcPr>
            <w:tcW w:w="2689" w:type="dxa"/>
          </w:tcPr>
          <w:p w14:paraId="73E2B424" w14:textId="77777777" w:rsidR="00E704C1" w:rsidRPr="00334CCD" w:rsidRDefault="00E704C1" w:rsidP="00E704C1">
            <w:pPr>
              <w:tabs>
                <w:tab w:val="left" w:pos="2835"/>
              </w:tabs>
              <w:spacing w:line="240" w:lineRule="auto"/>
              <w:rPr>
                <w:rFonts w:cs="Arial"/>
                <w:sz w:val="20"/>
              </w:rPr>
            </w:pPr>
            <w:r w:rsidRPr="00334CCD">
              <w:rPr>
                <w:rFonts w:cs="Arial"/>
                <w:sz w:val="20"/>
              </w:rPr>
              <w:t>Dozent(in)</w:t>
            </w:r>
          </w:p>
        </w:tc>
        <w:tc>
          <w:tcPr>
            <w:tcW w:w="6321" w:type="dxa"/>
            <w:gridSpan w:val="3"/>
          </w:tcPr>
          <w:p w14:paraId="5B25ADC8" w14:textId="77777777" w:rsidR="00E704C1" w:rsidRPr="00334CCD" w:rsidRDefault="00E704C1" w:rsidP="00E704C1">
            <w:pPr>
              <w:tabs>
                <w:tab w:val="left" w:pos="2835"/>
              </w:tabs>
              <w:spacing w:line="240" w:lineRule="auto"/>
              <w:rPr>
                <w:rFonts w:cs="Arial"/>
                <w:sz w:val="20"/>
              </w:rPr>
            </w:pPr>
            <w:r w:rsidRPr="00334CCD">
              <w:rPr>
                <w:rFonts w:cs="Arial"/>
                <w:kern w:val="16"/>
                <w:sz w:val="20"/>
              </w:rPr>
              <w:t>Prof. Dr. Torsten Becker</w:t>
            </w:r>
          </w:p>
        </w:tc>
      </w:tr>
      <w:tr w:rsidR="00E704C1" w:rsidRPr="00334CCD" w14:paraId="4A94DA0F" w14:textId="77777777" w:rsidTr="00DF6B4B">
        <w:tc>
          <w:tcPr>
            <w:tcW w:w="2689" w:type="dxa"/>
          </w:tcPr>
          <w:p w14:paraId="49DFF088" w14:textId="77777777" w:rsidR="00E704C1" w:rsidRPr="00334CCD" w:rsidRDefault="00E704C1" w:rsidP="00E704C1">
            <w:pPr>
              <w:tabs>
                <w:tab w:val="left" w:pos="2835"/>
              </w:tabs>
              <w:spacing w:line="240" w:lineRule="auto"/>
              <w:rPr>
                <w:rFonts w:cs="Arial"/>
                <w:sz w:val="20"/>
              </w:rPr>
            </w:pPr>
            <w:r w:rsidRPr="00334CCD">
              <w:rPr>
                <w:rFonts w:cs="Arial"/>
                <w:sz w:val="20"/>
              </w:rPr>
              <w:t>Zuordnung zum Curriculum</w:t>
            </w:r>
          </w:p>
        </w:tc>
        <w:tc>
          <w:tcPr>
            <w:tcW w:w="6321" w:type="dxa"/>
            <w:gridSpan w:val="3"/>
          </w:tcPr>
          <w:p w14:paraId="2F1B6F98" w14:textId="77777777" w:rsidR="00E704C1" w:rsidRPr="00334CCD" w:rsidRDefault="00E704C1" w:rsidP="00E704C1">
            <w:pPr>
              <w:tabs>
                <w:tab w:val="left" w:pos="2835"/>
              </w:tabs>
              <w:spacing w:line="240" w:lineRule="auto"/>
              <w:rPr>
                <w:rFonts w:cs="Arial"/>
                <w:sz w:val="20"/>
              </w:rPr>
            </w:pPr>
            <w:r w:rsidRPr="00334CCD">
              <w:rPr>
                <w:rFonts w:cs="Arial"/>
                <w:sz w:val="20"/>
              </w:rPr>
              <w:t>Pflichtmodul</w:t>
            </w:r>
          </w:p>
        </w:tc>
      </w:tr>
      <w:tr w:rsidR="00E704C1" w:rsidRPr="00334CCD" w14:paraId="0DAE0189" w14:textId="77777777" w:rsidTr="00DF6B4B">
        <w:tc>
          <w:tcPr>
            <w:tcW w:w="2689" w:type="dxa"/>
          </w:tcPr>
          <w:p w14:paraId="4B7E41FF" w14:textId="77777777" w:rsidR="00E704C1" w:rsidRPr="00334CCD" w:rsidRDefault="00E704C1" w:rsidP="00E704C1">
            <w:pPr>
              <w:tabs>
                <w:tab w:val="left" w:pos="2835"/>
              </w:tabs>
              <w:spacing w:line="240" w:lineRule="auto"/>
              <w:rPr>
                <w:rFonts w:cs="Arial"/>
                <w:sz w:val="20"/>
              </w:rPr>
            </w:pPr>
            <w:r w:rsidRPr="00334CCD">
              <w:rPr>
                <w:rFonts w:cs="Arial"/>
                <w:sz w:val="20"/>
              </w:rPr>
              <w:t>Sprache</w:t>
            </w:r>
          </w:p>
        </w:tc>
        <w:tc>
          <w:tcPr>
            <w:tcW w:w="6321" w:type="dxa"/>
            <w:gridSpan w:val="3"/>
          </w:tcPr>
          <w:p w14:paraId="45B6B797" w14:textId="77777777" w:rsidR="00E704C1" w:rsidRPr="00334CCD" w:rsidRDefault="00E704C1" w:rsidP="00E704C1">
            <w:pPr>
              <w:tabs>
                <w:tab w:val="left" w:pos="2835"/>
              </w:tabs>
              <w:spacing w:line="240" w:lineRule="auto"/>
              <w:rPr>
                <w:rFonts w:cs="Arial"/>
                <w:sz w:val="20"/>
              </w:rPr>
            </w:pPr>
            <w:r w:rsidRPr="00334CCD">
              <w:rPr>
                <w:rFonts w:cs="Arial"/>
                <w:sz w:val="20"/>
              </w:rPr>
              <w:t>deutsch</w:t>
            </w:r>
          </w:p>
        </w:tc>
      </w:tr>
      <w:tr w:rsidR="00E704C1" w:rsidRPr="00334CCD" w14:paraId="6555981D" w14:textId="77777777" w:rsidTr="00DF6B4B">
        <w:tc>
          <w:tcPr>
            <w:tcW w:w="2689" w:type="dxa"/>
          </w:tcPr>
          <w:p w14:paraId="677DAAE6" w14:textId="77777777" w:rsidR="00E704C1" w:rsidRPr="00334CCD" w:rsidRDefault="00E704C1" w:rsidP="00E704C1">
            <w:pPr>
              <w:tabs>
                <w:tab w:val="left" w:pos="2835"/>
              </w:tabs>
              <w:spacing w:line="240" w:lineRule="auto"/>
              <w:rPr>
                <w:rFonts w:cs="Arial"/>
                <w:sz w:val="20"/>
              </w:rPr>
            </w:pPr>
            <w:r w:rsidRPr="00334CCD">
              <w:rPr>
                <w:rFonts w:cs="Arial"/>
                <w:sz w:val="20"/>
              </w:rPr>
              <w:t>Lehr-/Lernformen</w:t>
            </w:r>
          </w:p>
        </w:tc>
        <w:tc>
          <w:tcPr>
            <w:tcW w:w="6321" w:type="dxa"/>
            <w:gridSpan w:val="3"/>
          </w:tcPr>
          <w:p w14:paraId="5B123A5B" w14:textId="77777777" w:rsidR="00E704C1" w:rsidRPr="00334CCD" w:rsidRDefault="00E704C1" w:rsidP="00E704C1">
            <w:pPr>
              <w:tabs>
                <w:tab w:val="left" w:pos="2835"/>
              </w:tabs>
              <w:spacing w:line="240" w:lineRule="auto"/>
              <w:rPr>
                <w:rFonts w:cs="Arial"/>
                <w:sz w:val="20"/>
              </w:rPr>
            </w:pPr>
            <w:r w:rsidRPr="00334CCD">
              <w:rPr>
                <w:rFonts w:cs="Arial"/>
                <w:kern w:val="16"/>
                <w:sz w:val="20"/>
              </w:rPr>
              <w:t>Vorlesung mit integrierter seminaristischer Übung. Übungsaufgaben werden z.T. häuslich und in Laborübungen durchgeführt / diskutiert.</w:t>
            </w:r>
          </w:p>
        </w:tc>
      </w:tr>
      <w:tr w:rsidR="00E704C1" w:rsidRPr="00334CCD" w14:paraId="4DB93F08" w14:textId="77777777" w:rsidTr="00DF6B4B">
        <w:tc>
          <w:tcPr>
            <w:tcW w:w="2689" w:type="dxa"/>
          </w:tcPr>
          <w:p w14:paraId="1FB96F52" w14:textId="77777777" w:rsidR="00E704C1" w:rsidRPr="00334CCD" w:rsidRDefault="00E704C1" w:rsidP="00E704C1">
            <w:pPr>
              <w:tabs>
                <w:tab w:val="left" w:pos="2835"/>
              </w:tabs>
              <w:spacing w:line="240" w:lineRule="auto"/>
              <w:rPr>
                <w:rFonts w:cs="Arial"/>
                <w:sz w:val="20"/>
              </w:rPr>
            </w:pPr>
            <w:r w:rsidRPr="00334CCD">
              <w:rPr>
                <w:rFonts w:cs="Arial"/>
                <w:sz w:val="20"/>
              </w:rPr>
              <w:t>SWS</w:t>
            </w:r>
          </w:p>
        </w:tc>
        <w:tc>
          <w:tcPr>
            <w:tcW w:w="6321" w:type="dxa"/>
            <w:gridSpan w:val="3"/>
          </w:tcPr>
          <w:p w14:paraId="27F06E03" w14:textId="77777777" w:rsidR="00E704C1" w:rsidRPr="00334CCD" w:rsidRDefault="00E704C1" w:rsidP="00E704C1">
            <w:pPr>
              <w:tabs>
                <w:tab w:val="left" w:pos="2835"/>
              </w:tabs>
              <w:spacing w:line="240" w:lineRule="auto"/>
              <w:rPr>
                <w:rFonts w:cs="Arial"/>
                <w:sz w:val="20"/>
              </w:rPr>
            </w:pPr>
            <w:r w:rsidRPr="00334CCD">
              <w:rPr>
                <w:rFonts w:cs="Arial"/>
                <w:sz w:val="20"/>
              </w:rPr>
              <w:t>6</w:t>
            </w:r>
          </w:p>
        </w:tc>
      </w:tr>
      <w:tr w:rsidR="00E704C1" w:rsidRPr="00334CCD" w14:paraId="1856D3E4" w14:textId="77777777" w:rsidTr="00DF6B4B">
        <w:tc>
          <w:tcPr>
            <w:tcW w:w="2689" w:type="dxa"/>
          </w:tcPr>
          <w:p w14:paraId="56B3FCDB" w14:textId="77777777" w:rsidR="00E704C1" w:rsidRPr="00334CCD" w:rsidRDefault="00E704C1" w:rsidP="00E704C1">
            <w:pPr>
              <w:tabs>
                <w:tab w:val="left" w:pos="2835"/>
              </w:tabs>
              <w:spacing w:line="240" w:lineRule="auto"/>
              <w:rPr>
                <w:rFonts w:cs="Arial"/>
                <w:sz w:val="20"/>
              </w:rPr>
            </w:pPr>
            <w:r w:rsidRPr="00334CCD">
              <w:rPr>
                <w:rFonts w:cs="Arial"/>
                <w:sz w:val="20"/>
              </w:rPr>
              <w:t>Arbeitsaufwand (in Std.)</w:t>
            </w:r>
          </w:p>
          <w:p w14:paraId="51F84D6D" w14:textId="77777777" w:rsidR="00E704C1" w:rsidRPr="00334CCD" w:rsidRDefault="00E704C1" w:rsidP="00E704C1">
            <w:pPr>
              <w:tabs>
                <w:tab w:val="left" w:pos="2835"/>
              </w:tabs>
              <w:spacing w:line="240" w:lineRule="auto"/>
              <w:rPr>
                <w:rFonts w:cs="Arial"/>
                <w:sz w:val="20"/>
              </w:rPr>
            </w:pPr>
          </w:p>
        </w:tc>
        <w:tc>
          <w:tcPr>
            <w:tcW w:w="6321" w:type="dxa"/>
            <w:gridSpan w:val="3"/>
          </w:tcPr>
          <w:tbl>
            <w:tblPr>
              <w:tblW w:w="0" w:type="auto"/>
              <w:tblLook w:val="04A0" w:firstRow="1" w:lastRow="0" w:firstColumn="1" w:lastColumn="0" w:noHBand="0" w:noVBand="1"/>
            </w:tblPr>
            <w:tblGrid>
              <w:gridCol w:w="2355"/>
              <w:gridCol w:w="1851"/>
              <w:gridCol w:w="1889"/>
            </w:tblGrid>
            <w:tr w:rsidR="00E704C1" w:rsidRPr="00334CCD" w14:paraId="36BAE975" w14:textId="77777777" w:rsidTr="00DF6B4B">
              <w:tc>
                <w:tcPr>
                  <w:tcW w:w="2355" w:type="dxa"/>
                  <w:tcBorders>
                    <w:top w:val="single" w:sz="4" w:space="0" w:color="000000"/>
                    <w:left w:val="single" w:sz="4" w:space="0" w:color="000000"/>
                    <w:bottom w:val="single" w:sz="4" w:space="0" w:color="000000"/>
                    <w:right w:val="nil"/>
                  </w:tcBorders>
                </w:tcPr>
                <w:p w14:paraId="3DBF2FB5"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c>
                <w:tcPr>
                  <w:tcW w:w="1851" w:type="dxa"/>
                  <w:tcBorders>
                    <w:top w:val="single" w:sz="4" w:space="0" w:color="000000"/>
                    <w:left w:val="single" w:sz="4" w:space="0" w:color="000000"/>
                    <w:bottom w:val="single" w:sz="4" w:space="0" w:color="000000"/>
                    <w:right w:val="nil"/>
                  </w:tcBorders>
                  <w:hideMark/>
                </w:tcPr>
                <w:p w14:paraId="6A95F5D0"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Theoriephase</w:t>
                  </w:r>
                </w:p>
              </w:tc>
              <w:tc>
                <w:tcPr>
                  <w:tcW w:w="1889" w:type="dxa"/>
                  <w:tcBorders>
                    <w:top w:val="single" w:sz="4" w:space="0" w:color="000000"/>
                    <w:left w:val="single" w:sz="4" w:space="0" w:color="000000"/>
                    <w:bottom w:val="single" w:sz="4" w:space="0" w:color="000000"/>
                    <w:right w:val="single" w:sz="4" w:space="0" w:color="000000"/>
                  </w:tcBorders>
                  <w:hideMark/>
                </w:tcPr>
                <w:p w14:paraId="16041C35"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Praxisphase</w:t>
                  </w:r>
                </w:p>
              </w:tc>
            </w:tr>
            <w:tr w:rsidR="00E704C1" w:rsidRPr="00334CCD" w14:paraId="01099423" w14:textId="77777777" w:rsidTr="00DF6B4B">
              <w:tc>
                <w:tcPr>
                  <w:tcW w:w="2355" w:type="dxa"/>
                  <w:tcBorders>
                    <w:top w:val="single" w:sz="4" w:space="0" w:color="000000"/>
                    <w:left w:val="single" w:sz="4" w:space="0" w:color="000000"/>
                    <w:bottom w:val="single" w:sz="4" w:space="0" w:color="000000"/>
                    <w:right w:val="nil"/>
                  </w:tcBorders>
                  <w:hideMark/>
                </w:tcPr>
                <w:p w14:paraId="3B9AFCEE"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Vorlesung/Seminar</w:t>
                  </w:r>
                </w:p>
              </w:tc>
              <w:tc>
                <w:tcPr>
                  <w:tcW w:w="1851" w:type="dxa"/>
                  <w:tcBorders>
                    <w:top w:val="single" w:sz="4" w:space="0" w:color="000000"/>
                    <w:left w:val="single" w:sz="4" w:space="0" w:color="000000"/>
                    <w:bottom w:val="single" w:sz="4" w:space="0" w:color="000000"/>
                    <w:right w:val="nil"/>
                  </w:tcBorders>
                  <w:hideMark/>
                </w:tcPr>
                <w:p w14:paraId="43E5FE9E"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48 h</w:t>
                  </w:r>
                </w:p>
              </w:tc>
              <w:tc>
                <w:tcPr>
                  <w:tcW w:w="1889" w:type="dxa"/>
                  <w:tcBorders>
                    <w:top w:val="single" w:sz="4" w:space="0" w:color="000000"/>
                    <w:left w:val="single" w:sz="4" w:space="0" w:color="000000"/>
                    <w:bottom w:val="single" w:sz="4" w:space="0" w:color="000000"/>
                    <w:right w:val="single" w:sz="4" w:space="0" w:color="000000"/>
                  </w:tcBorders>
                </w:tcPr>
                <w:p w14:paraId="6965CA2A"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r>
            <w:tr w:rsidR="00E704C1" w:rsidRPr="00334CCD" w14:paraId="1920D79B" w14:textId="77777777" w:rsidTr="00DF6B4B">
              <w:tc>
                <w:tcPr>
                  <w:tcW w:w="2355" w:type="dxa"/>
                  <w:tcBorders>
                    <w:top w:val="single" w:sz="4" w:space="0" w:color="000000"/>
                    <w:left w:val="single" w:sz="4" w:space="0" w:color="000000"/>
                    <w:bottom w:val="single" w:sz="4" w:space="0" w:color="000000"/>
                    <w:right w:val="nil"/>
                  </w:tcBorders>
                </w:tcPr>
                <w:p w14:paraId="6784C540"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Übung</w:t>
                  </w:r>
                </w:p>
              </w:tc>
              <w:tc>
                <w:tcPr>
                  <w:tcW w:w="1851" w:type="dxa"/>
                  <w:tcBorders>
                    <w:top w:val="single" w:sz="4" w:space="0" w:color="000000"/>
                    <w:left w:val="single" w:sz="4" w:space="0" w:color="000000"/>
                    <w:bottom w:val="single" w:sz="4" w:space="0" w:color="000000"/>
                    <w:right w:val="nil"/>
                  </w:tcBorders>
                </w:tcPr>
                <w:p w14:paraId="6B900D7A"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24 h</w:t>
                  </w:r>
                </w:p>
              </w:tc>
              <w:tc>
                <w:tcPr>
                  <w:tcW w:w="1889" w:type="dxa"/>
                  <w:tcBorders>
                    <w:top w:val="single" w:sz="4" w:space="0" w:color="000000"/>
                    <w:left w:val="single" w:sz="4" w:space="0" w:color="000000"/>
                    <w:bottom w:val="single" w:sz="4" w:space="0" w:color="000000"/>
                    <w:right w:val="single" w:sz="4" w:space="0" w:color="000000"/>
                  </w:tcBorders>
                </w:tcPr>
                <w:p w14:paraId="1061F5D6"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r>
            <w:tr w:rsidR="00E704C1" w:rsidRPr="00334CCD" w14:paraId="7899D805" w14:textId="77777777" w:rsidTr="00DF6B4B">
              <w:tc>
                <w:tcPr>
                  <w:tcW w:w="2355" w:type="dxa"/>
                  <w:tcBorders>
                    <w:top w:val="single" w:sz="4" w:space="0" w:color="000000"/>
                    <w:left w:val="single" w:sz="4" w:space="0" w:color="000000"/>
                    <w:bottom w:val="single" w:sz="4" w:space="0" w:color="000000"/>
                    <w:right w:val="nil"/>
                  </w:tcBorders>
                </w:tcPr>
                <w:p w14:paraId="1BFC0604"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Selbststudium</w:t>
                  </w:r>
                </w:p>
              </w:tc>
              <w:tc>
                <w:tcPr>
                  <w:tcW w:w="1851" w:type="dxa"/>
                  <w:tcBorders>
                    <w:top w:val="single" w:sz="4" w:space="0" w:color="000000"/>
                    <w:left w:val="single" w:sz="4" w:space="0" w:color="000000"/>
                    <w:bottom w:val="single" w:sz="4" w:space="0" w:color="000000"/>
                    <w:right w:val="nil"/>
                  </w:tcBorders>
                </w:tcPr>
                <w:p w14:paraId="2E7F7D7A"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108 h</w:t>
                  </w:r>
                </w:p>
              </w:tc>
              <w:tc>
                <w:tcPr>
                  <w:tcW w:w="1889" w:type="dxa"/>
                  <w:tcBorders>
                    <w:top w:val="single" w:sz="4" w:space="0" w:color="000000"/>
                    <w:left w:val="single" w:sz="4" w:space="0" w:color="000000"/>
                    <w:bottom w:val="single" w:sz="4" w:space="0" w:color="000000"/>
                    <w:right w:val="single" w:sz="4" w:space="0" w:color="000000"/>
                  </w:tcBorders>
                </w:tcPr>
                <w:p w14:paraId="6BFD89BC"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r>
            <w:tr w:rsidR="00E704C1" w:rsidRPr="00334CCD" w14:paraId="0F49B7ED" w14:textId="77777777" w:rsidTr="00DF6B4B">
              <w:tc>
                <w:tcPr>
                  <w:tcW w:w="2355" w:type="dxa"/>
                  <w:tcBorders>
                    <w:top w:val="single" w:sz="4" w:space="0" w:color="000000"/>
                    <w:left w:val="single" w:sz="4" w:space="0" w:color="000000"/>
                    <w:bottom w:val="single" w:sz="4" w:space="0" w:color="000000"/>
                    <w:right w:val="nil"/>
                  </w:tcBorders>
                  <w:hideMark/>
                </w:tcPr>
                <w:p w14:paraId="41013938"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Gesamt</w:t>
                  </w:r>
                </w:p>
              </w:tc>
              <w:tc>
                <w:tcPr>
                  <w:tcW w:w="3740" w:type="dxa"/>
                  <w:gridSpan w:val="2"/>
                  <w:tcBorders>
                    <w:top w:val="single" w:sz="4" w:space="0" w:color="000000"/>
                    <w:left w:val="single" w:sz="4" w:space="0" w:color="000000"/>
                    <w:bottom w:val="single" w:sz="4" w:space="0" w:color="000000"/>
                    <w:right w:val="single" w:sz="4" w:space="0" w:color="000000"/>
                  </w:tcBorders>
                  <w:hideMark/>
                </w:tcPr>
                <w:p w14:paraId="66FCE77E"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180 h</w:t>
                  </w:r>
                </w:p>
              </w:tc>
            </w:tr>
          </w:tbl>
          <w:p w14:paraId="1A21A8D6" w14:textId="77777777" w:rsidR="00E704C1" w:rsidRPr="00334CCD" w:rsidRDefault="00E704C1" w:rsidP="00E704C1">
            <w:pPr>
              <w:tabs>
                <w:tab w:val="left" w:pos="2835"/>
              </w:tabs>
              <w:spacing w:line="240" w:lineRule="auto"/>
              <w:rPr>
                <w:rFonts w:cs="Arial"/>
                <w:sz w:val="20"/>
              </w:rPr>
            </w:pPr>
          </w:p>
        </w:tc>
      </w:tr>
      <w:tr w:rsidR="00E704C1" w:rsidRPr="00334CCD" w14:paraId="0AE2DFBE" w14:textId="77777777" w:rsidTr="00DF6B4B">
        <w:tc>
          <w:tcPr>
            <w:tcW w:w="2689" w:type="dxa"/>
          </w:tcPr>
          <w:p w14:paraId="560B8381" w14:textId="77777777" w:rsidR="00E704C1" w:rsidRPr="00334CCD" w:rsidRDefault="00E704C1" w:rsidP="00E704C1">
            <w:pPr>
              <w:tabs>
                <w:tab w:val="left" w:pos="2835"/>
              </w:tabs>
              <w:spacing w:line="240" w:lineRule="auto"/>
              <w:rPr>
                <w:rFonts w:cs="Arial"/>
                <w:sz w:val="20"/>
              </w:rPr>
            </w:pPr>
            <w:r w:rsidRPr="00334CCD">
              <w:rPr>
                <w:rFonts w:cs="Arial"/>
                <w:sz w:val="20"/>
              </w:rPr>
              <w:t>ECTS-Leistungspunkte</w:t>
            </w:r>
          </w:p>
        </w:tc>
        <w:tc>
          <w:tcPr>
            <w:tcW w:w="6321" w:type="dxa"/>
            <w:gridSpan w:val="3"/>
          </w:tcPr>
          <w:p w14:paraId="12C0D61D" w14:textId="77777777" w:rsidR="00E704C1" w:rsidRPr="00334CCD" w:rsidRDefault="00E704C1" w:rsidP="00E704C1">
            <w:pPr>
              <w:tabs>
                <w:tab w:val="left" w:pos="2835"/>
              </w:tabs>
              <w:spacing w:line="240" w:lineRule="auto"/>
              <w:rPr>
                <w:rFonts w:cs="Arial"/>
                <w:sz w:val="20"/>
              </w:rPr>
            </w:pPr>
            <w:r w:rsidRPr="00334CCD">
              <w:rPr>
                <w:rFonts w:cs="Arial"/>
                <w:sz w:val="20"/>
              </w:rPr>
              <w:t>6</w:t>
            </w:r>
          </w:p>
        </w:tc>
      </w:tr>
      <w:tr w:rsidR="00E704C1" w:rsidRPr="00334CCD" w14:paraId="1B596077" w14:textId="77777777" w:rsidTr="00DF6B4B">
        <w:tc>
          <w:tcPr>
            <w:tcW w:w="2689" w:type="dxa"/>
          </w:tcPr>
          <w:p w14:paraId="3CAE4142" w14:textId="77777777" w:rsidR="00E704C1" w:rsidRPr="00334CCD" w:rsidRDefault="00E704C1" w:rsidP="00E704C1">
            <w:pPr>
              <w:tabs>
                <w:tab w:val="left" w:pos="2835"/>
              </w:tabs>
              <w:spacing w:line="240" w:lineRule="auto"/>
              <w:rPr>
                <w:rFonts w:cs="Arial"/>
                <w:sz w:val="20"/>
              </w:rPr>
            </w:pPr>
            <w:r w:rsidRPr="00334CCD">
              <w:rPr>
                <w:rFonts w:cs="Arial"/>
                <w:sz w:val="20"/>
              </w:rPr>
              <w:t>Voraussetzungen für die Teilnahme</w:t>
            </w:r>
          </w:p>
        </w:tc>
        <w:tc>
          <w:tcPr>
            <w:tcW w:w="6321" w:type="dxa"/>
            <w:gridSpan w:val="3"/>
          </w:tcPr>
          <w:p w14:paraId="040A5487" w14:textId="77777777" w:rsidR="00E704C1" w:rsidRPr="00334CCD" w:rsidRDefault="00E704C1" w:rsidP="00E704C1">
            <w:pPr>
              <w:tabs>
                <w:tab w:val="left" w:pos="2835"/>
              </w:tabs>
              <w:spacing w:line="240" w:lineRule="auto"/>
              <w:rPr>
                <w:rFonts w:cs="Arial"/>
                <w:sz w:val="20"/>
              </w:rPr>
            </w:pPr>
            <w:r w:rsidRPr="00334CCD">
              <w:rPr>
                <w:rFonts w:cs="Arial"/>
                <w:sz w:val="20"/>
              </w:rPr>
              <w:t>Objektorientierte Programmierung, SW-Praktikum</w:t>
            </w:r>
          </w:p>
        </w:tc>
      </w:tr>
      <w:tr w:rsidR="00E704C1" w:rsidRPr="00334CCD" w14:paraId="452BDF55" w14:textId="77777777" w:rsidTr="00DF6B4B">
        <w:tc>
          <w:tcPr>
            <w:tcW w:w="2689" w:type="dxa"/>
          </w:tcPr>
          <w:p w14:paraId="4ED66928" w14:textId="77777777" w:rsidR="00E704C1" w:rsidRPr="00334CCD" w:rsidRDefault="00E704C1" w:rsidP="00E704C1">
            <w:pPr>
              <w:tabs>
                <w:tab w:val="left" w:pos="2835"/>
              </w:tabs>
              <w:spacing w:line="240" w:lineRule="auto"/>
              <w:rPr>
                <w:rFonts w:cs="Arial"/>
                <w:sz w:val="20"/>
              </w:rPr>
            </w:pPr>
            <w:r w:rsidRPr="00334CCD">
              <w:rPr>
                <w:rFonts w:cs="Arial"/>
                <w:sz w:val="20"/>
              </w:rPr>
              <w:t>Vorbereitungsempfehlung</w:t>
            </w:r>
          </w:p>
        </w:tc>
        <w:tc>
          <w:tcPr>
            <w:tcW w:w="6321" w:type="dxa"/>
            <w:gridSpan w:val="3"/>
          </w:tcPr>
          <w:p w14:paraId="128CF8A7" w14:textId="77777777" w:rsidR="00E704C1" w:rsidRPr="00334CCD" w:rsidRDefault="00E704C1" w:rsidP="00E704C1">
            <w:pPr>
              <w:tabs>
                <w:tab w:val="left" w:pos="2835"/>
              </w:tabs>
              <w:spacing w:line="240" w:lineRule="auto"/>
              <w:rPr>
                <w:rFonts w:cs="Arial"/>
                <w:sz w:val="20"/>
              </w:rPr>
            </w:pPr>
            <w:r w:rsidRPr="00334CCD">
              <w:rPr>
                <w:rFonts w:cs="Arial"/>
                <w:sz w:val="20"/>
              </w:rPr>
              <w:t>Keine</w:t>
            </w:r>
          </w:p>
        </w:tc>
      </w:tr>
      <w:tr w:rsidR="00E704C1" w:rsidRPr="00334CCD" w14:paraId="1C8A9621" w14:textId="77777777" w:rsidTr="00DF6B4B">
        <w:tc>
          <w:tcPr>
            <w:tcW w:w="2689" w:type="dxa"/>
          </w:tcPr>
          <w:p w14:paraId="3F23905A" w14:textId="77777777" w:rsidR="00E704C1" w:rsidRPr="00334CCD" w:rsidRDefault="00E704C1" w:rsidP="00E704C1">
            <w:pPr>
              <w:tabs>
                <w:tab w:val="left" w:pos="2835"/>
              </w:tabs>
              <w:spacing w:line="240" w:lineRule="auto"/>
              <w:rPr>
                <w:rFonts w:cs="Arial"/>
                <w:sz w:val="20"/>
              </w:rPr>
            </w:pPr>
            <w:r w:rsidRPr="00334CCD">
              <w:rPr>
                <w:rFonts w:cs="Arial"/>
                <w:sz w:val="20"/>
              </w:rPr>
              <w:t>Inhalt</w:t>
            </w:r>
          </w:p>
        </w:tc>
        <w:tc>
          <w:tcPr>
            <w:tcW w:w="6321" w:type="dxa"/>
            <w:gridSpan w:val="3"/>
          </w:tcPr>
          <w:p w14:paraId="5265A9AE" w14:textId="77777777" w:rsidR="00E704C1" w:rsidRPr="00334CCD" w:rsidRDefault="00E704C1" w:rsidP="00E704C1">
            <w:pPr>
              <w:tabs>
                <w:tab w:val="left" w:pos="2835"/>
              </w:tabs>
              <w:spacing w:line="240" w:lineRule="auto"/>
              <w:rPr>
                <w:rFonts w:cs="Arial"/>
                <w:sz w:val="20"/>
              </w:rPr>
            </w:pPr>
            <w:r w:rsidRPr="00334CCD">
              <w:rPr>
                <w:rFonts w:cs="Arial"/>
                <w:sz w:val="20"/>
              </w:rPr>
              <w:t>Gegenstand des Moduls sind insbesondere…</w:t>
            </w:r>
          </w:p>
          <w:p w14:paraId="212B6203" w14:textId="77777777" w:rsidR="00E704C1" w:rsidRPr="00334CCD" w:rsidRDefault="00E704C1" w:rsidP="002F3BB4">
            <w:pPr>
              <w:pStyle w:val="Listenabsatz"/>
              <w:widowControl/>
              <w:numPr>
                <w:ilvl w:val="0"/>
                <w:numId w:val="48"/>
              </w:numPr>
              <w:tabs>
                <w:tab w:val="left" w:pos="2835"/>
              </w:tabs>
              <w:spacing w:before="60" w:after="60" w:line="240" w:lineRule="auto"/>
              <w:jc w:val="left"/>
              <w:rPr>
                <w:rFonts w:cs="Arial"/>
                <w:sz w:val="20"/>
              </w:rPr>
            </w:pPr>
            <w:r w:rsidRPr="00334CCD">
              <w:rPr>
                <w:rFonts w:cs="Arial"/>
                <w:sz w:val="20"/>
              </w:rPr>
              <w:t>Kategorien von Web-Applikationen</w:t>
            </w:r>
          </w:p>
          <w:p w14:paraId="185BD2DA" w14:textId="77777777" w:rsidR="00E704C1" w:rsidRPr="00334CCD" w:rsidRDefault="00E704C1" w:rsidP="002F3BB4">
            <w:pPr>
              <w:pStyle w:val="Listenabsatz"/>
              <w:widowControl/>
              <w:numPr>
                <w:ilvl w:val="0"/>
                <w:numId w:val="48"/>
              </w:numPr>
              <w:tabs>
                <w:tab w:val="left" w:pos="2835"/>
              </w:tabs>
              <w:spacing w:before="60" w:after="60" w:line="240" w:lineRule="auto"/>
              <w:jc w:val="left"/>
              <w:rPr>
                <w:rFonts w:cs="Arial"/>
                <w:sz w:val="20"/>
              </w:rPr>
            </w:pPr>
            <w:r w:rsidRPr="00334CCD">
              <w:rPr>
                <w:rFonts w:cs="Arial"/>
                <w:sz w:val="20"/>
              </w:rPr>
              <w:t>Basistechnologien des Internets (http, HTML, …)</w:t>
            </w:r>
          </w:p>
          <w:p w14:paraId="15B4ACCC" w14:textId="77777777" w:rsidR="00E704C1" w:rsidRPr="00334CCD" w:rsidRDefault="00E704C1" w:rsidP="002F3BB4">
            <w:pPr>
              <w:pStyle w:val="Listenabsatz"/>
              <w:widowControl/>
              <w:numPr>
                <w:ilvl w:val="0"/>
                <w:numId w:val="48"/>
              </w:numPr>
              <w:tabs>
                <w:tab w:val="left" w:pos="2835"/>
              </w:tabs>
              <w:spacing w:before="60" w:after="60" w:line="240" w:lineRule="auto"/>
              <w:jc w:val="left"/>
              <w:rPr>
                <w:rFonts w:cs="Arial"/>
                <w:sz w:val="20"/>
              </w:rPr>
            </w:pPr>
            <w:r w:rsidRPr="00334CCD">
              <w:rPr>
                <w:rFonts w:cs="Arial"/>
                <w:sz w:val="20"/>
              </w:rPr>
              <w:t>Dokumentsprachen (HTML, CSS, XML, …)</w:t>
            </w:r>
          </w:p>
          <w:p w14:paraId="4F55B90B" w14:textId="77777777" w:rsidR="00E704C1" w:rsidRPr="00334CCD" w:rsidRDefault="00E704C1" w:rsidP="002F3BB4">
            <w:pPr>
              <w:pStyle w:val="Listenabsatz"/>
              <w:widowControl/>
              <w:numPr>
                <w:ilvl w:val="0"/>
                <w:numId w:val="48"/>
              </w:numPr>
              <w:tabs>
                <w:tab w:val="left" w:pos="2835"/>
              </w:tabs>
              <w:spacing w:before="60" w:after="60" w:line="240" w:lineRule="auto"/>
              <w:jc w:val="left"/>
              <w:rPr>
                <w:rFonts w:cs="Arial"/>
                <w:sz w:val="20"/>
              </w:rPr>
            </w:pPr>
            <w:r w:rsidRPr="00334CCD">
              <w:rPr>
                <w:rFonts w:cs="Arial"/>
                <w:sz w:val="20"/>
              </w:rPr>
              <w:t>Dynamische Web-Seiten / Server-Side Scripts (z.B. PHP)</w:t>
            </w:r>
          </w:p>
          <w:p w14:paraId="26A8B7E9" w14:textId="77777777" w:rsidR="00E704C1" w:rsidRPr="00334CCD" w:rsidRDefault="00E704C1" w:rsidP="002F3BB4">
            <w:pPr>
              <w:pStyle w:val="Listenabsatz"/>
              <w:widowControl/>
              <w:numPr>
                <w:ilvl w:val="0"/>
                <w:numId w:val="48"/>
              </w:numPr>
              <w:tabs>
                <w:tab w:val="left" w:pos="2835"/>
              </w:tabs>
              <w:spacing w:before="60" w:after="60" w:line="240" w:lineRule="auto"/>
              <w:jc w:val="left"/>
              <w:rPr>
                <w:rFonts w:cs="Arial"/>
                <w:sz w:val="20"/>
              </w:rPr>
            </w:pPr>
            <w:r w:rsidRPr="00334CCD">
              <w:rPr>
                <w:rFonts w:cs="Arial"/>
                <w:sz w:val="20"/>
              </w:rPr>
              <w:t>Grundlagen des Client-Side Scripting (JavaScript / Typescript, AJAX)</w:t>
            </w:r>
          </w:p>
          <w:p w14:paraId="31A4221D" w14:textId="77777777" w:rsidR="00E704C1" w:rsidRPr="00334CCD" w:rsidRDefault="00E704C1" w:rsidP="002F3BB4">
            <w:pPr>
              <w:pStyle w:val="Listenabsatz"/>
              <w:widowControl/>
              <w:numPr>
                <w:ilvl w:val="0"/>
                <w:numId w:val="48"/>
              </w:numPr>
              <w:tabs>
                <w:tab w:val="left" w:pos="2835"/>
              </w:tabs>
              <w:spacing w:before="60" w:after="60" w:line="240" w:lineRule="auto"/>
              <w:jc w:val="left"/>
              <w:rPr>
                <w:rFonts w:cs="Arial"/>
                <w:sz w:val="20"/>
                <w:lang w:val="en-US"/>
              </w:rPr>
            </w:pPr>
            <w:r w:rsidRPr="00334CCD">
              <w:rPr>
                <w:rFonts w:cs="Arial"/>
                <w:sz w:val="20"/>
                <w:lang w:val="en-US"/>
              </w:rPr>
              <w:t>Backend Programming inkl. Frameworks (z.B. node.js)</w:t>
            </w:r>
          </w:p>
          <w:p w14:paraId="00BD7C6B" w14:textId="77777777" w:rsidR="00E704C1" w:rsidRPr="00334CCD" w:rsidRDefault="00E704C1" w:rsidP="002F3BB4">
            <w:pPr>
              <w:pStyle w:val="Listenabsatz"/>
              <w:widowControl/>
              <w:numPr>
                <w:ilvl w:val="0"/>
                <w:numId w:val="48"/>
              </w:numPr>
              <w:tabs>
                <w:tab w:val="left" w:pos="2835"/>
              </w:tabs>
              <w:spacing w:before="60" w:after="60" w:line="240" w:lineRule="auto"/>
              <w:jc w:val="left"/>
              <w:rPr>
                <w:rFonts w:cs="Arial"/>
                <w:sz w:val="20"/>
                <w:lang w:val="en-US"/>
              </w:rPr>
            </w:pPr>
            <w:r w:rsidRPr="00334CCD">
              <w:rPr>
                <w:rFonts w:cs="Arial"/>
                <w:sz w:val="20"/>
                <w:lang w:val="en-US"/>
              </w:rPr>
              <w:t>Frontend Frameworks (z.B. Angular, SAP UI5)</w:t>
            </w:r>
          </w:p>
          <w:p w14:paraId="005ACC19" w14:textId="77777777" w:rsidR="00E704C1" w:rsidRPr="00334CCD" w:rsidRDefault="00E704C1" w:rsidP="002F3BB4">
            <w:pPr>
              <w:pStyle w:val="Listenabsatz"/>
              <w:widowControl/>
              <w:numPr>
                <w:ilvl w:val="0"/>
                <w:numId w:val="48"/>
              </w:numPr>
              <w:tabs>
                <w:tab w:val="left" w:pos="2835"/>
              </w:tabs>
              <w:spacing w:before="60" w:after="60" w:line="240" w:lineRule="auto"/>
              <w:jc w:val="left"/>
              <w:rPr>
                <w:rFonts w:cs="Arial"/>
                <w:sz w:val="20"/>
              </w:rPr>
            </w:pPr>
            <w:r w:rsidRPr="00334CCD">
              <w:rPr>
                <w:rFonts w:cs="Arial"/>
                <w:sz w:val="20"/>
              </w:rPr>
              <w:t>Anbindung von DB und Business Software</w:t>
            </w:r>
          </w:p>
          <w:p w14:paraId="3654898A" w14:textId="77777777" w:rsidR="00E704C1" w:rsidRPr="00334CCD" w:rsidRDefault="00E704C1" w:rsidP="002F3BB4">
            <w:pPr>
              <w:pStyle w:val="Listenabsatz"/>
              <w:numPr>
                <w:ilvl w:val="0"/>
                <w:numId w:val="48"/>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cs="Arial"/>
                <w:sz w:val="20"/>
              </w:rPr>
              <w:t>Entwicklungsumgebungen / Tools im Entwicklungsprozess</w:t>
            </w:r>
          </w:p>
          <w:p w14:paraId="642D49C9" w14:textId="77777777" w:rsidR="00E704C1" w:rsidRPr="00334CCD" w:rsidRDefault="00E704C1" w:rsidP="002F3BB4">
            <w:pPr>
              <w:pStyle w:val="Listenabsatz"/>
              <w:numPr>
                <w:ilvl w:val="0"/>
                <w:numId w:val="48"/>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cs="Arial"/>
                <w:sz w:val="20"/>
              </w:rPr>
              <w:t>Sicherheit von Web-Applikationen</w:t>
            </w:r>
          </w:p>
          <w:p w14:paraId="38747F82" w14:textId="77777777" w:rsidR="00E704C1" w:rsidRPr="00334CCD" w:rsidRDefault="00E704C1" w:rsidP="002F3BB4">
            <w:pPr>
              <w:numPr>
                <w:ilvl w:val="0"/>
                <w:numId w:val="48"/>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Generelle Merkmale von Cloud Computing-Produkten</w:t>
            </w:r>
          </w:p>
          <w:p w14:paraId="684C6FBF" w14:textId="77777777" w:rsidR="00E704C1" w:rsidRPr="00334CCD" w:rsidRDefault="00E704C1" w:rsidP="002F3BB4">
            <w:pPr>
              <w:numPr>
                <w:ilvl w:val="0"/>
                <w:numId w:val="48"/>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Service-, Deployment- und Abrechnungsmodelle üblicher Cloud Computing-Produkte</w:t>
            </w:r>
          </w:p>
          <w:p w14:paraId="5767E434" w14:textId="77777777" w:rsidR="00E704C1" w:rsidRPr="00334CCD" w:rsidRDefault="00E704C1" w:rsidP="002F3BB4">
            <w:pPr>
              <w:numPr>
                <w:ilvl w:val="0"/>
                <w:numId w:val="48"/>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Skalierungsstrategien für zustandslose und zustandsbehaftete Anwendungen und ihre Stärken und Schwächen</w:t>
            </w:r>
          </w:p>
          <w:p w14:paraId="47AA755C" w14:textId="77777777" w:rsidR="00E704C1" w:rsidRPr="00334CCD" w:rsidRDefault="00E704C1" w:rsidP="002F3BB4">
            <w:pPr>
              <w:numPr>
                <w:ilvl w:val="0"/>
                <w:numId w:val="48"/>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Funktionsweise von Infrastructure-as-a-Service-Produkten und dazugehörige technologische Grundlagen, wie etwa Server-, Speicher- und Netzwerkvirtualisierung</w:t>
            </w:r>
          </w:p>
          <w:p w14:paraId="7165156C" w14:textId="77777777" w:rsidR="00E704C1" w:rsidRPr="00334CCD" w:rsidRDefault="00E704C1" w:rsidP="002F3BB4">
            <w:pPr>
              <w:numPr>
                <w:ilvl w:val="0"/>
                <w:numId w:val="48"/>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Funktionsweise von Platform-/Container-as-a-Service-Produkten und dazugehörige technologische Grundlagen, wie etwa Containervirtualisierung und Containerorchestrierung</w:t>
            </w:r>
          </w:p>
          <w:p w14:paraId="4DF3C99E" w14:textId="77777777" w:rsidR="00E704C1" w:rsidRPr="00334CCD" w:rsidRDefault="00E704C1" w:rsidP="002F3BB4">
            <w:pPr>
              <w:numPr>
                <w:ilvl w:val="0"/>
                <w:numId w:val="48"/>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Grundlagen des Serverless Computing</w:t>
            </w:r>
            <w:r w:rsidRPr="00334CCD">
              <w:rPr>
                <w:rFonts w:eastAsia="Arial Unicode MS" w:cs="Arial"/>
                <w:bCs/>
                <w:kern w:val="2"/>
                <w:sz w:val="20"/>
                <w:lang w:eastAsia="hi-IN"/>
              </w:rPr>
              <w:br/>
            </w:r>
          </w:p>
        </w:tc>
      </w:tr>
      <w:tr w:rsidR="00E704C1" w:rsidRPr="00334CCD" w14:paraId="2E5BD55D" w14:textId="77777777" w:rsidTr="00DF6B4B">
        <w:tc>
          <w:tcPr>
            <w:tcW w:w="2689" w:type="dxa"/>
          </w:tcPr>
          <w:p w14:paraId="0BAE40C4" w14:textId="77777777" w:rsidR="00E704C1" w:rsidRPr="00334CCD" w:rsidRDefault="00E704C1" w:rsidP="00E704C1">
            <w:pPr>
              <w:tabs>
                <w:tab w:val="left" w:pos="2835"/>
              </w:tabs>
              <w:spacing w:line="240" w:lineRule="auto"/>
              <w:rPr>
                <w:rFonts w:cs="Arial"/>
                <w:sz w:val="20"/>
              </w:rPr>
            </w:pPr>
            <w:r w:rsidRPr="00334CCD">
              <w:rPr>
                <w:rFonts w:cs="Arial"/>
                <w:sz w:val="20"/>
              </w:rPr>
              <w:t>Ziele und angestrebte Lernergebnisse</w:t>
            </w:r>
          </w:p>
        </w:tc>
        <w:tc>
          <w:tcPr>
            <w:tcW w:w="6321" w:type="dxa"/>
            <w:gridSpan w:val="3"/>
          </w:tcPr>
          <w:p w14:paraId="36F74B56"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 xml:space="preserve">Nach der aktiven Teilnahme </w:t>
            </w:r>
          </w:p>
          <w:p w14:paraId="4811FB8E" w14:textId="77777777" w:rsidR="00E704C1" w:rsidRPr="00334CCD" w:rsidRDefault="00E704C1" w:rsidP="002F3BB4">
            <w:pPr>
              <w:pStyle w:val="Listenabsatz"/>
              <w:widowControl/>
              <w:numPr>
                <w:ilvl w:val="0"/>
                <w:numId w:val="27"/>
              </w:numPr>
              <w:suppressLineNumbers/>
              <w:tabs>
                <w:tab w:val="left" w:pos="2835"/>
              </w:tabs>
              <w:snapToGrid w:val="0"/>
              <w:spacing w:before="60" w:after="60" w:line="240" w:lineRule="auto"/>
              <w:jc w:val="left"/>
              <w:rPr>
                <w:rFonts w:eastAsia="Arial Unicode MS" w:cs="Arial"/>
                <w:sz w:val="20"/>
                <w:lang w:eastAsia="hi-IN"/>
              </w:rPr>
            </w:pPr>
            <w:r w:rsidRPr="00334CCD">
              <w:rPr>
                <w:rFonts w:eastAsia="Arial Unicode MS" w:cs="Arial"/>
                <w:sz w:val="20"/>
                <w:lang w:eastAsia="hi-IN"/>
              </w:rPr>
              <w:t>die Architektur und technische Breite von Web Technologien sowie ihre Bedeutung für die Internet Ökonomie als auch für innerbetriebliche Systeme einschätzen und beschreiben</w:t>
            </w:r>
          </w:p>
          <w:p w14:paraId="74EC6434" w14:textId="77777777" w:rsidR="00E704C1" w:rsidRPr="00334CCD" w:rsidRDefault="00E704C1" w:rsidP="002F3BB4">
            <w:pPr>
              <w:pStyle w:val="Listenabsatz"/>
              <w:widowControl/>
              <w:numPr>
                <w:ilvl w:val="0"/>
                <w:numId w:val="27"/>
              </w:numPr>
              <w:suppressLineNumbers/>
              <w:tabs>
                <w:tab w:val="left" w:pos="2835"/>
              </w:tabs>
              <w:snapToGrid w:val="0"/>
              <w:spacing w:before="60" w:after="60" w:line="240" w:lineRule="auto"/>
              <w:jc w:val="left"/>
              <w:rPr>
                <w:rFonts w:eastAsia="Arial Unicode MS" w:cs="Arial"/>
                <w:sz w:val="20"/>
                <w:lang w:eastAsia="hi-IN"/>
              </w:rPr>
            </w:pPr>
            <w:r w:rsidRPr="00334CCD">
              <w:rPr>
                <w:rFonts w:eastAsia="Arial Unicode MS" w:cs="Arial"/>
                <w:sz w:val="20"/>
                <w:lang w:eastAsia="hi-IN"/>
              </w:rPr>
              <w:t>ausgewählte Technologiebündel bzw. Technologiestacks erläutern</w:t>
            </w:r>
          </w:p>
          <w:p w14:paraId="2BCD1521" w14:textId="77777777" w:rsidR="00E704C1" w:rsidRPr="00334CCD" w:rsidRDefault="00E704C1" w:rsidP="002F3BB4">
            <w:pPr>
              <w:pStyle w:val="Listenabsatz"/>
              <w:widowControl/>
              <w:numPr>
                <w:ilvl w:val="0"/>
                <w:numId w:val="27"/>
              </w:numPr>
              <w:suppressLineNumbers/>
              <w:tabs>
                <w:tab w:val="left" w:pos="2835"/>
              </w:tabs>
              <w:snapToGrid w:val="0"/>
              <w:spacing w:before="60" w:after="60" w:line="240" w:lineRule="auto"/>
              <w:jc w:val="left"/>
              <w:rPr>
                <w:rFonts w:eastAsia="Arial Unicode MS" w:cs="Arial"/>
                <w:sz w:val="20"/>
                <w:lang w:eastAsia="hi-IN"/>
              </w:rPr>
            </w:pPr>
            <w:r w:rsidRPr="00334CCD">
              <w:rPr>
                <w:rFonts w:eastAsia="Arial Unicode MS" w:cs="Arial"/>
                <w:sz w:val="20"/>
                <w:lang w:eastAsia="hi-IN"/>
              </w:rPr>
              <w:t>sich selbstständig in ausgewählte Technologien einarbeiten und diese in Projekten implementieren</w:t>
            </w:r>
          </w:p>
          <w:p w14:paraId="75B05EBD" w14:textId="77777777" w:rsidR="00E704C1" w:rsidRPr="00334CCD" w:rsidRDefault="00E704C1" w:rsidP="002F3BB4">
            <w:pPr>
              <w:pStyle w:val="Listenabsatz"/>
              <w:widowControl/>
              <w:numPr>
                <w:ilvl w:val="0"/>
                <w:numId w:val="27"/>
              </w:numPr>
              <w:suppressLineNumbers/>
              <w:tabs>
                <w:tab w:val="left" w:pos="2835"/>
              </w:tabs>
              <w:snapToGrid w:val="0"/>
              <w:spacing w:before="60" w:after="60" w:line="240" w:lineRule="auto"/>
              <w:jc w:val="left"/>
              <w:rPr>
                <w:rFonts w:eastAsia="Arial Unicode MS" w:cs="Arial"/>
                <w:sz w:val="20"/>
                <w:lang w:eastAsia="hi-IN"/>
              </w:rPr>
            </w:pPr>
            <w:r w:rsidRPr="00334CCD">
              <w:rPr>
                <w:rFonts w:eastAsia="Arial Unicode MS" w:cs="Arial"/>
                <w:sz w:val="20"/>
                <w:lang w:eastAsia="hi-IN"/>
              </w:rPr>
              <w:t>zwischen verschiedenen Cloud Computing-Servicemodellen differenzieren und qualifizierte Auswahlentscheidungen treffen</w:t>
            </w:r>
          </w:p>
          <w:p w14:paraId="0A2F6B01" w14:textId="77777777" w:rsidR="00E704C1" w:rsidRPr="00334CCD" w:rsidRDefault="00E704C1" w:rsidP="002F3BB4">
            <w:pPr>
              <w:pStyle w:val="Listenabsatz"/>
              <w:widowControl/>
              <w:numPr>
                <w:ilvl w:val="0"/>
                <w:numId w:val="27"/>
              </w:numPr>
              <w:suppressLineNumbers/>
              <w:tabs>
                <w:tab w:val="left" w:pos="2835"/>
              </w:tabs>
              <w:snapToGrid w:val="0"/>
              <w:spacing w:before="60" w:after="60" w:line="240" w:lineRule="auto"/>
              <w:jc w:val="left"/>
              <w:rPr>
                <w:rFonts w:eastAsia="Arial Unicode MS" w:cs="Arial"/>
                <w:sz w:val="20"/>
                <w:lang w:eastAsia="hi-IN"/>
              </w:rPr>
            </w:pPr>
            <w:r w:rsidRPr="00334CCD">
              <w:rPr>
                <w:rFonts w:eastAsia="Arial Unicode MS" w:cs="Arial"/>
                <w:sz w:val="20"/>
                <w:lang w:eastAsia="hi-IN"/>
              </w:rPr>
              <w:t>verschiedene Skalierungsstrategien benennen, und die Systemarchitektur einer IT-Landschaft auf die speziellen Gegebenheiten einer Cloud-Umgebung unter technischen und wirtschaftlichen Gesichtspunkten optimieren</w:t>
            </w:r>
          </w:p>
          <w:p w14:paraId="5828C008" w14:textId="77777777" w:rsidR="00E704C1" w:rsidRPr="00334CCD" w:rsidRDefault="00E704C1" w:rsidP="002F3BB4">
            <w:pPr>
              <w:pStyle w:val="Listenabsatz"/>
              <w:widowControl/>
              <w:numPr>
                <w:ilvl w:val="0"/>
                <w:numId w:val="27"/>
              </w:numPr>
              <w:suppressLineNumbers/>
              <w:tabs>
                <w:tab w:val="left" w:pos="2835"/>
              </w:tabs>
              <w:snapToGrid w:val="0"/>
              <w:spacing w:before="60" w:after="60" w:line="240" w:lineRule="auto"/>
              <w:jc w:val="left"/>
              <w:rPr>
                <w:rFonts w:eastAsia="Arial Unicode MS" w:cs="Arial"/>
                <w:sz w:val="20"/>
                <w:lang w:eastAsia="hi-IN"/>
              </w:rPr>
            </w:pPr>
            <w:r w:rsidRPr="00334CCD">
              <w:rPr>
                <w:rFonts w:eastAsia="Arial Unicode MS" w:cs="Arial"/>
                <w:sz w:val="20"/>
                <w:lang w:eastAsia="hi-IN"/>
              </w:rPr>
              <w:t>übliche technische Systeme diverser Servicemodelle (insbesondere Infrastruktur-, Container- und Platform-as-a-Service) verstehen und benutzen</w:t>
            </w:r>
          </w:p>
        </w:tc>
      </w:tr>
      <w:tr w:rsidR="00E704C1" w:rsidRPr="00334CCD" w14:paraId="26A27AA7" w14:textId="77777777" w:rsidTr="00DF6B4B">
        <w:tc>
          <w:tcPr>
            <w:tcW w:w="2689" w:type="dxa"/>
          </w:tcPr>
          <w:p w14:paraId="14151E30" w14:textId="77777777" w:rsidR="00E704C1" w:rsidRPr="00334CCD" w:rsidRDefault="00E704C1" w:rsidP="00E704C1">
            <w:pPr>
              <w:tabs>
                <w:tab w:val="left" w:pos="2835"/>
              </w:tabs>
              <w:spacing w:line="240" w:lineRule="auto"/>
              <w:rPr>
                <w:rFonts w:cs="Arial"/>
                <w:sz w:val="20"/>
              </w:rPr>
            </w:pPr>
            <w:r w:rsidRPr="00334CCD">
              <w:rPr>
                <w:rFonts w:cs="Arial"/>
                <w:sz w:val="20"/>
              </w:rPr>
              <w:t xml:space="preserve">Prüfungsleistung </w:t>
            </w:r>
          </w:p>
        </w:tc>
        <w:tc>
          <w:tcPr>
            <w:tcW w:w="6321" w:type="dxa"/>
            <w:gridSpan w:val="3"/>
          </w:tcPr>
          <w:p w14:paraId="0933E345" w14:textId="77777777" w:rsidR="00E704C1" w:rsidRPr="00334CCD" w:rsidRDefault="00E704C1" w:rsidP="00E704C1">
            <w:pPr>
              <w:tabs>
                <w:tab w:val="left" w:pos="2835"/>
              </w:tabs>
              <w:spacing w:after="0" w:line="240" w:lineRule="auto"/>
              <w:rPr>
                <w:rFonts w:cs="Arial"/>
                <w:sz w:val="20"/>
              </w:rPr>
            </w:pPr>
            <w:r w:rsidRPr="00334CCD">
              <w:rPr>
                <w:rFonts w:cs="Arial"/>
                <w:sz w:val="20"/>
              </w:rPr>
              <w:t xml:space="preserve">Portfolioprüfung bestehend aus einem dokumentierten Programm und einer Klausur / mündliche Prüfung </w:t>
            </w:r>
          </w:p>
        </w:tc>
      </w:tr>
      <w:tr w:rsidR="00E704C1" w:rsidRPr="00334CCD" w14:paraId="44F93058" w14:textId="77777777" w:rsidTr="00DF6B4B">
        <w:tc>
          <w:tcPr>
            <w:tcW w:w="2689" w:type="dxa"/>
          </w:tcPr>
          <w:p w14:paraId="42480F11" w14:textId="77777777" w:rsidR="00E704C1" w:rsidRPr="00334CCD" w:rsidRDefault="00E704C1" w:rsidP="00E704C1">
            <w:pPr>
              <w:tabs>
                <w:tab w:val="left" w:pos="2835"/>
              </w:tabs>
              <w:spacing w:line="240" w:lineRule="auto"/>
              <w:rPr>
                <w:rFonts w:cs="Arial"/>
                <w:sz w:val="20"/>
              </w:rPr>
            </w:pPr>
            <w:r w:rsidRPr="00334CCD">
              <w:rPr>
                <w:rFonts w:cs="Arial"/>
                <w:sz w:val="20"/>
              </w:rPr>
              <w:t>Literatur (Auswahl)</w:t>
            </w:r>
          </w:p>
        </w:tc>
        <w:tc>
          <w:tcPr>
            <w:tcW w:w="6321" w:type="dxa"/>
            <w:gridSpan w:val="3"/>
          </w:tcPr>
          <w:p w14:paraId="6176D411" w14:textId="77777777" w:rsidR="00E704C1" w:rsidRPr="00334CCD" w:rsidRDefault="00E704C1" w:rsidP="00E704C1">
            <w:pPr>
              <w:pStyle w:val="Listenabsatz"/>
              <w:widowControl/>
              <w:numPr>
                <w:ilvl w:val="0"/>
                <w:numId w:val="2"/>
              </w:numPr>
              <w:tabs>
                <w:tab w:val="left" w:pos="2835"/>
              </w:tabs>
              <w:spacing w:before="60" w:after="60" w:line="240" w:lineRule="auto"/>
              <w:jc w:val="left"/>
              <w:rPr>
                <w:rFonts w:eastAsia="Arial Unicode MS" w:cs="Arial"/>
                <w:kern w:val="2"/>
                <w:sz w:val="20"/>
                <w:lang w:eastAsia="hi-IN"/>
              </w:rPr>
            </w:pPr>
            <w:r w:rsidRPr="00334CCD">
              <w:rPr>
                <w:rFonts w:eastAsia="Arial Unicode MS" w:cs="Arial"/>
                <w:kern w:val="2"/>
                <w:sz w:val="20"/>
                <w:lang w:eastAsia="hi-IN"/>
              </w:rPr>
              <w:t>Allgemeine Literatur zum Web Engineering wie z.B.:</w:t>
            </w:r>
          </w:p>
          <w:p w14:paraId="26B288AA" w14:textId="77777777" w:rsidR="00E704C1" w:rsidRPr="00334CCD" w:rsidRDefault="00E704C1" w:rsidP="00E704C1">
            <w:pPr>
              <w:pStyle w:val="Listenabsatz"/>
              <w:widowControl/>
              <w:numPr>
                <w:ilvl w:val="1"/>
                <w:numId w:val="2"/>
              </w:numPr>
              <w:tabs>
                <w:tab w:val="left" w:pos="2835"/>
              </w:tabs>
              <w:spacing w:before="60" w:after="60" w:line="240" w:lineRule="auto"/>
              <w:jc w:val="left"/>
              <w:rPr>
                <w:rFonts w:eastAsia="Arial Unicode MS" w:cs="Arial"/>
                <w:kern w:val="2"/>
                <w:sz w:val="20"/>
                <w:lang w:val="en-US" w:eastAsia="hi-IN"/>
              </w:rPr>
            </w:pPr>
            <w:r w:rsidRPr="00334CCD">
              <w:rPr>
                <w:rFonts w:cs="Arial"/>
                <w:sz w:val="20"/>
                <w:lang w:val="en-US"/>
              </w:rPr>
              <w:lastRenderedPageBreak/>
              <w:t>Casteleyn, Daniel, Engineering Web Applications, Springer</w:t>
            </w:r>
          </w:p>
          <w:p w14:paraId="2A31983B" w14:textId="77777777" w:rsidR="00E704C1" w:rsidRPr="00334CCD" w:rsidRDefault="00E704C1" w:rsidP="00E704C1">
            <w:pPr>
              <w:pStyle w:val="Listenabsatz"/>
              <w:widowControl/>
              <w:numPr>
                <w:ilvl w:val="0"/>
                <w:numId w:val="2"/>
              </w:numPr>
              <w:tabs>
                <w:tab w:val="left" w:pos="2835"/>
              </w:tabs>
              <w:spacing w:before="60" w:after="60" w:line="240" w:lineRule="auto"/>
              <w:jc w:val="left"/>
              <w:rPr>
                <w:rFonts w:eastAsia="Arial Unicode MS" w:cs="Arial"/>
                <w:kern w:val="2"/>
                <w:sz w:val="20"/>
                <w:lang w:eastAsia="hi-IN"/>
              </w:rPr>
            </w:pPr>
            <w:r w:rsidRPr="00334CCD">
              <w:rPr>
                <w:rFonts w:eastAsia="Arial Unicode MS" w:cs="Arial"/>
                <w:kern w:val="2"/>
                <w:sz w:val="20"/>
                <w:lang w:eastAsia="hi-IN"/>
              </w:rPr>
              <w:t>Literatur zu speziellen Internet-Technologien wie u.a.:</w:t>
            </w:r>
          </w:p>
          <w:p w14:paraId="4BA9EB4C" w14:textId="77777777" w:rsidR="00E704C1" w:rsidRPr="00334CCD" w:rsidRDefault="00E704C1" w:rsidP="002F3BB4">
            <w:pPr>
              <w:pStyle w:val="Listenabsatz"/>
              <w:widowControl/>
              <w:numPr>
                <w:ilvl w:val="1"/>
                <w:numId w:val="38"/>
              </w:numPr>
              <w:tabs>
                <w:tab w:val="left" w:pos="2835"/>
              </w:tabs>
              <w:spacing w:before="60" w:after="60" w:line="240" w:lineRule="auto"/>
              <w:jc w:val="left"/>
              <w:rPr>
                <w:rFonts w:eastAsia="Arial Unicode MS" w:cs="Arial"/>
                <w:kern w:val="2"/>
                <w:sz w:val="20"/>
                <w:lang w:val="en-US" w:eastAsia="hi-IN"/>
              </w:rPr>
            </w:pPr>
            <w:r w:rsidRPr="00334CCD">
              <w:rPr>
                <w:rFonts w:eastAsia="Arial Unicode MS" w:cs="Arial"/>
                <w:kern w:val="2"/>
                <w:sz w:val="20"/>
                <w:lang w:val="en-US" w:eastAsia="hi-IN"/>
              </w:rPr>
              <w:t>Bühler et al., HTML5 und CSS3: Semantik - Design - Responsive Layouts, Springer Vieweg</w:t>
            </w:r>
          </w:p>
          <w:p w14:paraId="50B4909C" w14:textId="77777777" w:rsidR="00E704C1" w:rsidRPr="00334CCD" w:rsidRDefault="00E704C1" w:rsidP="002F3BB4">
            <w:pPr>
              <w:pStyle w:val="Listenabsatz"/>
              <w:widowControl/>
              <w:numPr>
                <w:ilvl w:val="1"/>
                <w:numId w:val="38"/>
              </w:numPr>
              <w:tabs>
                <w:tab w:val="left" w:pos="2835"/>
              </w:tabs>
              <w:spacing w:before="60" w:after="60" w:line="240" w:lineRule="auto"/>
              <w:jc w:val="left"/>
              <w:rPr>
                <w:rFonts w:eastAsia="Arial Unicode MS" w:cs="Arial"/>
                <w:kern w:val="2"/>
                <w:sz w:val="20"/>
                <w:lang w:eastAsia="hi-IN"/>
              </w:rPr>
            </w:pPr>
            <w:r w:rsidRPr="00334CCD">
              <w:rPr>
                <w:rFonts w:eastAsia="Arial Unicode MS" w:cs="Arial"/>
                <w:kern w:val="2"/>
                <w:sz w:val="20"/>
                <w:lang w:eastAsia="hi-IN"/>
              </w:rPr>
              <w:t>Tilkov et al., REST und HTTP: Entwicklung und Integration nach dem Architekturstil des Web, dpunkt.verlag</w:t>
            </w:r>
          </w:p>
          <w:p w14:paraId="3A1C8DE2" w14:textId="77777777" w:rsidR="00E704C1" w:rsidRPr="00334CCD" w:rsidRDefault="00E704C1" w:rsidP="002F3BB4">
            <w:pPr>
              <w:pStyle w:val="Listenabsatz"/>
              <w:widowControl/>
              <w:numPr>
                <w:ilvl w:val="1"/>
                <w:numId w:val="38"/>
              </w:numPr>
              <w:tabs>
                <w:tab w:val="left" w:pos="2835"/>
              </w:tabs>
              <w:spacing w:before="60" w:after="60" w:line="240" w:lineRule="auto"/>
              <w:jc w:val="left"/>
              <w:rPr>
                <w:rFonts w:eastAsia="Arial Unicode MS" w:cs="Arial"/>
                <w:kern w:val="2"/>
                <w:sz w:val="20"/>
                <w:lang w:val="en-US" w:eastAsia="hi-IN"/>
              </w:rPr>
            </w:pPr>
            <w:r w:rsidRPr="00334CCD">
              <w:rPr>
                <w:rFonts w:eastAsia="Arial Unicode MS" w:cs="Arial"/>
                <w:kern w:val="2"/>
                <w:sz w:val="20"/>
                <w:lang w:eastAsia="hi-IN"/>
              </w:rPr>
              <w:t>Liebel: Progressive Web Apps: Das Praxisbuch. Plattformübergreifende App-Entwicklung</w:t>
            </w:r>
            <w:r w:rsidRPr="00334CCD">
              <w:rPr>
                <w:rFonts w:eastAsia="Arial Unicode MS" w:cs="Arial"/>
                <w:kern w:val="2"/>
                <w:sz w:val="20"/>
                <w:lang w:eastAsia="hi-IN"/>
              </w:rPr>
              <w:cr/>
              <w:t xml:space="preserve">mit Angular und Workbox. </w:t>
            </w:r>
            <w:r w:rsidRPr="00334CCD">
              <w:rPr>
                <w:rFonts w:eastAsia="Arial Unicode MS" w:cs="Arial"/>
                <w:kern w:val="2"/>
                <w:sz w:val="20"/>
                <w:lang w:val="en-US" w:eastAsia="hi-IN"/>
              </w:rPr>
              <w:t>Für Browser, Windows, macOS, iOS und Android, Rheinwerk</w:t>
            </w:r>
            <w:r w:rsidRPr="00334CCD">
              <w:rPr>
                <w:rFonts w:eastAsia="Arial Unicode MS" w:cs="Arial"/>
                <w:kern w:val="2"/>
                <w:sz w:val="20"/>
                <w:lang w:val="en-US" w:eastAsia="hi-IN"/>
              </w:rPr>
              <w:cr/>
              <w:t>Computing</w:t>
            </w:r>
          </w:p>
          <w:p w14:paraId="747BEF70" w14:textId="77777777" w:rsidR="00E704C1" w:rsidRPr="00334CCD" w:rsidRDefault="00E704C1" w:rsidP="002F3BB4">
            <w:pPr>
              <w:pStyle w:val="Listenabsatz"/>
              <w:widowControl/>
              <w:numPr>
                <w:ilvl w:val="0"/>
                <w:numId w:val="38"/>
              </w:numPr>
              <w:tabs>
                <w:tab w:val="left" w:pos="2835"/>
              </w:tabs>
              <w:spacing w:before="60" w:after="60" w:line="240" w:lineRule="auto"/>
              <w:jc w:val="left"/>
              <w:rPr>
                <w:rFonts w:eastAsia="Arial Unicode MS" w:cs="Arial"/>
                <w:kern w:val="2"/>
                <w:sz w:val="20"/>
                <w:lang w:val="en-US" w:eastAsia="hi-IN"/>
              </w:rPr>
            </w:pPr>
            <w:r w:rsidRPr="00334CCD">
              <w:rPr>
                <w:rFonts w:eastAsia="Arial Unicode MS" w:cs="Arial"/>
                <w:kern w:val="2"/>
                <w:sz w:val="20"/>
                <w:lang w:val="en-US" w:eastAsia="hi-IN"/>
              </w:rPr>
              <w:t>Literatur zum Cloud-Computing</w:t>
            </w:r>
          </w:p>
          <w:p w14:paraId="519DA1CF" w14:textId="77777777" w:rsidR="00E704C1" w:rsidRPr="00334CCD" w:rsidRDefault="00E704C1" w:rsidP="002F3BB4">
            <w:pPr>
              <w:pStyle w:val="Listenabsatz"/>
              <w:widowControl/>
              <w:numPr>
                <w:ilvl w:val="1"/>
                <w:numId w:val="38"/>
              </w:numPr>
              <w:tabs>
                <w:tab w:val="left" w:pos="2835"/>
              </w:tabs>
              <w:spacing w:before="60" w:after="60" w:line="240" w:lineRule="auto"/>
              <w:jc w:val="left"/>
              <w:rPr>
                <w:rFonts w:eastAsia="Arial Unicode MS" w:cs="Arial"/>
                <w:kern w:val="2"/>
                <w:sz w:val="20"/>
                <w:lang w:eastAsia="hi-IN"/>
              </w:rPr>
            </w:pPr>
            <w:r w:rsidRPr="00334CCD">
              <w:rPr>
                <w:rFonts w:eastAsia="Arial Unicode MS" w:cs="Arial"/>
                <w:kern w:val="2"/>
                <w:sz w:val="20"/>
                <w:lang w:eastAsia="hi-IN"/>
              </w:rPr>
              <w:t>Kratzke: Cloud-native Computing: „Software Engineering von Diensten und Applikationen für die Cloud”, Hanser-Verlag</w:t>
            </w:r>
          </w:p>
          <w:p w14:paraId="2755616F" w14:textId="77777777" w:rsidR="00E704C1" w:rsidRPr="00334CCD" w:rsidRDefault="00E704C1" w:rsidP="002F3BB4">
            <w:pPr>
              <w:pStyle w:val="Listenabsatz"/>
              <w:widowControl/>
              <w:numPr>
                <w:ilvl w:val="1"/>
                <w:numId w:val="38"/>
              </w:numPr>
              <w:tabs>
                <w:tab w:val="left" w:pos="2835"/>
              </w:tabs>
              <w:spacing w:before="60" w:after="60" w:line="240" w:lineRule="auto"/>
              <w:jc w:val="left"/>
              <w:rPr>
                <w:rFonts w:eastAsia="Arial Unicode MS" w:cs="Arial"/>
                <w:kern w:val="2"/>
                <w:sz w:val="20"/>
                <w:lang w:val="en-US" w:eastAsia="hi-IN"/>
              </w:rPr>
            </w:pPr>
            <w:r w:rsidRPr="00334CCD">
              <w:rPr>
                <w:rFonts w:eastAsia="Arial Unicode MS" w:cs="Arial"/>
                <w:kern w:val="2"/>
                <w:sz w:val="20"/>
                <w:lang w:val="en-US" w:eastAsia="hi-IN"/>
              </w:rPr>
              <w:t>Goniwada: „Cloud Native Architecture and Design: A Handbook for Modern Day Architecture and Design with Enterprise-Grade Examples”, Apress</w:t>
            </w:r>
          </w:p>
          <w:p w14:paraId="1187B3FF" w14:textId="77777777" w:rsidR="00E704C1" w:rsidRPr="00334CCD" w:rsidRDefault="00E704C1" w:rsidP="002F3BB4">
            <w:pPr>
              <w:pStyle w:val="Listenabsatz"/>
              <w:widowControl/>
              <w:numPr>
                <w:ilvl w:val="1"/>
                <w:numId w:val="38"/>
              </w:numPr>
              <w:tabs>
                <w:tab w:val="left" w:pos="2835"/>
              </w:tabs>
              <w:spacing w:before="60" w:after="60" w:line="240" w:lineRule="auto"/>
              <w:jc w:val="left"/>
              <w:rPr>
                <w:rFonts w:eastAsia="Arial Unicode MS" w:cs="Arial"/>
                <w:kern w:val="2"/>
                <w:sz w:val="20"/>
                <w:lang w:eastAsia="hi-IN"/>
              </w:rPr>
            </w:pPr>
            <w:r w:rsidRPr="00334CCD">
              <w:rPr>
                <w:rFonts w:eastAsia="Arial Unicode MS" w:cs="Arial"/>
                <w:kern w:val="2"/>
                <w:sz w:val="20"/>
                <w:lang w:eastAsia="hi-IN"/>
              </w:rPr>
              <w:t>Burns, Beda und Hightower: „Kubernetes: Eine kompakte Einführung“, dpunkt.verlag</w:t>
            </w:r>
          </w:p>
          <w:p w14:paraId="1E10FADB" w14:textId="77777777" w:rsidR="00E704C1" w:rsidRPr="00334CCD" w:rsidRDefault="00E704C1" w:rsidP="002F3BB4">
            <w:pPr>
              <w:pStyle w:val="Listenabsatz"/>
              <w:widowControl/>
              <w:numPr>
                <w:ilvl w:val="1"/>
                <w:numId w:val="38"/>
              </w:numPr>
              <w:tabs>
                <w:tab w:val="left" w:pos="2835"/>
              </w:tabs>
              <w:spacing w:before="60" w:after="60" w:line="240" w:lineRule="auto"/>
              <w:jc w:val="left"/>
              <w:rPr>
                <w:rFonts w:eastAsia="Arial Unicode MS" w:cs="Arial"/>
                <w:kern w:val="2"/>
                <w:sz w:val="20"/>
                <w:lang w:val="en-US" w:eastAsia="hi-IN"/>
              </w:rPr>
            </w:pPr>
            <w:r w:rsidRPr="00334CCD">
              <w:rPr>
                <w:rFonts w:eastAsia="Arial Unicode MS" w:cs="Arial"/>
                <w:kern w:val="2"/>
                <w:sz w:val="20"/>
                <w:lang w:val="en-US" w:eastAsia="hi-IN"/>
              </w:rPr>
              <w:t>Erl, Puttini und Mahmood: „Cloud Computing: Concepts, Technology &amp; Architecture”, Prentice Hall</w:t>
            </w:r>
          </w:p>
          <w:p w14:paraId="0C746666" w14:textId="77777777" w:rsidR="00E704C1" w:rsidRPr="00334CCD" w:rsidRDefault="00E704C1" w:rsidP="002F3BB4">
            <w:pPr>
              <w:pStyle w:val="Listenabsatz"/>
              <w:widowControl/>
              <w:numPr>
                <w:ilvl w:val="1"/>
                <w:numId w:val="38"/>
              </w:numPr>
              <w:tabs>
                <w:tab w:val="left" w:pos="2835"/>
              </w:tabs>
              <w:spacing w:before="60" w:after="60" w:line="240" w:lineRule="auto"/>
              <w:jc w:val="left"/>
              <w:rPr>
                <w:rFonts w:eastAsia="Arial Unicode MS" w:cs="Arial"/>
                <w:kern w:val="2"/>
                <w:sz w:val="20"/>
                <w:lang w:val="en-US" w:eastAsia="hi-IN"/>
              </w:rPr>
            </w:pPr>
            <w:r w:rsidRPr="00334CCD">
              <w:rPr>
                <w:rFonts w:eastAsia="Arial Unicode MS" w:cs="Arial"/>
                <w:kern w:val="2"/>
                <w:sz w:val="20"/>
                <w:lang w:val="en-US" w:eastAsia="hi-IN"/>
              </w:rPr>
              <w:t>Erl, Cope, Naserpour: „Cloud Computing Design Patterns”, Prentice Hall</w:t>
            </w:r>
          </w:p>
          <w:p w14:paraId="68890B6D" w14:textId="77777777" w:rsidR="00E704C1" w:rsidRPr="00334CCD" w:rsidRDefault="00E704C1" w:rsidP="002F3BB4">
            <w:pPr>
              <w:pStyle w:val="Listenabsatz"/>
              <w:widowControl/>
              <w:numPr>
                <w:ilvl w:val="1"/>
                <w:numId w:val="38"/>
              </w:numPr>
              <w:tabs>
                <w:tab w:val="left" w:pos="2835"/>
              </w:tabs>
              <w:spacing w:before="60" w:after="60" w:line="240" w:lineRule="auto"/>
              <w:jc w:val="left"/>
              <w:rPr>
                <w:rFonts w:eastAsia="Arial Unicode MS" w:cs="Arial"/>
                <w:kern w:val="2"/>
                <w:sz w:val="20"/>
                <w:lang w:val="en-US" w:eastAsia="hi-IN"/>
              </w:rPr>
            </w:pPr>
            <w:r w:rsidRPr="00334CCD">
              <w:rPr>
                <w:rFonts w:eastAsia="Arial Unicode MS" w:cs="Arial"/>
                <w:kern w:val="2"/>
                <w:sz w:val="20"/>
                <w:lang w:val="en-US" w:eastAsia="hi-IN"/>
              </w:rPr>
              <w:t>Kavis: „Architecting the Cloud: Design Decisions for Cloud Computing Service Models”, Wiley</w:t>
            </w:r>
          </w:p>
          <w:p w14:paraId="6C885386" w14:textId="77777777" w:rsidR="00E704C1" w:rsidRPr="00334CCD" w:rsidRDefault="00E704C1" w:rsidP="00E704C1">
            <w:pPr>
              <w:tabs>
                <w:tab w:val="left" w:pos="2835"/>
              </w:tabs>
              <w:spacing w:line="240" w:lineRule="auto"/>
              <w:ind w:left="464" w:hanging="464"/>
              <w:rPr>
                <w:rFonts w:cs="Arial"/>
                <w:sz w:val="20"/>
              </w:rPr>
            </w:pPr>
            <w:r w:rsidRPr="00334CCD">
              <w:rPr>
                <w:rStyle w:val="a-size-large"/>
                <w:rFonts w:cs="Arial"/>
                <w:sz w:val="20"/>
              </w:rPr>
              <w:t>Weitere aktuelle Literatur wird in der Veranstaltung genannt.</w:t>
            </w:r>
          </w:p>
        </w:tc>
      </w:tr>
      <w:tr w:rsidR="00E704C1" w:rsidRPr="00334CCD" w14:paraId="4B7821AE" w14:textId="77777777" w:rsidTr="00DF6B4B">
        <w:tc>
          <w:tcPr>
            <w:tcW w:w="2689" w:type="dxa"/>
          </w:tcPr>
          <w:p w14:paraId="26C072C4" w14:textId="77777777" w:rsidR="00E704C1" w:rsidRPr="00334CCD" w:rsidRDefault="00E704C1" w:rsidP="00E704C1">
            <w:pPr>
              <w:tabs>
                <w:tab w:val="left" w:pos="2835"/>
              </w:tabs>
              <w:spacing w:line="240" w:lineRule="auto"/>
              <w:rPr>
                <w:rFonts w:cs="Arial"/>
                <w:sz w:val="20"/>
              </w:rPr>
            </w:pPr>
            <w:r w:rsidRPr="00334CCD">
              <w:rPr>
                <w:rFonts w:cs="Arial"/>
                <w:sz w:val="20"/>
              </w:rPr>
              <w:lastRenderedPageBreak/>
              <w:t>Verwendbarkeit des Moduls</w:t>
            </w:r>
          </w:p>
        </w:tc>
        <w:tc>
          <w:tcPr>
            <w:tcW w:w="6321" w:type="dxa"/>
            <w:gridSpan w:val="3"/>
          </w:tcPr>
          <w:p w14:paraId="3FFF9807" w14:textId="77777777" w:rsidR="00E704C1" w:rsidRPr="00334CCD" w:rsidRDefault="00E704C1" w:rsidP="00E704C1">
            <w:pPr>
              <w:tabs>
                <w:tab w:val="left" w:pos="2835"/>
              </w:tabs>
              <w:spacing w:after="0" w:line="240" w:lineRule="auto"/>
              <w:rPr>
                <w:rFonts w:cs="Arial"/>
                <w:sz w:val="20"/>
              </w:rPr>
            </w:pPr>
            <w:r w:rsidRPr="00334CCD">
              <w:rPr>
                <w:rFonts w:cs="Arial"/>
                <w:sz w:val="20"/>
              </w:rPr>
              <w:t>Pflichtfach in WN, IN</w:t>
            </w:r>
          </w:p>
        </w:tc>
      </w:tr>
    </w:tbl>
    <w:p w14:paraId="5AB0E195" w14:textId="77777777" w:rsidR="00E704C1" w:rsidRPr="00334CCD" w:rsidRDefault="00E704C1" w:rsidP="00E704C1">
      <w:pPr>
        <w:tabs>
          <w:tab w:val="left" w:pos="2835"/>
        </w:tabs>
        <w:spacing w:line="240" w:lineRule="auto"/>
        <w:rPr>
          <w:rFonts w:cs="Arial"/>
          <w:i/>
          <w:sz w:val="20"/>
        </w:rPr>
      </w:pPr>
      <w:r w:rsidRPr="00334CCD">
        <w:rPr>
          <w:rFonts w:cs="Arial"/>
          <w:i/>
          <w:sz w:val="20"/>
        </w:rPr>
        <w:t xml:space="preserve"> </w:t>
      </w:r>
    </w:p>
    <w:p w14:paraId="4B59770B" w14:textId="4D7A3C24" w:rsidR="00E704C1" w:rsidRPr="00334CCD" w:rsidRDefault="00E704C1" w:rsidP="00E704C1">
      <w:pPr>
        <w:widowControl/>
        <w:spacing w:after="0" w:line="240" w:lineRule="auto"/>
        <w:jc w:val="left"/>
        <w:rPr>
          <w:rFonts w:cs="Arial"/>
          <w:sz w:val="20"/>
        </w:rPr>
      </w:pPr>
      <w:r w:rsidRPr="00334CCD">
        <w:rPr>
          <w:rFonts w:cs="Arial"/>
          <w:sz w:val="20"/>
        </w:rPr>
        <w:br w:type="page"/>
      </w:r>
    </w:p>
    <w:tbl>
      <w:tblPr>
        <w:tblStyle w:val="Tabellenraster"/>
        <w:tblW w:w="0" w:type="auto"/>
        <w:tblLook w:val="04A0" w:firstRow="1" w:lastRow="0" w:firstColumn="1" w:lastColumn="0" w:noHBand="0" w:noVBand="1"/>
      </w:tblPr>
      <w:tblGrid>
        <w:gridCol w:w="2689"/>
        <w:gridCol w:w="2107"/>
        <w:gridCol w:w="1862"/>
        <w:gridCol w:w="2352"/>
      </w:tblGrid>
      <w:tr w:rsidR="00E704C1" w:rsidRPr="00334CCD" w14:paraId="24F00793" w14:textId="77777777" w:rsidTr="00DF6B4B">
        <w:tc>
          <w:tcPr>
            <w:tcW w:w="2689" w:type="dxa"/>
          </w:tcPr>
          <w:p w14:paraId="6A571A47" w14:textId="77777777" w:rsidR="00E704C1" w:rsidRPr="00334CCD" w:rsidRDefault="00E704C1" w:rsidP="00E704C1">
            <w:pPr>
              <w:tabs>
                <w:tab w:val="left" w:pos="2835"/>
              </w:tabs>
              <w:spacing w:line="240" w:lineRule="auto"/>
              <w:rPr>
                <w:rFonts w:cs="Arial"/>
                <w:sz w:val="20"/>
              </w:rPr>
            </w:pPr>
            <w:r w:rsidRPr="00334CCD">
              <w:rPr>
                <w:rFonts w:cs="Arial"/>
                <w:sz w:val="20"/>
              </w:rPr>
              <w:lastRenderedPageBreak/>
              <w:t>Modulbezeichnung</w:t>
            </w:r>
          </w:p>
        </w:tc>
        <w:tc>
          <w:tcPr>
            <w:tcW w:w="6321" w:type="dxa"/>
            <w:gridSpan w:val="3"/>
          </w:tcPr>
          <w:p w14:paraId="2A980477" w14:textId="77777777" w:rsidR="00E704C1" w:rsidRPr="00334CCD" w:rsidRDefault="00E704C1" w:rsidP="00E704C1">
            <w:pPr>
              <w:pStyle w:val="berschrift1"/>
              <w:tabs>
                <w:tab w:val="left" w:pos="2835"/>
              </w:tabs>
              <w:spacing w:line="240" w:lineRule="auto"/>
              <w:outlineLvl w:val="0"/>
              <w:rPr>
                <w:rFonts w:cs="Arial"/>
                <w:sz w:val="20"/>
                <w:szCs w:val="20"/>
              </w:rPr>
            </w:pPr>
            <w:bookmarkStart w:id="50" w:name="_Toc139910227"/>
            <w:r w:rsidRPr="00334CCD">
              <w:rPr>
                <w:rFonts w:cs="Arial"/>
                <w:bCs/>
                <w:sz w:val="20"/>
                <w:szCs w:val="20"/>
              </w:rPr>
              <w:t>Wissenschaftliches Arbeiten mit Praxistransferbericht 1 und 2</w:t>
            </w:r>
            <w:bookmarkEnd w:id="50"/>
          </w:p>
        </w:tc>
      </w:tr>
      <w:tr w:rsidR="00E704C1" w:rsidRPr="00334CCD" w14:paraId="2FB3008A" w14:textId="77777777" w:rsidTr="00DF6B4B">
        <w:tc>
          <w:tcPr>
            <w:tcW w:w="2689" w:type="dxa"/>
          </w:tcPr>
          <w:p w14:paraId="275F4AAD" w14:textId="77777777" w:rsidR="00E704C1" w:rsidRPr="00334CCD" w:rsidRDefault="00E704C1" w:rsidP="00E704C1">
            <w:pPr>
              <w:tabs>
                <w:tab w:val="left" w:pos="2835"/>
              </w:tabs>
              <w:spacing w:line="240" w:lineRule="auto"/>
              <w:rPr>
                <w:rFonts w:cs="Arial"/>
                <w:sz w:val="20"/>
              </w:rPr>
            </w:pPr>
            <w:r w:rsidRPr="00334CCD">
              <w:rPr>
                <w:rFonts w:cs="Arial"/>
                <w:sz w:val="20"/>
              </w:rPr>
              <w:t>Kürzel</w:t>
            </w:r>
          </w:p>
        </w:tc>
        <w:tc>
          <w:tcPr>
            <w:tcW w:w="6321" w:type="dxa"/>
            <w:gridSpan w:val="3"/>
          </w:tcPr>
          <w:p w14:paraId="0DC09223" w14:textId="77777777" w:rsidR="00E704C1" w:rsidRPr="00334CCD" w:rsidRDefault="00E704C1" w:rsidP="00E704C1">
            <w:pPr>
              <w:tabs>
                <w:tab w:val="left" w:pos="2835"/>
              </w:tabs>
              <w:spacing w:line="240" w:lineRule="auto"/>
              <w:rPr>
                <w:rFonts w:cs="Arial"/>
                <w:sz w:val="20"/>
              </w:rPr>
            </w:pPr>
            <w:r w:rsidRPr="00334CCD">
              <w:rPr>
                <w:rFonts w:cs="Arial"/>
                <w:sz w:val="20"/>
              </w:rPr>
              <w:t>PTB</w:t>
            </w:r>
          </w:p>
        </w:tc>
      </w:tr>
      <w:tr w:rsidR="00E704C1" w:rsidRPr="00334CCD" w14:paraId="3A75CF17" w14:textId="77777777" w:rsidTr="00DF6B4B">
        <w:tc>
          <w:tcPr>
            <w:tcW w:w="2689" w:type="dxa"/>
          </w:tcPr>
          <w:p w14:paraId="01286DFA" w14:textId="77777777" w:rsidR="00E704C1" w:rsidRPr="00334CCD" w:rsidRDefault="00E704C1" w:rsidP="00E704C1">
            <w:pPr>
              <w:tabs>
                <w:tab w:val="left" w:pos="2835"/>
              </w:tabs>
              <w:spacing w:line="240" w:lineRule="auto"/>
              <w:rPr>
                <w:rFonts w:cs="Arial"/>
                <w:sz w:val="20"/>
              </w:rPr>
            </w:pPr>
            <w:r w:rsidRPr="00334CCD">
              <w:rPr>
                <w:rFonts w:cs="Arial"/>
                <w:sz w:val="20"/>
              </w:rPr>
              <w:t>Studiensemester</w:t>
            </w:r>
          </w:p>
        </w:tc>
        <w:tc>
          <w:tcPr>
            <w:tcW w:w="2107" w:type="dxa"/>
          </w:tcPr>
          <w:p w14:paraId="070FBA02" w14:textId="77777777" w:rsidR="00E704C1" w:rsidRPr="00334CCD" w:rsidRDefault="00E704C1" w:rsidP="00E704C1">
            <w:pPr>
              <w:tabs>
                <w:tab w:val="left" w:pos="2835"/>
              </w:tabs>
              <w:spacing w:line="240" w:lineRule="auto"/>
              <w:rPr>
                <w:rFonts w:cs="Arial"/>
                <w:sz w:val="20"/>
              </w:rPr>
            </w:pPr>
            <w:r w:rsidRPr="00334CCD">
              <w:rPr>
                <w:rFonts w:cs="Arial"/>
                <w:sz w:val="20"/>
              </w:rPr>
              <w:t xml:space="preserve">in den Praxisphasen zwischen dem 2. und 3. Semester sowie 4. und 5. Semester </w:t>
            </w:r>
          </w:p>
        </w:tc>
        <w:tc>
          <w:tcPr>
            <w:tcW w:w="1862" w:type="dxa"/>
          </w:tcPr>
          <w:p w14:paraId="015F9C53" w14:textId="77777777" w:rsidR="00E704C1" w:rsidRPr="00334CCD" w:rsidRDefault="00E704C1" w:rsidP="00E704C1">
            <w:pPr>
              <w:tabs>
                <w:tab w:val="left" w:pos="2835"/>
              </w:tabs>
              <w:spacing w:line="240" w:lineRule="auto"/>
              <w:rPr>
                <w:rFonts w:cs="Arial"/>
                <w:sz w:val="20"/>
              </w:rPr>
            </w:pPr>
            <w:r w:rsidRPr="00334CCD">
              <w:rPr>
                <w:rFonts w:cs="Arial"/>
                <w:sz w:val="20"/>
              </w:rPr>
              <w:t>Semester</w:t>
            </w:r>
          </w:p>
        </w:tc>
        <w:tc>
          <w:tcPr>
            <w:tcW w:w="2352" w:type="dxa"/>
          </w:tcPr>
          <w:p w14:paraId="4BFCC09B" w14:textId="77777777" w:rsidR="00E704C1" w:rsidRPr="00334CCD" w:rsidRDefault="00E704C1" w:rsidP="00E704C1">
            <w:pPr>
              <w:tabs>
                <w:tab w:val="left" w:pos="2835"/>
              </w:tabs>
              <w:spacing w:line="240" w:lineRule="auto"/>
              <w:rPr>
                <w:rFonts w:cs="Arial"/>
                <w:sz w:val="20"/>
              </w:rPr>
            </w:pPr>
          </w:p>
        </w:tc>
      </w:tr>
      <w:tr w:rsidR="00E704C1" w:rsidRPr="00334CCD" w14:paraId="3E8BC324" w14:textId="77777777" w:rsidTr="00DF6B4B">
        <w:tc>
          <w:tcPr>
            <w:tcW w:w="2689" w:type="dxa"/>
          </w:tcPr>
          <w:p w14:paraId="54968BB5" w14:textId="77777777" w:rsidR="00E704C1" w:rsidRPr="00334CCD" w:rsidRDefault="00E704C1" w:rsidP="00E704C1">
            <w:pPr>
              <w:tabs>
                <w:tab w:val="left" w:pos="2835"/>
              </w:tabs>
              <w:spacing w:line="240" w:lineRule="auto"/>
              <w:rPr>
                <w:rFonts w:cs="Arial"/>
                <w:sz w:val="20"/>
              </w:rPr>
            </w:pPr>
            <w:r w:rsidRPr="00334CCD">
              <w:rPr>
                <w:rFonts w:cs="Arial"/>
                <w:sz w:val="20"/>
              </w:rPr>
              <w:t>Angebotshäufigkeit</w:t>
            </w:r>
          </w:p>
        </w:tc>
        <w:tc>
          <w:tcPr>
            <w:tcW w:w="2107" w:type="dxa"/>
          </w:tcPr>
          <w:p w14:paraId="2E7A7D3D" w14:textId="77777777" w:rsidR="00E704C1" w:rsidRPr="00334CCD" w:rsidRDefault="00E704C1" w:rsidP="00E704C1">
            <w:pPr>
              <w:tabs>
                <w:tab w:val="left" w:pos="2835"/>
              </w:tabs>
              <w:spacing w:line="240" w:lineRule="auto"/>
              <w:rPr>
                <w:rFonts w:cs="Arial"/>
                <w:sz w:val="20"/>
              </w:rPr>
            </w:pPr>
            <w:r w:rsidRPr="00334CCD">
              <w:rPr>
                <w:rFonts w:cs="Arial"/>
                <w:sz w:val="20"/>
              </w:rPr>
              <w:t>jährlich</w:t>
            </w:r>
          </w:p>
        </w:tc>
        <w:tc>
          <w:tcPr>
            <w:tcW w:w="1862" w:type="dxa"/>
          </w:tcPr>
          <w:p w14:paraId="2C2368E0" w14:textId="77777777" w:rsidR="00E704C1" w:rsidRPr="00334CCD" w:rsidRDefault="00E704C1" w:rsidP="00E704C1">
            <w:pPr>
              <w:tabs>
                <w:tab w:val="left" w:pos="2835"/>
              </w:tabs>
              <w:spacing w:line="240" w:lineRule="auto"/>
              <w:rPr>
                <w:rFonts w:cs="Arial"/>
                <w:sz w:val="20"/>
              </w:rPr>
            </w:pPr>
            <w:r w:rsidRPr="00334CCD">
              <w:rPr>
                <w:rFonts w:cs="Arial"/>
                <w:sz w:val="20"/>
              </w:rPr>
              <w:t>Moduldauer</w:t>
            </w:r>
          </w:p>
        </w:tc>
        <w:tc>
          <w:tcPr>
            <w:tcW w:w="2352" w:type="dxa"/>
          </w:tcPr>
          <w:p w14:paraId="657B1970" w14:textId="77777777" w:rsidR="00E704C1" w:rsidRPr="00334CCD" w:rsidRDefault="00E704C1" w:rsidP="00E704C1">
            <w:pPr>
              <w:tabs>
                <w:tab w:val="left" w:pos="2835"/>
              </w:tabs>
              <w:spacing w:line="240" w:lineRule="auto"/>
              <w:rPr>
                <w:rFonts w:cs="Arial"/>
                <w:sz w:val="20"/>
              </w:rPr>
            </w:pPr>
            <w:r w:rsidRPr="00334CCD">
              <w:rPr>
                <w:rFonts w:cs="Arial"/>
                <w:sz w:val="20"/>
              </w:rPr>
              <w:t>1 Semester</w:t>
            </w:r>
          </w:p>
        </w:tc>
      </w:tr>
      <w:tr w:rsidR="00E704C1" w:rsidRPr="00334CCD" w14:paraId="4DC2D8AA" w14:textId="77777777" w:rsidTr="00DF6B4B">
        <w:tc>
          <w:tcPr>
            <w:tcW w:w="2689" w:type="dxa"/>
          </w:tcPr>
          <w:p w14:paraId="12CA13AC" w14:textId="77777777" w:rsidR="00E704C1" w:rsidRPr="00334CCD" w:rsidRDefault="00E704C1" w:rsidP="00E704C1">
            <w:pPr>
              <w:tabs>
                <w:tab w:val="left" w:pos="2835"/>
              </w:tabs>
              <w:spacing w:line="240" w:lineRule="auto"/>
              <w:rPr>
                <w:rFonts w:cs="Arial"/>
                <w:sz w:val="20"/>
              </w:rPr>
            </w:pPr>
            <w:r w:rsidRPr="00334CCD">
              <w:rPr>
                <w:rFonts w:cs="Arial"/>
                <w:sz w:val="20"/>
              </w:rPr>
              <w:t>Modulverantwortliche(r)</w:t>
            </w:r>
          </w:p>
        </w:tc>
        <w:tc>
          <w:tcPr>
            <w:tcW w:w="6321" w:type="dxa"/>
            <w:gridSpan w:val="3"/>
          </w:tcPr>
          <w:p w14:paraId="6D616DEC" w14:textId="77777777" w:rsidR="00E704C1" w:rsidRPr="00334CCD" w:rsidRDefault="00E704C1" w:rsidP="00E704C1">
            <w:pPr>
              <w:tabs>
                <w:tab w:val="left" w:pos="2835"/>
              </w:tabs>
              <w:spacing w:line="240" w:lineRule="auto"/>
              <w:rPr>
                <w:rFonts w:cs="Arial"/>
                <w:sz w:val="20"/>
              </w:rPr>
            </w:pPr>
            <w:r w:rsidRPr="00334CCD">
              <w:rPr>
                <w:rFonts w:cs="Arial"/>
                <w:sz w:val="20"/>
              </w:rPr>
              <w:t>Studienbereichsleitung</w:t>
            </w:r>
          </w:p>
        </w:tc>
      </w:tr>
      <w:tr w:rsidR="00E704C1" w:rsidRPr="00334CCD" w14:paraId="2D8F6643" w14:textId="77777777" w:rsidTr="00DF6B4B">
        <w:tc>
          <w:tcPr>
            <w:tcW w:w="2689" w:type="dxa"/>
          </w:tcPr>
          <w:p w14:paraId="46FEDB2F" w14:textId="77777777" w:rsidR="00E704C1" w:rsidRPr="00334CCD" w:rsidRDefault="00E704C1" w:rsidP="00E704C1">
            <w:pPr>
              <w:tabs>
                <w:tab w:val="left" w:pos="2835"/>
              </w:tabs>
              <w:spacing w:line="240" w:lineRule="auto"/>
              <w:rPr>
                <w:rFonts w:cs="Arial"/>
                <w:sz w:val="20"/>
              </w:rPr>
            </w:pPr>
            <w:r w:rsidRPr="00334CCD">
              <w:rPr>
                <w:rFonts w:cs="Arial"/>
                <w:sz w:val="20"/>
              </w:rPr>
              <w:t>Dozent(in)</w:t>
            </w:r>
          </w:p>
        </w:tc>
        <w:tc>
          <w:tcPr>
            <w:tcW w:w="6321" w:type="dxa"/>
            <w:gridSpan w:val="3"/>
          </w:tcPr>
          <w:p w14:paraId="3A2B635B" w14:textId="77777777" w:rsidR="00E704C1" w:rsidRPr="00334CCD" w:rsidRDefault="00E704C1" w:rsidP="00E704C1">
            <w:pPr>
              <w:tabs>
                <w:tab w:val="left" w:pos="2835"/>
              </w:tabs>
              <w:spacing w:line="240" w:lineRule="auto"/>
              <w:rPr>
                <w:rFonts w:cs="Arial"/>
                <w:sz w:val="20"/>
              </w:rPr>
            </w:pPr>
            <w:r w:rsidRPr="00334CCD">
              <w:rPr>
                <w:rFonts w:cs="Arial"/>
                <w:sz w:val="20"/>
              </w:rPr>
              <w:t>Lehrende des Studienbereiches</w:t>
            </w:r>
          </w:p>
        </w:tc>
      </w:tr>
      <w:tr w:rsidR="00E704C1" w:rsidRPr="00334CCD" w14:paraId="42D72A44" w14:textId="77777777" w:rsidTr="00DF6B4B">
        <w:tc>
          <w:tcPr>
            <w:tcW w:w="2689" w:type="dxa"/>
          </w:tcPr>
          <w:p w14:paraId="7152E7C3" w14:textId="77777777" w:rsidR="00E704C1" w:rsidRPr="00334CCD" w:rsidRDefault="00E704C1" w:rsidP="00E704C1">
            <w:pPr>
              <w:tabs>
                <w:tab w:val="left" w:pos="2835"/>
              </w:tabs>
              <w:spacing w:line="240" w:lineRule="auto"/>
              <w:rPr>
                <w:rFonts w:cs="Arial"/>
                <w:sz w:val="20"/>
              </w:rPr>
            </w:pPr>
            <w:r w:rsidRPr="00334CCD">
              <w:rPr>
                <w:rFonts w:cs="Arial"/>
                <w:sz w:val="20"/>
              </w:rPr>
              <w:t>Zuordnung zum Curriculum</w:t>
            </w:r>
          </w:p>
        </w:tc>
        <w:tc>
          <w:tcPr>
            <w:tcW w:w="6321" w:type="dxa"/>
            <w:gridSpan w:val="3"/>
          </w:tcPr>
          <w:p w14:paraId="1492125D" w14:textId="77777777" w:rsidR="00E704C1" w:rsidRPr="00334CCD" w:rsidRDefault="00E704C1" w:rsidP="00E704C1">
            <w:pPr>
              <w:tabs>
                <w:tab w:val="left" w:pos="2835"/>
              </w:tabs>
              <w:spacing w:line="240" w:lineRule="auto"/>
              <w:rPr>
                <w:rFonts w:cs="Arial"/>
                <w:sz w:val="20"/>
              </w:rPr>
            </w:pPr>
            <w:r w:rsidRPr="00334CCD">
              <w:rPr>
                <w:rFonts w:cs="Arial"/>
                <w:sz w:val="20"/>
              </w:rPr>
              <w:t>Pflichtmodul</w:t>
            </w:r>
          </w:p>
        </w:tc>
      </w:tr>
      <w:tr w:rsidR="00E704C1" w:rsidRPr="00334CCD" w14:paraId="2E09EDCD" w14:textId="77777777" w:rsidTr="00DF6B4B">
        <w:tc>
          <w:tcPr>
            <w:tcW w:w="2689" w:type="dxa"/>
          </w:tcPr>
          <w:p w14:paraId="537D3A2F" w14:textId="77777777" w:rsidR="00E704C1" w:rsidRPr="00334CCD" w:rsidRDefault="00E704C1" w:rsidP="00E704C1">
            <w:pPr>
              <w:tabs>
                <w:tab w:val="left" w:pos="2835"/>
              </w:tabs>
              <w:spacing w:line="240" w:lineRule="auto"/>
              <w:rPr>
                <w:rFonts w:cs="Arial"/>
                <w:sz w:val="20"/>
              </w:rPr>
            </w:pPr>
            <w:r w:rsidRPr="00334CCD">
              <w:rPr>
                <w:rFonts w:cs="Arial"/>
                <w:sz w:val="20"/>
              </w:rPr>
              <w:t>Sprache</w:t>
            </w:r>
          </w:p>
        </w:tc>
        <w:tc>
          <w:tcPr>
            <w:tcW w:w="6321" w:type="dxa"/>
            <w:gridSpan w:val="3"/>
          </w:tcPr>
          <w:p w14:paraId="062E01DB" w14:textId="77777777" w:rsidR="00E704C1" w:rsidRPr="00334CCD" w:rsidRDefault="00E704C1" w:rsidP="00E704C1">
            <w:pPr>
              <w:tabs>
                <w:tab w:val="left" w:pos="2835"/>
              </w:tabs>
              <w:spacing w:line="240" w:lineRule="auto"/>
              <w:rPr>
                <w:rFonts w:cs="Arial"/>
                <w:sz w:val="20"/>
              </w:rPr>
            </w:pPr>
            <w:r w:rsidRPr="00334CCD">
              <w:rPr>
                <w:rFonts w:cs="Arial"/>
                <w:sz w:val="20"/>
              </w:rPr>
              <w:t>deutsch</w:t>
            </w:r>
          </w:p>
        </w:tc>
      </w:tr>
      <w:tr w:rsidR="00E704C1" w:rsidRPr="00334CCD" w14:paraId="342DDD9C" w14:textId="77777777" w:rsidTr="00DF6B4B">
        <w:tc>
          <w:tcPr>
            <w:tcW w:w="2689" w:type="dxa"/>
          </w:tcPr>
          <w:p w14:paraId="4DF490A3" w14:textId="77777777" w:rsidR="00E704C1" w:rsidRPr="00334CCD" w:rsidRDefault="00E704C1" w:rsidP="00E704C1">
            <w:pPr>
              <w:tabs>
                <w:tab w:val="left" w:pos="2835"/>
              </w:tabs>
              <w:spacing w:line="240" w:lineRule="auto"/>
              <w:rPr>
                <w:rFonts w:cs="Arial"/>
                <w:sz w:val="20"/>
              </w:rPr>
            </w:pPr>
            <w:r w:rsidRPr="00334CCD">
              <w:rPr>
                <w:rFonts w:cs="Arial"/>
                <w:sz w:val="20"/>
              </w:rPr>
              <w:t>Lehr-/Lernformen</w:t>
            </w:r>
          </w:p>
        </w:tc>
        <w:tc>
          <w:tcPr>
            <w:tcW w:w="6321" w:type="dxa"/>
            <w:gridSpan w:val="3"/>
          </w:tcPr>
          <w:p w14:paraId="3A5D9BC6" w14:textId="77777777" w:rsidR="00E704C1" w:rsidRPr="00334CCD" w:rsidRDefault="00E704C1" w:rsidP="00E704C1">
            <w:pPr>
              <w:tabs>
                <w:tab w:val="left" w:pos="2835"/>
              </w:tabs>
              <w:spacing w:line="240" w:lineRule="auto"/>
              <w:rPr>
                <w:rFonts w:cs="Arial"/>
                <w:kern w:val="16"/>
                <w:sz w:val="20"/>
              </w:rPr>
            </w:pPr>
            <w:r w:rsidRPr="00334CCD">
              <w:rPr>
                <w:rFonts w:cs="Arial"/>
                <w:kern w:val="16"/>
                <w:sz w:val="20"/>
              </w:rPr>
              <w:t xml:space="preserve">Selbststudium. In der Praxisphase erfolgt die Bearbeitung des Praxistransferberichtes, dessen Thema während der Theoriephase erarbeitet wird. </w:t>
            </w:r>
          </w:p>
        </w:tc>
      </w:tr>
      <w:tr w:rsidR="00E704C1" w:rsidRPr="00334CCD" w14:paraId="48D84360" w14:textId="77777777" w:rsidTr="00DF6B4B">
        <w:tc>
          <w:tcPr>
            <w:tcW w:w="2689" w:type="dxa"/>
          </w:tcPr>
          <w:p w14:paraId="5E9B8BFA" w14:textId="77777777" w:rsidR="00E704C1" w:rsidRPr="00334CCD" w:rsidRDefault="00E704C1" w:rsidP="00E704C1">
            <w:pPr>
              <w:tabs>
                <w:tab w:val="left" w:pos="2835"/>
              </w:tabs>
              <w:spacing w:line="240" w:lineRule="auto"/>
              <w:rPr>
                <w:rFonts w:cs="Arial"/>
                <w:sz w:val="20"/>
              </w:rPr>
            </w:pPr>
            <w:r w:rsidRPr="00334CCD">
              <w:rPr>
                <w:rFonts w:cs="Arial"/>
                <w:sz w:val="20"/>
              </w:rPr>
              <w:t>SWS</w:t>
            </w:r>
          </w:p>
        </w:tc>
        <w:tc>
          <w:tcPr>
            <w:tcW w:w="6321" w:type="dxa"/>
            <w:gridSpan w:val="3"/>
          </w:tcPr>
          <w:p w14:paraId="1055DBA7" w14:textId="77777777" w:rsidR="00E704C1" w:rsidRPr="00334CCD" w:rsidRDefault="00E704C1" w:rsidP="00E704C1">
            <w:pPr>
              <w:tabs>
                <w:tab w:val="left" w:pos="2835"/>
              </w:tabs>
              <w:spacing w:line="240" w:lineRule="auto"/>
              <w:rPr>
                <w:rFonts w:cs="Arial"/>
                <w:sz w:val="20"/>
              </w:rPr>
            </w:pPr>
            <w:r w:rsidRPr="00334CCD">
              <w:rPr>
                <w:rFonts w:cs="Arial"/>
                <w:sz w:val="20"/>
              </w:rPr>
              <w:t>1</w:t>
            </w:r>
          </w:p>
        </w:tc>
      </w:tr>
      <w:tr w:rsidR="00E704C1" w:rsidRPr="00334CCD" w14:paraId="6E25D6DB" w14:textId="77777777" w:rsidTr="00DF6B4B">
        <w:tc>
          <w:tcPr>
            <w:tcW w:w="2689" w:type="dxa"/>
          </w:tcPr>
          <w:p w14:paraId="2B9D8C13" w14:textId="77777777" w:rsidR="00E704C1" w:rsidRPr="00334CCD" w:rsidRDefault="00E704C1" w:rsidP="00E704C1">
            <w:pPr>
              <w:tabs>
                <w:tab w:val="left" w:pos="2835"/>
              </w:tabs>
              <w:spacing w:line="240" w:lineRule="auto"/>
              <w:rPr>
                <w:rFonts w:cs="Arial"/>
                <w:sz w:val="20"/>
              </w:rPr>
            </w:pPr>
            <w:r w:rsidRPr="00334CCD">
              <w:rPr>
                <w:rFonts w:cs="Arial"/>
                <w:sz w:val="20"/>
              </w:rPr>
              <w:t>Arbeitsaufwand (in Std.)</w:t>
            </w:r>
          </w:p>
          <w:p w14:paraId="56137258" w14:textId="77777777" w:rsidR="00E704C1" w:rsidRPr="00334CCD" w:rsidRDefault="00E704C1" w:rsidP="00E704C1">
            <w:pPr>
              <w:tabs>
                <w:tab w:val="left" w:pos="2835"/>
              </w:tabs>
              <w:spacing w:line="240" w:lineRule="auto"/>
              <w:rPr>
                <w:rFonts w:cs="Arial"/>
                <w:sz w:val="20"/>
              </w:rPr>
            </w:pPr>
          </w:p>
        </w:tc>
        <w:tc>
          <w:tcPr>
            <w:tcW w:w="6321" w:type="dxa"/>
            <w:gridSpan w:val="3"/>
          </w:tcPr>
          <w:tbl>
            <w:tblPr>
              <w:tblW w:w="0" w:type="auto"/>
              <w:tblLook w:val="04A0" w:firstRow="1" w:lastRow="0" w:firstColumn="1" w:lastColumn="0" w:noHBand="0" w:noVBand="1"/>
            </w:tblPr>
            <w:tblGrid>
              <w:gridCol w:w="2355"/>
              <w:gridCol w:w="1851"/>
              <w:gridCol w:w="1889"/>
            </w:tblGrid>
            <w:tr w:rsidR="00E704C1" w:rsidRPr="00334CCD" w14:paraId="7B5B70F6" w14:textId="77777777" w:rsidTr="00DF6B4B">
              <w:tc>
                <w:tcPr>
                  <w:tcW w:w="2355" w:type="dxa"/>
                  <w:tcBorders>
                    <w:top w:val="single" w:sz="4" w:space="0" w:color="000000"/>
                    <w:left w:val="single" w:sz="4" w:space="0" w:color="000000"/>
                    <w:bottom w:val="single" w:sz="4" w:space="0" w:color="000000"/>
                    <w:right w:val="nil"/>
                  </w:tcBorders>
                </w:tcPr>
                <w:p w14:paraId="431671B6"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c>
                <w:tcPr>
                  <w:tcW w:w="1851" w:type="dxa"/>
                  <w:tcBorders>
                    <w:top w:val="single" w:sz="4" w:space="0" w:color="000000"/>
                    <w:left w:val="single" w:sz="4" w:space="0" w:color="000000"/>
                    <w:bottom w:val="single" w:sz="4" w:space="0" w:color="000000"/>
                    <w:right w:val="nil"/>
                  </w:tcBorders>
                  <w:hideMark/>
                </w:tcPr>
                <w:p w14:paraId="4F15217E"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Theoriephase</w:t>
                  </w:r>
                </w:p>
              </w:tc>
              <w:tc>
                <w:tcPr>
                  <w:tcW w:w="1889" w:type="dxa"/>
                  <w:tcBorders>
                    <w:top w:val="single" w:sz="4" w:space="0" w:color="000000"/>
                    <w:left w:val="single" w:sz="4" w:space="0" w:color="000000"/>
                    <w:bottom w:val="single" w:sz="4" w:space="0" w:color="000000"/>
                    <w:right w:val="single" w:sz="4" w:space="0" w:color="000000"/>
                  </w:tcBorders>
                  <w:hideMark/>
                </w:tcPr>
                <w:p w14:paraId="78B2B876"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Praxisphase</w:t>
                  </w:r>
                </w:p>
              </w:tc>
            </w:tr>
            <w:tr w:rsidR="00E704C1" w:rsidRPr="00334CCD" w14:paraId="0F96EE4E" w14:textId="77777777" w:rsidTr="00DF6B4B">
              <w:tc>
                <w:tcPr>
                  <w:tcW w:w="2355" w:type="dxa"/>
                  <w:tcBorders>
                    <w:top w:val="single" w:sz="4" w:space="0" w:color="000000"/>
                    <w:left w:val="single" w:sz="4" w:space="0" w:color="000000"/>
                    <w:bottom w:val="single" w:sz="4" w:space="0" w:color="000000"/>
                    <w:right w:val="nil"/>
                  </w:tcBorders>
                  <w:hideMark/>
                </w:tcPr>
                <w:p w14:paraId="7E09955C"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Präsenz</w:t>
                  </w:r>
                </w:p>
              </w:tc>
              <w:tc>
                <w:tcPr>
                  <w:tcW w:w="1851" w:type="dxa"/>
                  <w:tcBorders>
                    <w:top w:val="single" w:sz="4" w:space="0" w:color="000000"/>
                    <w:left w:val="single" w:sz="4" w:space="0" w:color="000000"/>
                    <w:bottom w:val="single" w:sz="4" w:space="0" w:color="000000"/>
                    <w:right w:val="nil"/>
                  </w:tcBorders>
                  <w:hideMark/>
                </w:tcPr>
                <w:p w14:paraId="50B3DE56"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12 h</w:t>
                  </w:r>
                </w:p>
              </w:tc>
              <w:tc>
                <w:tcPr>
                  <w:tcW w:w="1889" w:type="dxa"/>
                  <w:tcBorders>
                    <w:top w:val="single" w:sz="4" w:space="0" w:color="000000"/>
                    <w:left w:val="single" w:sz="4" w:space="0" w:color="000000"/>
                    <w:bottom w:val="single" w:sz="4" w:space="0" w:color="000000"/>
                    <w:right w:val="single" w:sz="4" w:space="0" w:color="000000"/>
                  </w:tcBorders>
                </w:tcPr>
                <w:p w14:paraId="1F656315"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r>
            <w:tr w:rsidR="00E704C1" w:rsidRPr="00334CCD" w14:paraId="10421B73" w14:textId="77777777" w:rsidTr="00DF6B4B">
              <w:tc>
                <w:tcPr>
                  <w:tcW w:w="2355" w:type="dxa"/>
                  <w:tcBorders>
                    <w:top w:val="single" w:sz="4" w:space="0" w:color="000000"/>
                    <w:left w:val="single" w:sz="4" w:space="0" w:color="000000"/>
                    <w:bottom w:val="single" w:sz="4" w:space="0" w:color="000000"/>
                    <w:right w:val="nil"/>
                  </w:tcBorders>
                </w:tcPr>
                <w:p w14:paraId="2C40D95D"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Selbststudium</w:t>
                  </w:r>
                </w:p>
              </w:tc>
              <w:tc>
                <w:tcPr>
                  <w:tcW w:w="1851" w:type="dxa"/>
                  <w:tcBorders>
                    <w:top w:val="single" w:sz="4" w:space="0" w:color="000000"/>
                    <w:left w:val="single" w:sz="4" w:space="0" w:color="000000"/>
                    <w:bottom w:val="single" w:sz="4" w:space="0" w:color="000000"/>
                    <w:right w:val="nil"/>
                  </w:tcBorders>
                </w:tcPr>
                <w:p w14:paraId="4EDF9302"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p>
              </w:tc>
              <w:tc>
                <w:tcPr>
                  <w:tcW w:w="1889" w:type="dxa"/>
                  <w:tcBorders>
                    <w:top w:val="single" w:sz="4" w:space="0" w:color="000000"/>
                    <w:left w:val="single" w:sz="4" w:space="0" w:color="000000"/>
                    <w:bottom w:val="single" w:sz="4" w:space="0" w:color="000000"/>
                    <w:right w:val="single" w:sz="4" w:space="0" w:color="000000"/>
                  </w:tcBorders>
                </w:tcPr>
                <w:p w14:paraId="7217A5D7"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kern w:val="2"/>
                      <w:sz w:val="20"/>
                      <w:lang w:eastAsia="hi-IN"/>
                    </w:rPr>
                    <w:t>138 h</w:t>
                  </w:r>
                </w:p>
              </w:tc>
            </w:tr>
            <w:tr w:rsidR="00E704C1" w:rsidRPr="00334CCD" w14:paraId="1241A06A" w14:textId="77777777" w:rsidTr="00DF6B4B">
              <w:tc>
                <w:tcPr>
                  <w:tcW w:w="2355" w:type="dxa"/>
                  <w:tcBorders>
                    <w:top w:val="single" w:sz="4" w:space="0" w:color="000000"/>
                    <w:left w:val="single" w:sz="4" w:space="0" w:color="000000"/>
                    <w:bottom w:val="single" w:sz="4" w:space="0" w:color="000000"/>
                    <w:right w:val="nil"/>
                  </w:tcBorders>
                  <w:hideMark/>
                </w:tcPr>
                <w:p w14:paraId="5323C572"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Gesamt</w:t>
                  </w:r>
                </w:p>
              </w:tc>
              <w:tc>
                <w:tcPr>
                  <w:tcW w:w="3740" w:type="dxa"/>
                  <w:gridSpan w:val="2"/>
                  <w:tcBorders>
                    <w:top w:val="single" w:sz="4" w:space="0" w:color="000000"/>
                    <w:left w:val="single" w:sz="4" w:space="0" w:color="000000"/>
                    <w:bottom w:val="single" w:sz="4" w:space="0" w:color="000000"/>
                    <w:right w:val="single" w:sz="4" w:space="0" w:color="000000"/>
                  </w:tcBorders>
                  <w:hideMark/>
                </w:tcPr>
                <w:p w14:paraId="1E5A88DF"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kern w:val="2"/>
                      <w:sz w:val="20"/>
                      <w:lang w:eastAsia="hi-IN"/>
                    </w:rPr>
                    <w:t>150 h</w:t>
                  </w:r>
                </w:p>
              </w:tc>
            </w:tr>
          </w:tbl>
          <w:p w14:paraId="7AB3CE55" w14:textId="77777777" w:rsidR="00E704C1" w:rsidRPr="00334CCD" w:rsidRDefault="00E704C1" w:rsidP="00E704C1">
            <w:pPr>
              <w:tabs>
                <w:tab w:val="left" w:pos="2835"/>
              </w:tabs>
              <w:spacing w:line="240" w:lineRule="auto"/>
              <w:rPr>
                <w:rFonts w:cs="Arial"/>
                <w:sz w:val="20"/>
              </w:rPr>
            </w:pPr>
          </w:p>
          <w:tbl>
            <w:tblPr>
              <w:tblW w:w="0" w:type="auto"/>
              <w:tblLook w:val="04A0" w:firstRow="1" w:lastRow="0" w:firstColumn="1" w:lastColumn="0" w:noHBand="0" w:noVBand="1"/>
            </w:tblPr>
            <w:tblGrid>
              <w:gridCol w:w="2355"/>
              <w:gridCol w:w="1851"/>
              <w:gridCol w:w="1889"/>
            </w:tblGrid>
            <w:tr w:rsidR="00E704C1" w:rsidRPr="00334CCD" w14:paraId="513C1A3F" w14:textId="77777777" w:rsidTr="00DF6B4B">
              <w:tc>
                <w:tcPr>
                  <w:tcW w:w="2355" w:type="dxa"/>
                  <w:tcBorders>
                    <w:top w:val="single" w:sz="4" w:space="0" w:color="000000"/>
                    <w:left w:val="single" w:sz="4" w:space="0" w:color="000000"/>
                    <w:bottom w:val="single" w:sz="4" w:space="0" w:color="000000"/>
                    <w:right w:val="nil"/>
                  </w:tcBorders>
                </w:tcPr>
                <w:p w14:paraId="5EFF8C30"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c>
                <w:tcPr>
                  <w:tcW w:w="1851" w:type="dxa"/>
                  <w:tcBorders>
                    <w:top w:val="single" w:sz="4" w:space="0" w:color="000000"/>
                    <w:left w:val="single" w:sz="4" w:space="0" w:color="000000"/>
                    <w:bottom w:val="single" w:sz="4" w:space="0" w:color="000000"/>
                    <w:right w:val="nil"/>
                  </w:tcBorders>
                  <w:hideMark/>
                </w:tcPr>
                <w:p w14:paraId="0CB1EA47"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Theoriephase</w:t>
                  </w:r>
                </w:p>
              </w:tc>
              <w:tc>
                <w:tcPr>
                  <w:tcW w:w="1889" w:type="dxa"/>
                  <w:tcBorders>
                    <w:top w:val="single" w:sz="4" w:space="0" w:color="000000"/>
                    <w:left w:val="single" w:sz="4" w:space="0" w:color="000000"/>
                    <w:bottom w:val="single" w:sz="4" w:space="0" w:color="000000"/>
                    <w:right w:val="single" w:sz="4" w:space="0" w:color="000000"/>
                  </w:tcBorders>
                  <w:hideMark/>
                </w:tcPr>
                <w:p w14:paraId="20755B4B"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Praxisphase</w:t>
                  </w:r>
                </w:p>
              </w:tc>
            </w:tr>
            <w:tr w:rsidR="00E704C1" w:rsidRPr="00334CCD" w14:paraId="6C3D545B" w14:textId="77777777" w:rsidTr="00DF6B4B">
              <w:tc>
                <w:tcPr>
                  <w:tcW w:w="2355" w:type="dxa"/>
                  <w:tcBorders>
                    <w:top w:val="single" w:sz="4" w:space="0" w:color="000000"/>
                    <w:left w:val="single" w:sz="4" w:space="0" w:color="000000"/>
                    <w:bottom w:val="single" w:sz="4" w:space="0" w:color="000000"/>
                    <w:right w:val="nil"/>
                  </w:tcBorders>
                  <w:hideMark/>
                </w:tcPr>
                <w:p w14:paraId="09C7C01A"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Präsenz</w:t>
                  </w:r>
                </w:p>
              </w:tc>
              <w:tc>
                <w:tcPr>
                  <w:tcW w:w="1851" w:type="dxa"/>
                  <w:tcBorders>
                    <w:top w:val="single" w:sz="4" w:space="0" w:color="000000"/>
                    <w:left w:val="single" w:sz="4" w:space="0" w:color="000000"/>
                    <w:bottom w:val="single" w:sz="4" w:space="0" w:color="000000"/>
                    <w:right w:val="nil"/>
                  </w:tcBorders>
                  <w:hideMark/>
                </w:tcPr>
                <w:p w14:paraId="4F21576C"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c>
                <w:tcPr>
                  <w:tcW w:w="1889" w:type="dxa"/>
                  <w:tcBorders>
                    <w:top w:val="single" w:sz="4" w:space="0" w:color="000000"/>
                    <w:left w:val="single" w:sz="4" w:space="0" w:color="000000"/>
                    <w:bottom w:val="single" w:sz="4" w:space="0" w:color="000000"/>
                    <w:right w:val="single" w:sz="4" w:space="0" w:color="000000"/>
                  </w:tcBorders>
                </w:tcPr>
                <w:p w14:paraId="4D23A9FE"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r>
            <w:tr w:rsidR="00E704C1" w:rsidRPr="00334CCD" w14:paraId="23517435" w14:textId="77777777" w:rsidTr="00DF6B4B">
              <w:tc>
                <w:tcPr>
                  <w:tcW w:w="2355" w:type="dxa"/>
                  <w:tcBorders>
                    <w:top w:val="single" w:sz="4" w:space="0" w:color="000000"/>
                    <w:left w:val="single" w:sz="4" w:space="0" w:color="000000"/>
                    <w:bottom w:val="single" w:sz="4" w:space="0" w:color="000000"/>
                    <w:right w:val="nil"/>
                  </w:tcBorders>
                </w:tcPr>
                <w:p w14:paraId="07DA1428"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Selbststudium</w:t>
                  </w:r>
                </w:p>
              </w:tc>
              <w:tc>
                <w:tcPr>
                  <w:tcW w:w="1851" w:type="dxa"/>
                  <w:tcBorders>
                    <w:top w:val="single" w:sz="4" w:space="0" w:color="000000"/>
                    <w:left w:val="single" w:sz="4" w:space="0" w:color="000000"/>
                    <w:bottom w:val="single" w:sz="4" w:space="0" w:color="000000"/>
                    <w:right w:val="nil"/>
                  </w:tcBorders>
                </w:tcPr>
                <w:p w14:paraId="544407FD"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p>
              </w:tc>
              <w:tc>
                <w:tcPr>
                  <w:tcW w:w="1889" w:type="dxa"/>
                  <w:tcBorders>
                    <w:top w:val="single" w:sz="4" w:space="0" w:color="000000"/>
                    <w:left w:val="single" w:sz="4" w:space="0" w:color="000000"/>
                    <w:bottom w:val="single" w:sz="4" w:space="0" w:color="000000"/>
                    <w:right w:val="single" w:sz="4" w:space="0" w:color="000000"/>
                  </w:tcBorders>
                </w:tcPr>
                <w:p w14:paraId="50F35D5C"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kern w:val="2"/>
                      <w:sz w:val="20"/>
                      <w:lang w:eastAsia="hi-IN"/>
                    </w:rPr>
                    <w:t>180 h</w:t>
                  </w:r>
                </w:p>
              </w:tc>
            </w:tr>
            <w:tr w:rsidR="00E704C1" w:rsidRPr="00334CCD" w14:paraId="602AE666" w14:textId="77777777" w:rsidTr="00DF6B4B">
              <w:tc>
                <w:tcPr>
                  <w:tcW w:w="2355" w:type="dxa"/>
                  <w:tcBorders>
                    <w:top w:val="single" w:sz="4" w:space="0" w:color="000000"/>
                    <w:left w:val="single" w:sz="4" w:space="0" w:color="000000"/>
                    <w:bottom w:val="single" w:sz="4" w:space="0" w:color="000000"/>
                    <w:right w:val="nil"/>
                  </w:tcBorders>
                  <w:hideMark/>
                </w:tcPr>
                <w:p w14:paraId="06E3CA4F"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Gesamt</w:t>
                  </w:r>
                </w:p>
              </w:tc>
              <w:tc>
                <w:tcPr>
                  <w:tcW w:w="3740" w:type="dxa"/>
                  <w:gridSpan w:val="2"/>
                  <w:tcBorders>
                    <w:top w:val="single" w:sz="4" w:space="0" w:color="000000"/>
                    <w:left w:val="single" w:sz="4" w:space="0" w:color="000000"/>
                    <w:bottom w:val="single" w:sz="4" w:space="0" w:color="000000"/>
                    <w:right w:val="single" w:sz="4" w:space="0" w:color="000000"/>
                  </w:tcBorders>
                  <w:hideMark/>
                </w:tcPr>
                <w:p w14:paraId="6BD4DCE3"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kern w:val="2"/>
                      <w:sz w:val="20"/>
                      <w:lang w:eastAsia="hi-IN"/>
                    </w:rPr>
                    <w:t>180 h</w:t>
                  </w:r>
                </w:p>
              </w:tc>
            </w:tr>
          </w:tbl>
          <w:p w14:paraId="68D5D3A9" w14:textId="77777777" w:rsidR="00E704C1" w:rsidRPr="00334CCD" w:rsidRDefault="00E704C1" w:rsidP="00E704C1">
            <w:pPr>
              <w:tabs>
                <w:tab w:val="left" w:pos="2835"/>
              </w:tabs>
              <w:spacing w:line="240" w:lineRule="auto"/>
              <w:rPr>
                <w:rFonts w:cs="Arial"/>
                <w:sz w:val="20"/>
              </w:rPr>
            </w:pPr>
          </w:p>
        </w:tc>
      </w:tr>
      <w:tr w:rsidR="00E704C1" w:rsidRPr="00334CCD" w14:paraId="3B9F17BD" w14:textId="77777777" w:rsidTr="00DF6B4B">
        <w:tc>
          <w:tcPr>
            <w:tcW w:w="2689" w:type="dxa"/>
          </w:tcPr>
          <w:p w14:paraId="3CB06EF1" w14:textId="77777777" w:rsidR="00E704C1" w:rsidRPr="00334CCD" w:rsidRDefault="00E704C1" w:rsidP="00E704C1">
            <w:pPr>
              <w:tabs>
                <w:tab w:val="left" w:pos="2835"/>
              </w:tabs>
              <w:spacing w:line="240" w:lineRule="auto"/>
              <w:rPr>
                <w:rFonts w:cs="Arial"/>
                <w:sz w:val="20"/>
              </w:rPr>
            </w:pPr>
            <w:r w:rsidRPr="00334CCD">
              <w:rPr>
                <w:rFonts w:cs="Arial"/>
                <w:sz w:val="20"/>
              </w:rPr>
              <w:t>ECTS-Leistungspunkte</w:t>
            </w:r>
          </w:p>
        </w:tc>
        <w:tc>
          <w:tcPr>
            <w:tcW w:w="6321" w:type="dxa"/>
            <w:gridSpan w:val="3"/>
          </w:tcPr>
          <w:p w14:paraId="579CF63B" w14:textId="77777777" w:rsidR="00E704C1" w:rsidRPr="00334CCD" w:rsidRDefault="00E704C1" w:rsidP="00E704C1">
            <w:pPr>
              <w:tabs>
                <w:tab w:val="left" w:pos="2835"/>
              </w:tabs>
              <w:spacing w:line="240" w:lineRule="auto"/>
              <w:rPr>
                <w:rFonts w:cs="Arial"/>
                <w:sz w:val="20"/>
              </w:rPr>
            </w:pPr>
            <w:r w:rsidRPr="00334CCD">
              <w:rPr>
                <w:rFonts w:cs="Arial"/>
                <w:sz w:val="20"/>
              </w:rPr>
              <w:t>5 + 6</w:t>
            </w:r>
          </w:p>
        </w:tc>
      </w:tr>
      <w:tr w:rsidR="00E704C1" w:rsidRPr="00334CCD" w14:paraId="17989EE2" w14:textId="77777777" w:rsidTr="00DF6B4B">
        <w:tc>
          <w:tcPr>
            <w:tcW w:w="2689" w:type="dxa"/>
          </w:tcPr>
          <w:p w14:paraId="615E937C" w14:textId="77777777" w:rsidR="00E704C1" w:rsidRPr="00334CCD" w:rsidRDefault="00E704C1" w:rsidP="00E704C1">
            <w:pPr>
              <w:tabs>
                <w:tab w:val="left" w:pos="2835"/>
              </w:tabs>
              <w:spacing w:line="240" w:lineRule="auto"/>
              <w:rPr>
                <w:rFonts w:cs="Arial"/>
                <w:sz w:val="20"/>
              </w:rPr>
            </w:pPr>
            <w:r w:rsidRPr="00334CCD">
              <w:rPr>
                <w:rFonts w:cs="Arial"/>
                <w:sz w:val="20"/>
              </w:rPr>
              <w:t>Voraussetzungen für die Teilnahme</w:t>
            </w:r>
          </w:p>
        </w:tc>
        <w:tc>
          <w:tcPr>
            <w:tcW w:w="6321" w:type="dxa"/>
            <w:gridSpan w:val="3"/>
          </w:tcPr>
          <w:p w14:paraId="044CF67C" w14:textId="77777777" w:rsidR="00E704C1" w:rsidRPr="00334CCD" w:rsidRDefault="00E704C1" w:rsidP="00E704C1">
            <w:pPr>
              <w:tabs>
                <w:tab w:val="left" w:pos="2835"/>
              </w:tabs>
              <w:spacing w:line="240" w:lineRule="auto"/>
              <w:rPr>
                <w:rFonts w:cs="Arial"/>
                <w:sz w:val="20"/>
              </w:rPr>
            </w:pPr>
            <w:r w:rsidRPr="00334CCD">
              <w:rPr>
                <w:rFonts w:cs="Arial"/>
                <w:sz w:val="20"/>
              </w:rPr>
              <w:t>Modul der Semester 1 bis 2 bzw. 1 bis 4.</w:t>
            </w:r>
          </w:p>
        </w:tc>
      </w:tr>
      <w:tr w:rsidR="00E704C1" w:rsidRPr="00334CCD" w14:paraId="464B3789" w14:textId="77777777" w:rsidTr="00DF6B4B">
        <w:tc>
          <w:tcPr>
            <w:tcW w:w="2689" w:type="dxa"/>
          </w:tcPr>
          <w:p w14:paraId="5514018B" w14:textId="77777777" w:rsidR="00E704C1" w:rsidRPr="00334CCD" w:rsidRDefault="00E704C1" w:rsidP="00E704C1">
            <w:pPr>
              <w:tabs>
                <w:tab w:val="left" w:pos="2835"/>
              </w:tabs>
              <w:spacing w:line="240" w:lineRule="auto"/>
              <w:rPr>
                <w:rFonts w:cs="Arial"/>
                <w:sz w:val="20"/>
              </w:rPr>
            </w:pPr>
            <w:r w:rsidRPr="00334CCD">
              <w:rPr>
                <w:rFonts w:cs="Arial"/>
                <w:sz w:val="20"/>
              </w:rPr>
              <w:t>Vorbereitungsempfehlung</w:t>
            </w:r>
          </w:p>
        </w:tc>
        <w:tc>
          <w:tcPr>
            <w:tcW w:w="6321" w:type="dxa"/>
            <w:gridSpan w:val="3"/>
          </w:tcPr>
          <w:p w14:paraId="7B8C093C" w14:textId="77777777" w:rsidR="00E704C1" w:rsidRPr="00334CCD" w:rsidRDefault="00E704C1" w:rsidP="00E704C1">
            <w:pPr>
              <w:tabs>
                <w:tab w:val="left" w:pos="2835"/>
              </w:tabs>
              <w:spacing w:line="240" w:lineRule="auto"/>
              <w:rPr>
                <w:rFonts w:cs="Arial"/>
                <w:sz w:val="20"/>
              </w:rPr>
            </w:pPr>
            <w:r w:rsidRPr="00334CCD">
              <w:rPr>
                <w:rFonts w:cs="Arial"/>
                <w:sz w:val="20"/>
              </w:rPr>
              <w:t>Keine</w:t>
            </w:r>
          </w:p>
        </w:tc>
      </w:tr>
      <w:tr w:rsidR="00E704C1" w:rsidRPr="00334CCD" w14:paraId="7581EA34" w14:textId="77777777" w:rsidTr="00DF6B4B">
        <w:tc>
          <w:tcPr>
            <w:tcW w:w="2689" w:type="dxa"/>
          </w:tcPr>
          <w:p w14:paraId="4E9E5C9C" w14:textId="77777777" w:rsidR="00E704C1" w:rsidRPr="00334CCD" w:rsidRDefault="00E704C1" w:rsidP="00E704C1">
            <w:pPr>
              <w:tabs>
                <w:tab w:val="left" w:pos="2835"/>
              </w:tabs>
              <w:spacing w:line="240" w:lineRule="auto"/>
              <w:rPr>
                <w:rFonts w:cs="Arial"/>
                <w:sz w:val="20"/>
              </w:rPr>
            </w:pPr>
            <w:r w:rsidRPr="00334CCD">
              <w:rPr>
                <w:rFonts w:cs="Arial"/>
                <w:sz w:val="20"/>
              </w:rPr>
              <w:t>Inhalt</w:t>
            </w:r>
          </w:p>
        </w:tc>
        <w:tc>
          <w:tcPr>
            <w:tcW w:w="6321" w:type="dxa"/>
            <w:gridSpan w:val="3"/>
          </w:tcPr>
          <w:p w14:paraId="2C539E58" w14:textId="77777777" w:rsidR="00E704C1" w:rsidRPr="00334CCD" w:rsidRDefault="00E704C1" w:rsidP="00E704C1">
            <w:pPr>
              <w:suppressLineNumbers/>
              <w:tabs>
                <w:tab w:val="left" w:pos="2835"/>
              </w:tabs>
              <w:suppressAutoHyphens/>
              <w:snapToGrid w:val="0"/>
              <w:spacing w:after="0" w:line="240" w:lineRule="auto"/>
              <w:rPr>
                <w:rFonts w:eastAsia="Arial Unicode MS" w:cs="Arial"/>
                <w:bCs/>
                <w:kern w:val="2"/>
                <w:sz w:val="20"/>
                <w:lang w:eastAsia="hi-IN"/>
              </w:rPr>
            </w:pPr>
            <w:r w:rsidRPr="00334CCD">
              <w:rPr>
                <w:rFonts w:eastAsia="Arial Unicode MS" w:cs="Arial"/>
                <w:bCs/>
                <w:kern w:val="2"/>
                <w:sz w:val="20"/>
                <w:lang w:eastAsia="hi-IN"/>
              </w:rPr>
              <w:t xml:space="preserve">Der Praxistransferbericht ist eine durch jeden Studierenden selbständig anzufertigende wissenschaftliche Arbeit mit einer unternehmensrelevanten Themenstellung. Diese erfolgt in Absprache zwischen dem Studierenden und dem Dozenten sowie dem Praxisträger. Dabei ist zu berücksichtigen, dass die praktische Problemstellung die Verknüpfung mit Lehrinhalten eines bereits abgeschlossenen Moduls ermöglichen sollte. Der Umfang des ersten Praxistransferberichtes beträgt etwa 15 Seiten nebst Anhang und Verzeichnissen, der Umfang des zweiten Praxistransferberichtes etwa 30 Seiten. Zusammengefasst sollte ein Praxistransferbericht zumindest auf folgende Inhalte eingehen: </w:t>
            </w:r>
          </w:p>
          <w:p w14:paraId="1EEE6F5C" w14:textId="77777777" w:rsidR="00E704C1" w:rsidRPr="00334CCD" w:rsidRDefault="00E704C1" w:rsidP="002F3BB4">
            <w:pPr>
              <w:pStyle w:val="Listenabsatz"/>
              <w:numPr>
                <w:ilvl w:val="0"/>
                <w:numId w:val="31"/>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Thema/Themenabgrenzung</w:t>
            </w:r>
          </w:p>
          <w:p w14:paraId="3C32EAA6" w14:textId="77777777" w:rsidR="00E704C1" w:rsidRPr="00334CCD" w:rsidRDefault="00E704C1" w:rsidP="002F3BB4">
            <w:pPr>
              <w:pStyle w:val="Listenabsatz"/>
              <w:numPr>
                <w:ilvl w:val="0"/>
                <w:numId w:val="31"/>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Begründung der Vorgehensweise</w:t>
            </w:r>
          </w:p>
          <w:p w14:paraId="0860AE10" w14:textId="77777777" w:rsidR="00E704C1" w:rsidRPr="00334CCD" w:rsidRDefault="00E704C1" w:rsidP="002F3BB4">
            <w:pPr>
              <w:pStyle w:val="Listenabsatz"/>
              <w:numPr>
                <w:ilvl w:val="0"/>
                <w:numId w:val="31"/>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 xml:space="preserve">Verknüpfung der betrieblichen Problemstellung mit theoretischen Ansätzen </w:t>
            </w:r>
          </w:p>
          <w:p w14:paraId="0002416E" w14:textId="77777777" w:rsidR="00E704C1" w:rsidRPr="00334CCD" w:rsidRDefault="00E704C1" w:rsidP="002F3BB4">
            <w:pPr>
              <w:pStyle w:val="Listenabsatz"/>
              <w:numPr>
                <w:ilvl w:val="0"/>
                <w:numId w:val="31"/>
              </w:numPr>
              <w:suppressLineNumbers/>
              <w:tabs>
                <w:tab w:val="left" w:pos="2835"/>
              </w:tabs>
              <w:suppressAutoHyphens/>
              <w:snapToGrid w:val="0"/>
              <w:spacing w:after="0" w:line="240" w:lineRule="auto"/>
              <w:jc w:val="left"/>
              <w:rPr>
                <w:rFonts w:eastAsia="Arial Unicode MS" w:cs="Arial"/>
                <w:bCs/>
                <w:kern w:val="2"/>
                <w:sz w:val="20"/>
                <w:lang w:eastAsia="hi-IN"/>
              </w:rPr>
            </w:pPr>
            <w:r w:rsidRPr="00334CCD">
              <w:rPr>
                <w:rFonts w:eastAsia="Arial Unicode MS" w:cs="Arial"/>
                <w:bCs/>
                <w:kern w:val="2"/>
                <w:sz w:val="20"/>
                <w:lang w:eastAsia="hi-IN"/>
              </w:rPr>
              <w:t xml:space="preserve">Schlussfolgerungen </w:t>
            </w:r>
          </w:p>
          <w:p w14:paraId="7194D37A" w14:textId="77777777" w:rsidR="00E704C1" w:rsidRPr="00334CCD" w:rsidRDefault="00E704C1" w:rsidP="00E704C1">
            <w:pPr>
              <w:suppressLineNumbers/>
              <w:tabs>
                <w:tab w:val="left" w:pos="2835"/>
              </w:tabs>
              <w:suppressAutoHyphens/>
              <w:snapToGrid w:val="0"/>
              <w:spacing w:after="0" w:line="240" w:lineRule="auto"/>
              <w:rPr>
                <w:rFonts w:eastAsia="Arial Unicode MS" w:cs="Arial"/>
                <w:bCs/>
                <w:kern w:val="2"/>
                <w:sz w:val="20"/>
                <w:lang w:eastAsia="hi-IN"/>
              </w:rPr>
            </w:pPr>
          </w:p>
        </w:tc>
      </w:tr>
      <w:tr w:rsidR="00E704C1" w:rsidRPr="00334CCD" w14:paraId="33A4177F" w14:textId="77777777" w:rsidTr="00DF6B4B">
        <w:tc>
          <w:tcPr>
            <w:tcW w:w="2689" w:type="dxa"/>
          </w:tcPr>
          <w:p w14:paraId="1402B079" w14:textId="77777777" w:rsidR="00E704C1" w:rsidRPr="00334CCD" w:rsidRDefault="00E704C1" w:rsidP="00E704C1">
            <w:pPr>
              <w:tabs>
                <w:tab w:val="left" w:pos="2835"/>
              </w:tabs>
              <w:spacing w:line="240" w:lineRule="auto"/>
              <w:rPr>
                <w:rFonts w:cs="Arial"/>
                <w:sz w:val="20"/>
              </w:rPr>
            </w:pPr>
            <w:r w:rsidRPr="00334CCD">
              <w:rPr>
                <w:rFonts w:cs="Arial"/>
                <w:sz w:val="20"/>
              </w:rPr>
              <w:t>Ziele und angestrebte Lernergebnisse</w:t>
            </w:r>
          </w:p>
        </w:tc>
        <w:tc>
          <w:tcPr>
            <w:tcW w:w="6321" w:type="dxa"/>
            <w:gridSpan w:val="3"/>
          </w:tcPr>
          <w:p w14:paraId="4638D4DE"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 xml:space="preserve">Nach erfolgreicher Teilnahme am Modul sind die Studierenden in der Lage, das in den bisher im Studiengang abgeschlossenen Modulen vermittelte Wissen sowie die fachlichen und konzeptionellen Fertigkeiten eigenständig auf spezielle Fragestellungen der betrieblichen Praxis zu transferieren, </w:t>
            </w:r>
          </w:p>
          <w:p w14:paraId="0D4B2A5C" w14:textId="77777777" w:rsidR="00E704C1" w:rsidRPr="00334CCD" w:rsidRDefault="00E704C1" w:rsidP="002F3BB4">
            <w:pPr>
              <w:widowControl/>
              <w:numPr>
                <w:ilvl w:val="0"/>
                <w:numId w:val="30"/>
              </w:numPr>
              <w:suppressLineNumbers/>
              <w:tabs>
                <w:tab w:val="num" w:pos="720"/>
                <w:tab w:val="left" w:pos="2835"/>
              </w:tabs>
              <w:snapToGrid w:val="0"/>
              <w:spacing w:before="60" w:after="60" w:line="240" w:lineRule="auto"/>
              <w:jc w:val="left"/>
              <w:rPr>
                <w:rFonts w:eastAsia="Arial Unicode MS" w:cs="Arial"/>
                <w:sz w:val="20"/>
                <w:lang w:eastAsia="hi-IN"/>
              </w:rPr>
            </w:pPr>
            <w:r w:rsidRPr="00334CCD">
              <w:rPr>
                <w:rFonts w:eastAsia="Arial Unicode MS" w:cs="Arial"/>
                <w:sz w:val="20"/>
                <w:lang w:eastAsia="hi-IN"/>
              </w:rPr>
              <w:t xml:space="preserve">wissenschaftliche Grundlagen und weiterführende Literatur bei der Bearbeitung von Dokumentationen sicher einzusetzen, </w:t>
            </w:r>
          </w:p>
          <w:p w14:paraId="17A4B981" w14:textId="77777777" w:rsidR="00E704C1" w:rsidRPr="00334CCD" w:rsidRDefault="00E704C1" w:rsidP="002F3BB4">
            <w:pPr>
              <w:widowControl/>
              <w:numPr>
                <w:ilvl w:val="0"/>
                <w:numId w:val="30"/>
              </w:numPr>
              <w:suppressLineNumbers/>
              <w:tabs>
                <w:tab w:val="num" w:pos="720"/>
                <w:tab w:val="left" w:pos="2835"/>
              </w:tabs>
              <w:snapToGrid w:val="0"/>
              <w:spacing w:before="60" w:after="60" w:line="240" w:lineRule="auto"/>
              <w:jc w:val="left"/>
              <w:rPr>
                <w:rFonts w:eastAsia="Arial Unicode MS" w:cs="Arial"/>
                <w:sz w:val="20"/>
                <w:lang w:eastAsia="hi-IN"/>
              </w:rPr>
            </w:pPr>
            <w:r w:rsidRPr="00334CCD">
              <w:rPr>
                <w:rFonts w:eastAsia="Arial Unicode MS" w:cs="Arial"/>
                <w:sz w:val="20"/>
                <w:lang w:eastAsia="hi-IN"/>
              </w:rPr>
              <w:t xml:space="preserve">methodisch zu arbeiten und </w:t>
            </w:r>
          </w:p>
          <w:p w14:paraId="256D588A" w14:textId="77777777" w:rsidR="00E704C1" w:rsidRPr="00334CCD" w:rsidRDefault="00E704C1" w:rsidP="002F3BB4">
            <w:pPr>
              <w:widowControl/>
              <w:numPr>
                <w:ilvl w:val="0"/>
                <w:numId w:val="30"/>
              </w:numPr>
              <w:suppressLineNumbers/>
              <w:tabs>
                <w:tab w:val="num" w:pos="720"/>
                <w:tab w:val="left" w:pos="2835"/>
              </w:tabs>
              <w:snapToGrid w:val="0"/>
              <w:spacing w:before="60" w:after="60" w:line="240" w:lineRule="auto"/>
              <w:jc w:val="left"/>
              <w:rPr>
                <w:rFonts w:eastAsia="Arial Unicode MS" w:cs="Arial"/>
                <w:sz w:val="20"/>
                <w:lang w:eastAsia="hi-IN"/>
              </w:rPr>
            </w:pPr>
            <w:r w:rsidRPr="00334CCD">
              <w:rPr>
                <w:rFonts w:eastAsia="Arial Unicode MS" w:cs="Arial"/>
                <w:sz w:val="20"/>
                <w:lang w:eastAsia="hi-IN"/>
              </w:rPr>
              <w:t xml:space="preserve">bei der Erstellung von Berichten wissenschaftliche Ansätze zu Grunde zu legen. </w:t>
            </w:r>
          </w:p>
          <w:p w14:paraId="6EEA7554"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p>
        </w:tc>
      </w:tr>
      <w:tr w:rsidR="00E704C1" w:rsidRPr="00334CCD" w14:paraId="2DAC8196" w14:textId="77777777" w:rsidTr="00DF6B4B">
        <w:tc>
          <w:tcPr>
            <w:tcW w:w="2689" w:type="dxa"/>
          </w:tcPr>
          <w:p w14:paraId="39261FE8" w14:textId="77777777" w:rsidR="00E704C1" w:rsidRPr="00334CCD" w:rsidRDefault="00E704C1" w:rsidP="00E704C1">
            <w:pPr>
              <w:tabs>
                <w:tab w:val="left" w:pos="2835"/>
              </w:tabs>
              <w:spacing w:line="240" w:lineRule="auto"/>
              <w:rPr>
                <w:rFonts w:cs="Arial"/>
                <w:sz w:val="20"/>
              </w:rPr>
            </w:pPr>
            <w:r w:rsidRPr="00334CCD">
              <w:rPr>
                <w:rFonts w:cs="Arial"/>
                <w:sz w:val="20"/>
              </w:rPr>
              <w:t xml:space="preserve">Prüfungsleistung </w:t>
            </w:r>
          </w:p>
        </w:tc>
        <w:tc>
          <w:tcPr>
            <w:tcW w:w="6321" w:type="dxa"/>
            <w:gridSpan w:val="3"/>
          </w:tcPr>
          <w:p w14:paraId="06A2C6AD" w14:textId="77777777" w:rsidR="00E704C1" w:rsidRPr="00334CCD" w:rsidRDefault="00E704C1" w:rsidP="00E704C1">
            <w:pPr>
              <w:tabs>
                <w:tab w:val="left" w:pos="2835"/>
              </w:tabs>
              <w:spacing w:after="0" w:line="240" w:lineRule="auto"/>
              <w:rPr>
                <w:rFonts w:cs="Arial"/>
                <w:sz w:val="20"/>
              </w:rPr>
            </w:pPr>
            <w:r w:rsidRPr="00334CCD">
              <w:rPr>
                <w:rFonts w:cs="Arial"/>
                <w:sz w:val="20"/>
              </w:rPr>
              <w:t>PTB</w:t>
            </w:r>
          </w:p>
        </w:tc>
      </w:tr>
      <w:tr w:rsidR="00E704C1" w:rsidRPr="00334CCD" w14:paraId="2EA7C418" w14:textId="77777777" w:rsidTr="00DF6B4B">
        <w:tc>
          <w:tcPr>
            <w:tcW w:w="2689" w:type="dxa"/>
          </w:tcPr>
          <w:p w14:paraId="4DF42DCF" w14:textId="77777777" w:rsidR="00E704C1" w:rsidRPr="00334CCD" w:rsidRDefault="00E704C1" w:rsidP="00E704C1">
            <w:pPr>
              <w:tabs>
                <w:tab w:val="left" w:pos="2835"/>
              </w:tabs>
              <w:spacing w:line="240" w:lineRule="auto"/>
              <w:rPr>
                <w:rFonts w:cs="Arial"/>
                <w:sz w:val="20"/>
              </w:rPr>
            </w:pPr>
            <w:r w:rsidRPr="00334CCD">
              <w:rPr>
                <w:rFonts w:cs="Arial"/>
                <w:sz w:val="20"/>
              </w:rPr>
              <w:t>Literatur (Auswahl)</w:t>
            </w:r>
          </w:p>
        </w:tc>
        <w:tc>
          <w:tcPr>
            <w:tcW w:w="6321" w:type="dxa"/>
            <w:gridSpan w:val="3"/>
          </w:tcPr>
          <w:p w14:paraId="2B8E41A1" w14:textId="77777777" w:rsidR="00E704C1" w:rsidRPr="00334CCD" w:rsidRDefault="00E704C1" w:rsidP="00E704C1">
            <w:pPr>
              <w:widowControl/>
              <w:numPr>
                <w:ilvl w:val="0"/>
                <w:numId w:val="2"/>
              </w:numPr>
              <w:tabs>
                <w:tab w:val="num" w:pos="720"/>
                <w:tab w:val="left" w:pos="2835"/>
              </w:tabs>
              <w:spacing w:before="60" w:after="60" w:line="240" w:lineRule="auto"/>
              <w:jc w:val="left"/>
              <w:rPr>
                <w:rFonts w:eastAsia="Arial Unicode MS" w:cs="Arial"/>
                <w:kern w:val="2"/>
                <w:sz w:val="20"/>
                <w:lang w:eastAsia="hi-IN"/>
              </w:rPr>
            </w:pPr>
            <w:r w:rsidRPr="00334CCD">
              <w:rPr>
                <w:rFonts w:eastAsia="Arial Unicode MS" w:cs="Arial"/>
                <w:kern w:val="2"/>
                <w:sz w:val="20"/>
                <w:lang w:eastAsia="hi-IN"/>
              </w:rPr>
              <w:t xml:space="preserve">Bänsch, A./Alewell, D.: Wissenschaftliches Arbeiten </w:t>
            </w:r>
          </w:p>
          <w:p w14:paraId="0B7898C1" w14:textId="77777777" w:rsidR="00E704C1" w:rsidRPr="00334CCD" w:rsidRDefault="00E704C1" w:rsidP="00E704C1">
            <w:pPr>
              <w:widowControl/>
              <w:numPr>
                <w:ilvl w:val="0"/>
                <w:numId w:val="2"/>
              </w:numPr>
              <w:tabs>
                <w:tab w:val="num" w:pos="720"/>
                <w:tab w:val="left" w:pos="2835"/>
              </w:tabs>
              <w:spacing w:before="60" w:after="60" w:line="240" w:lineRule="auto"/>
              <w:jc w:val="left"/>
              <w:rPr>
                <w:rFonts w:eastAsia="Arial Unicode MS" w:cs="Arial"/>
                <w:kern w:val="2"/>
                <w:sz w:val="20"/>
                <w:lang w:eastAsia="hi-IN"/>
              </w:rPr>
            </w:pPr>
            <w:r w:rsidRPr="00334CCD">
              <w:rPr>
                <w:rFonts w:eastAsia="Arial Unicode MS" w:cs="Arial"/>
                <w:kern w:val="2"/>
                <w:sz w:val="20"/>
                <w:lang w:eastAsia="hi-IN"/>
              </w:rPr>
              <w:t xml:space="preserve">Burchert, H./Sohr, S.: Praxis des wissenschaftlichen Arbeitens </w:t>
            </w:r>
          </w:p>
          <w:p w14:paraId="2C88E0BB" w14:textId="77777777" w:rsidR="00E704C1" w:rsidRPr="00334CCD" w:rsidRDefault="00E704C1" w:rsidP="00E704C1">
            <w:pPr>
              <w:widowControl/>
              <w:numPr>
                <w:ilvl w:val="0"/>
                <w:numId w:val="2"/>
              </w:numPr>
              <w:tabs>
                <w:tab w:val="num" w:pos="720"/>
                <w:tab w:val="left" w:pos="2835"/>
              </w:tabs>
              <w:spacing w:before="60" w:after="60" w:line="240" w:lineRule="auto"/>
              <w:jc w:val="left"/>
              <w:rPr>
                <w:rFonts w:eastAsia="Arial Unicode MS" w:cs="Arial"/>
                <w:kern w:val="2"/>
                <w:sz w:val="20"/>
                <w:lang w:eastAsia="hi-IN"/>
              </w:rPr>
            </w:pPr>
            <w:r w:rsidRPr="00334CCD">
              <w:rPr>
                <w:rFonts w:eastAsia="Arial Unicode MS" w:cs="Arial"/>
                <w:kern w:val="2"/>
                <w:sz w:val="20"/>
                <w:lang w:eastAsia="hi-IN"/>
              </w:rPr>
              <w:t xml:space="preserve">Theisen, M.: Wissenschaftliches Arbeiten </w:t>
            </w:r>
          </w:p>
          <w:p w14:paraId="1A223DC1" w14:textId="77777777" w:rsidR="00E704C1" w:rsidRPr="00334CCD" w:rsidRDefault="00E704C1" w:rsidP="00E704C1">
            <w:pPr>
              <w:tabs>
                <w:tab w:val="left" w:pos="2835"/>
              </w:tabs>
              <w:spacing w:line="240" w:lineRule="auto"/>
              <w:ind w:left="464" w:hanging="464"/>
              <w:rPr>
                <w:rFonts w:cs="Arial"/>
                <w:sz w:val="20"/>
              </w:rPr>
            </w:pPr>
          </w:p>
        </w:tc>
      </w:tr>
      <w:tr w:rsidR="00E704C1" w:rsidRPr="00334CCD" w14:paraId="76BC5275" w14:textId="77777777" w:rsidTr="00DF6B4B">
        <w:tc>
          <w:tcPr>
            <w:tcW w:w="2689" w:type="dxa"/>
          </w:tcPr>
          <w:p w14:paraId="751AA249" w14:textId="77777777" w:rsidR="00E704C1" w:rsidRPr="00334CCD" w:rsidRDefault="00E704C1" w:rsidP="00E704C1">
            <w:pPr>
              <w:tabs>
                <w:tab w:val="left" w:pos="2835"/>
              </w:tabs>
              <w:spacing w:line="240" w:lineRule="auto"/>
              <w:rPr>
                <w:rFonts w:cs="Arial"/>
                <w:sz w:val="20"/>
              </w:rPr>
            </w:pPr>
            <w:r w:rsidRPr="00334CCD">
              <w:rPr>
                <w:rFonts w:cs="Arial"/>
                <w:sz w:val="20"/>
              </w:rPr>
              <w:t>Verwendbarkeit des Moduls</w:t>
            </w:r>
          </w:p>
        </w:tc>
        <w:tc>
          <w:tcPr>
            <w:tcW w:w="6321" w:type="dxa"/>
            <w:gridSpan w:val="3"/>
          </w:tcPr>
          <w:p w14:paraId="19D0B4FF" w14:textId="77777777" w:rsidR="00E704C1" w:rsidRPr="00334CCD" w:rsidRDefault="00E704C1" w:rsidP="00E704C1">
            <w:pPr>
              <w:tabs>
                <w:tab w:val="left" w:pos="2835"/>
              </w:tabs>
              <w:spacing w:after="0" w:line="240" w:lineRule="auto"/>
              <w:rPr>
                <w:rFonts w:cs="Arial"/>
                <w:sz w:val="20"/>
              </w:rPr>
            </w:pPr>
            <w:r w:rsidRPr="00334CCD">
              <w:rPr>
                <w:rFonts w:cs="Arial"/>
                <w:sz w:val="20"/>
              </w:rPr>
              <w:t>Pflichtfach in WN, IN</w:t>
            </w:r>
          </w:p>
        </w:tc>
      </w:tr>
    </w:tbl>
    <w:p w14:paraId="31B438B5" w14:textId="77777777" w:rsidR="00E704C1" w:rsidRPr="00334CCD" w:rsidRDefault="00E704C1" w:rsidP="00E704C1">
      <w:pPr>
        <w:tabs>
          <w:tab w:val="left" w:pos="2835"/>
        </w:tabs>
        <w:spacing w:line="240" w:lineRule="auto"/>
        <w:rPr>
          <w:rFonts w:cs="Arial"/>
          <w:i/>
          <w:sz w:val="20"/>
        </w:rPr>
      </w:pPr>
      <w:r w:rsidRPr="00334CCD">
        <w:rPr>
          <w:rFonts w:cs="Arial"/>
          <w:i/>
          <w:sz w:val="20"/>
        </w:rPr>
        <w:t xml:space="preserve"> </w:t>
      </w:r>
    </w:p>
    <w:p w14:paraId="656210D6" w14:textId="5A4C96DC" w:rsidR="00E704C1" w:rsidRPr="00334CCD" w:rsidRDefault="00E704C1" w:rsidP="00E704C1">
      <w:pPr>
        <w:widowControl/>
        <w:spacing w:after="0" w:line="240" w:lineRule="auto"/>
        <w:jc w:val="left"/>
        <w:rPr>
          <w:rFonts w:cs="Arial"/>
          <w:sz w:val="20"/>
        </w:rPr>
      </w:pPr>
      <w:r w:rsidRPr="00334CCD">
        <w:rPr>
          <w:rFonts w:cs="Arial"/>
          <w:sz w:val="20"/>
        </w:rPr>
        <w:lastRenderedPageBreak/>
        <w:br w:type="page"/>
      </w:r>
    </w:p>
    <w:tbl>
      <w:tblPr>
        <w:tblStyle w:val="Tabellenraster"/>
        <w:tblW w:w="0" w:type="auto"/>
        <w:tblLook w:val="04A0" w:firstRow="1" w:lastRow="0" w:firstColumn="1" w:lastColumn="0" w:noHBand="0" w:noVBand="1"/>
      </w:tblPr>
      <w:tblGrid>
        <w:gridCol w:w="2689"/>
        <w:gridCol w:w="2107"/>
        <w:gridCol w:w="1862"/>
        <w:gridCol w:w="2352"/>
      </w:tblGrid>
      <w:tr w:rsidR="00E704C1" w:rsidRPr="00334CCD" w14:paraId="2353CEC3" w14:textId="77777777" w:rsidTr="00DF6B4B">
        <w:tc>
          <w:tcPr>
            <w:tcW w:w="2689" w:type="dxa"/>
          </w:tcPr>
          <w:p w14:paraId="279D0DE1" w14:textId="77777777" w:rsidR="00E704C1" w:rsidRPr="00334CCD" w:rsidRDefault="00E704C1" w:rsidP="00E704C1">
            <w:pPr>
              <w:tabs>
                <w:tab w:val="left" w:pos="2835"/>
              </w:tabs>
              <w:spacing w:line="240" w:lineRule="auto"/>
              <w:rPr>
                <w:rFonts w:cs="Arial"/>
                <w:sz w:val="20"/>
              </w:rPr>
            </w:pPr>
            <w:r w:rsidRPr="00334CCD">
              <w:rPr>
                <w:rFonts w:cs="Arial"/>
                <w:sz w:val="20"/>
              </w:rPr>
              <w:lastRenderedPageBreak/>
              <w:t>Modulbezeichnung</w:t>
            </w:r>
          </w:p>
        </w:tc>
        <w:tc>
          <w:tcPr>
            <w:tcW w:w="6321" w:type="dxa"/>
            <w:gridSpan w:val="3"/>
          </w:tcPr>
          <w:p w14:paraId="4F2A42DC" w14:textId="77777777" w:rsidR="00E704C1" w:rsidRPr="00334CCD" w:rsidRDefault="00E704C1" w:rsidP="00E704C1">
            <w:pPr>
              <w:pStyle w:val="berschrift1"/>
              <w:tabs>
                <w:tab w:val="left" w:pos="2835"/>
              </w:tabs>
              <w:spacing w:line="240" w:lineRule="auto"/>
              <w:outlineLvl w:val="0"/>
              <w:rPr>
                <w:rFonts w:cs="Arial"/>
                <w:sz w:val="20"/>
                <w:szCs w:val="20"/>
              </w:rPr>
            </w:pPr>
            <w:bookmarkStart w:id="51" w:name="_Toc139910228"/>
            <w:r w:rsidRPr="00334CCD">
              <w:rPr>
                <w:rFonts w:cs="Arial"/>
                <w:bCs/>
                <w:sz w:val="20"/>
                <w:szCs w:val="20"/>
              </w:rPr>
              <w:t>Wahlpflichtfach</w:t>
            </w:r>
            <w:bookmarkEnd w:id="51"/>
          </w:p>
        </w:tc>
      </w:tr>
      <w:tr w:rsidR="00E704C1" w:rsidRPr="00334CCD" w14:paraId="17A61686" w14:textId="77777777" w:rsidTr="00DF6B4B">
        <w:tc>
          <w:tcPr>
            <w:tcW w:w="2689" w:type="dxa"/>
          </w:tcPr>
          <w:p w14:paraId="612FC456" w14:textId="77777777" w:rsidR="00E704C1" w:rsidRPr="00334CCD" w:rsidRDefault="00E704C1" w:rsidP="00E704C1">
            <w:pPr>
              <w:tabs>
                <w:tab w:val="left" w:pos="2835"/>
              </w:tabs>
              <w:spacing w:line="240" w:lineRule="auto"/>
              <w:rPr>
                <w:rFonts w:cs="Arial"/>
                <w:sz w:val="20"/>
              </w:rPr>
            </w:pPr>
            <w:r w:rsidRPr="00334CCD">
              <w:rPr>
                <w:rFonts w:cs="Arial"/>
                <w:sz w:val="20"/>
              </w:rPr>
              <w:t>Kürzel</w:t>
            </w:r>
          </w:p>
        </w:tc>
        <w:tc>
          <w:tcPr>
            <w:tcW w:w="6321" w:type="dxa"/>
            <w:gridSpan w:val="3"/>
          </w:tcPr>
          <w:p w14:paraId="008C0B9C" w14:textId="77777777" w:rsidR="00E704C1" w:rsidRPr="00334CCD" w:rsidRDefault="00E704C1" w:rsidP="00E704C1">
            <w:pPr>
              <w:tabs>
                <w:tab w:val="left" w:pos="2835"/>
              </w:tabs>
              <w:spacing w:line="240" w:lineRule="auto"/>
              <w:rPr>
                <w:rFonts w:cs="Arial"/>
                <w:sz w:val="20"/>
              </w:rPr>
            </w:pPr>
            <w:r w:rsidRPr="00334CCD">
              <w:rPr>
                <w:rFonts w:cs="Arial"/>
                <w:sz w:val="20"/>
              </w:rPr>
              <w:t>WPF</w:t>
            </w:r>
          </w:p>
        </w:tc>
      </w:tr>
      <w:tr w:rsidR="00E704C1" w:rsidRPr="00334CCD" w14:paraId="1F183C28" w14:textId="77777777" w:rsidTr="00DF6B4B">
        <w:tc>
          <w:tcPr>
            <w:tcW w:w="2689" w:type="dxa"/>
          </w:tcPr>
          <w:p w14:paraId="59BAC4A8" w14:textId="77777777" w:rsidR="00E704C1" w:rsidRPr="00334CCD" w:rsidRDefault="00E704C1" w:rsidP="00E704C1">
            <w:pPr>
              <w:tabs>
                <w:tab w:val="left" w:pos="2835"/>
              </w:tabs>
              <w:spacing w:line="240" w:lineRule="auto"/>
              <w:rPr>
                <w:rFonts w:cs="Arial"/>
                <w:sz w:val="20"/>
              </w:rPr>
            </w:pPr>
            <w:r w:rsidRPr="00334CCD">
              <w:rPr>
                <w:rFonts w:cs="Arial"/>
                <w:sz w:val="20"/>
              </w:rPr>
              <w:t>Studiensemester</w:t>
            </w:r>
          </w:p>
        </w:tc>
        <w:tc>
          <w:tcPr>
            <w:tcW w:w="2107" w:type="dxa"/>
          </w:tcPr>
          <w:p w14:paraId="6D174C4A" w14:textId="77777777" w:rsidR="00E704C1" w:rsidRPr="00334CCD" w:rsidRDefault="00E704C1" w:rsidP="00E704C1">
            <w:pPr>
              <w:tabs>
                <w:tab w:val="left" w:pos="2835"/>
              </w:tabs>
              <w:spacing w:line="240" w:lineRule="auto"/>
              <w:rPr>
                <w:rFonts w:cs="Arial"/>
                <w:sz w:val="20"/>
              </w:rPr>
            </w:pPr>
            <w:r w:rsidRPr="00334CCD">
              <w:rPr>
                <w:rFonts w:cs="Arial"/>
                <w:sz w:val="20"/>
              </w:rPr>
              <w:t>5, 6, 7</w:t>
            </w:r>
          </w:p>
        </w:tc>
        <w:tc>
          <w:tcPr>
            <w:tcW w:w="1862" w:type="dxa"/>
          </w:tcPr>
          <w:p w14:paraId="31D6A094" w14:textId="77777777" w:rsidR="00E704C1" w:rsidRPr="00334CCD" w:rsidRDefault="00E704C1" w:rsidP="00E704C1">
            <w:pPr>
              <w:tabs>
                <w:tab w:val="left" w:pos="2835"/>
              </w:tabs>
              <w:spacing w:line="240" w:lineRule="auto"/>
              <w:rPr>
                <w:rFonts w:cs="Arial"/>
                <w:sz w:val="20"/>
              </w:rPr>
            </w:pPr>
            <w:r w:rsidRPr="00334CCD">
              <w:rPr>
                <w:rFonts w:cs="Arial"/>
                <w:sz w:val="20"/>
              </w:rPr>
              <w:t>Semester</w:t>
            </w:r>
          </w:p>
        </w:tc>
        <w:tc>
          <w:tcPr>
            <w:tcW w:w="2352" w:type="dxa"/>
          </w:tcPr>
          <w:p w14:paraId="11DB249C" w14:textId="77777777" w:rsidR="00E704C1" w:rsidRPr="00334CCD" w:rsidRDefault="00E704C1" w:rsidP="00E704C1">
            <w:pPr>
              <w:tabs>
                <w:tab w:val="left" w:pos="2835"/>
              </w:tabs>
              <w:spacing w:line="240" w:lineRule="auto"/>
              <w:rPr>
                <w:rFonts w:cs="Arial"/>
                <w:sz w:val="20"/>
              </w:rPr>
            </w:pPr>
          </w:p>
        </w:tc>
      </w:tr>
      <w:tr w:rsidR="00E704C1" w:rsidRPr="00334CCD" w14:paraId="56B0D034" w14:textId="77777777" w:rsidTr="00DF6B4B">
        <w:tc>
          <w:tcPr>
            <w:tcW w:w="2689" w:type="dxa"/>
          </w:tcPr>
          <w:p w14:paraId="7FC888F1" w14:textId="77777777" w:rsidR="00E704C1" w:rsidRPr="00334CCD" w:rsidRDefault="00E704C1" w:rsidP="00E704C1">
            <w:pPr>
              <w:tabs>
                <w:tab w:val="left" w:pos="2835"/>
              </w:tabs>
              <w:spacing w:line="240" w:lineRule="auto"/>
              <w:rPr>
                <w:rFonts w:cs="Arial"/>
                <w:sz w:val="20"/>
              </w:rPr>
            </w:pPr>
            <w:r w:rsidRPr="00334CCD">
              <w:rPr>
                <w:rFonts w:cs="Arial"/>
                <w:sz w:val="20"/>
              </w:rPr>
              <w:t>Angebotshäufigkeit</w:t>
            </w:r>
          </w:p>
        </w:tc>
        <w:tc>
          <w:tcPr>
            <w:tcW w:w="2107" w:type="dxa"/>
          </w:tcPr>
          <w:p w14:paraId="4B3A9184" w14:textId="77777777" w:rsidR="00E704C1" w:rsidRPr="00334CCD" w:rsidRDefault="00E704C1" w:rsidP="00E704C1">
            <w:pPr>
              <w:tabs>
                <w:tab w:val="left" w:pos="2835"/>
              </w:tabs>
              <w:spacing w:line="240" w:lineRule="auto"/>
              <w:rPr>
                <w:rFonts w:cs="Arial"/>
                <w:sz w:val="20"/>
              </w:rPr>
            </w:pPr>
            <w:r w:rsidRPr="00334CCD">
              <w:rPr>
                <w:rFonts w:cs="Arial"/>
                <w:sz w:val="20"/>
              </w:rPr>
              <w:t>jährlich</w:t>
            </w:r>
          </w:p>
        </w:tc>
        <w:tc>
          <w:tcPr>
            <w:tcW w:w="1862" w:type="dxa"/>
          </w:tcPr>
          <w:p w14:paraId="20ED5A7C" w14:textId="77777777" w:rsidR="00E704C1" w:rsidRPr="00334CCD" w:rsidRDefault="00E704C1" w:rsidP="00E704C1">
            <w:pPr>
              <w:tabs>
                <w:tab w:val="left" w:pos="2835"/>
              </w:tabs>
              <w:spacing w:line="240" w:lineRule="auto"/>
              <w:rPr>
                <w:rFonts w:cs="Arial"/>
                <w:sz w:val="20"/>
              </w:rPr>
            </w:pPr>
            <w:r w:rsidRPr="00334CCD">
              <w:rPr>
                <w:rFonts w:cs="Arial"/>
                <w:sz w:val="20"/>
              </w:rPr>
              <w:t>Moduldauer</w:t>
            </w:r>
          </w:p>
        </w:tc>
        <w:tc>
          <w:tcPr>
            <w:tcW w:w="2352" w:type="dxa"/>
          </w:tcPr>
          <w:p w14:paraId="4CB4FF3E" w14:textId="77777777" w:rsidR="00E704C1" w:rsidRPr="00334CCD" w:rsidRDefault="00E704C1" w:rsidP="00E704C1">
            <w:pPr>
              <w:tabs>
                <w:tab w:val="left" w:pos="2835"/>
              </w:tabs>
              <w:spacing w:line="240" w:lineRule="auto"/>
              <w:rPr>
                <w:rFonts w:cs="Arial"/>
                <w:sz w:val="20"/>
              </w:rPr>
            </w:pPr>
            <w:r w:rsidRPr="00334CCD">
              <w:rPr>
                <w:rFonts w:cs="Arial"/>
                <w:sz w:val="20"/>
              </w:rPr>
              <w:t>1 Semester</w:t>
            </w:r>
          </w:p>
        </w:tc>
      </w:tr>
      <w:tr w:rsidR="00E704C1" w:rsidRPr="00334CCD" w14:paraId="5635C058" w14:textId="77777777" w:rsidTr="00DF6B4B">
        <w:tc>
          <w:tcPr>
            <w:tcW w:w="2689" w:type="dxa"/>
          </w:tcPr>
          <w:p w14:paraId="58303D32" w14:textId="77777777" w:rsidR="00E704C1" w:rsidRPr="00334CCD" w:rsidRDefault="00E704C1" w:rsidP="00E704C1">
            <w:pPr>
              <w:tabs>
                <w:tab w:val="left" w:pos="2835"/>
              </w:tabs>
              <w:spacing w:line="240" w:lineRule="auto"/>
              <w:rPr>
                <w:rFonts w:cs="Arial"/>
                <w:sz w:val="20"/>
              </w:rPr>
            </w:pPr>
            <w:r w:rsidRPr="00334CCD">
              <w:rPr>
                <w:rFonts w:cs="Arial"/>
                <w:sz w:val="20"/>
              </w:rPr>
              <w:t>Modulverantwortliche(r)</w:t>
            </w:r>
          </w:p>
        </w:tc>
        <w:tc>
          <w:tcPr>
            <w:tcW w:w="6321" w:type="dxa"/>
            <w:gridSpan w:val="3"/>
          </w:tcPr>
          <w:p w14:paraId="4DA88CFE" w14:textId="77777777" w:rsidR="00E704C1" w:rsidRPr="00334CCD" w:rsidRDefault="00E704C1" w:rsidP="00E704C1">
            <w:pPr>
              <w:tabs>
                <w:tab w:val="left" w:pos="2835"/>
              </w:tabs>
              <w:spacing w:line="240" w:lineRule="auto"/>
              <w:rPr>
                <w:rFonts w:cs="Arial"/>
                <w:sz w:val="20"/>
              </w:rPr>
            </w:pPr>
            <w:r w:rsidRPr="00334CCD">
              <w:rPr>
                <w:rFonts w:cs="Arial"/>
                <w:kern w:val="16"/>
                <w:sz w:val="20"/>
              </w:rPr>
              <w:t>Professoren der PHWT</w:t>
            </w:r>
          </w:p>
        </w:tc>
      </w:tr>
      <w:tr w:rsidR="00E704C1" w:rsidRPr="00334CCD" w14:paraId="2FF3A28E" w14:textId="77777777" w:rsidTr="00DF6B4B">
        <w:tc>
          <w:tcPr>
            <w:tcW w:w="2689" w:type="dxa"/>
          </w:tcPr>
          <w:p w14:paraId="6720C22A" w14:textId="77777777" w:rsidR="00E704C1" w:rsidRPr="00334CCD" w:rsidRDefault="00E704C1" w:rsidP="00E704C1">
            <w:pPr>
              <w:tabs>
                <w:tab w:val="left" w:pos="2835"/>
              </w:tabs>
              <w:spacing w:line="240" w:lineRule="auto"/>
              <w:rPr>
                <w:rFonts w:cs="Arial"/>
                <w:sz w:val="20"/>
              </w:rPr>
            </w:pPr>
            <w:r w:rsidRPr="00334CCD">
              <w:rPr>
                <w:rFonts w:cs="Arial"/>
                <w:sz w:val="20"/>
              </w:rPr>
              <w:t>Dozent(in)</w:t>
            </w:r>
          </w:p>
        </w:tc>
        <w:tc>
          <w:tcPr>
            <w:tcW w:w="6321" w:type="dxa"/>
            <w:gridSpan w:val="3"/>
          </w:tcPr>
          <w:p w14:paraId="6EC5A90F" w14:textId="77777777" w:rsidR="00E704C1" w:rsidRPr="00334CCD" w:rsidRDefault="00E704C1" w:rsidP="00E704C1">
            <w:pPr>
              <w:tabs>
                <w:tab w:val="left" w:pos="2835"/>
              </w:tabs>
              <w:spacing w:line="240" w:lineRule="auto"/>
              <w:rPr>
                <w:rFonts w:cs="Arial"/>
                <w:sz w:val="20"/>
              </w:rPr>
            </w:pPr>
            <w:r w:rsidRPr="00334CCD">
              <w:rPr>
                <w:rFonts w:cs="Arial"/>
                <w:kern w:val="16"/>
                <w:sz w:val="20"/>
              </w:rPr>
              <w:t>N.N.</w:t>
            </w:r>
          </w:p>
        </w:tc>
      </w:tr>
      <w:tr w:rsidR="00E704C1" w:rsidRPr="00334CCD" w14:paraId="3A248F13" w14:textId="77777777" w:rsidTr="00DF6B4B">
        <w:tc>
          <w:tcPr>
            <w:tcW w:w="2689" w:type="dxa"/>
          </w:tcPr>
          <w:p w14:paraId="30AFF00A" w14:textId="77777777" w:rsidR="00E704C1" w:rsidRPr="00334CCD" w:rsidRDefault="00E704C1" w:rsidP="00E704C1">
            <w:pPr>
              <w:tabs>
                <w:tab w:val="left" w:pos="2835"/>
              </w:tabs>
              <w:spacing w:line="240" w:lineRule="auto"/>
              <w:rPr>
                <w:rFonts w:cs="Arial"/>
                <w:sz w:val="20"/>
              </w:rPr>
            </w:pPr>
            <w:r w:rsidRPr="00334CCD">
              <w:rPr>
                <w:rFonts w:cs="Arial"/>
                <w:sz w:val="20"/>
              </w:rPr>
              <w:t>Zuordnung zum Curriculum</w:t>
            </w:r>
          </w:p>
        </w:tc>
        <w:tc>
          <w:tcPr>
            <w:tcW w:w="6321" w:type="dxa"/>
            <w:gridSpan w:val="3"/>
          </w:tcPr>
          <w:p w14:paraId="689869ED" w14:textId="77777777" w:rsidR="00E704C1" w:rsidRPr="00334CCD" w:rsidRDefault="00E704C1" w:rsidP="00E704C1">
            <w:pPr>
              <w:tabs>
                <w:tab w:val="left" w:pos="2835"/>
              </w:tabs>
              <w:spacing w:line="240" w:lineRule="auto"/>
              <w:rPr>
                <w:rFonts w:cs="Arial"/>
                <w:sz w:val="20"/>
              </w:rPr>
            </w:pPr>
            <w:r w:rsidRPr="00334CCD">
              <w:rPr>
                <w:rFonts w:cs="Arial"/>
                <w:sz w:val="20"/>
              </w:rPr>
              <w:t>Wahlpflichtmodul</w:t>
            </w:r>
          </w:p>
        </w:tc>
      </w:tr>
      <w:tr w:rsidR="00E704C1" w:rsidRPr="00334CCD" w14:paraId="414A0B23" w14:textId="77777777" w:rsidTr="00DF6B4B">
        <w:tc>
          <w:tcPr>
            <w:tcW w:w="2689" w:type="dxa"/>
          </w:tcPr>
          <w:p w14:paraId="2791ADE9" w14:textId="77777777" w:rsidR="00E704C1" w:rsidRPr="00334CCD" w:rsidRDefault="00E704C1" w:rsidP="00E704C1">
            <w:pPr>
              <w:tabs>
                <w:tab w:val="left" w:pos="2835"/>
              </w:tabs>
              <w:spacing w:line="240" w:lineRule="auto"/>
              <w:rPr>
                <w:rFonts w:cs="Arial"/>
                <w:sz w:val="20"/>
              </w:rPr>
            </w:pPr>
            <w:r w:rsidRPr="00334CCD">
              <w:rPr>
                <w:rFonts w:cs="Arial"/>
                <w:sz w:val="20"/>
              </w:rPr>
              <w:t>Sprache</w:t>
            </w:r>
          </w:p>
        </w:tc>
        <w:tc>
          <w:tcPr>
            <w:tcW w:w="6321" w:type="dxa"/>
            <w:gridSpan w:val="3"/>
          </w:tcPr>
          <w:p w14:paraId="1AC98D9A" w14:textId="77777777" w:rsidR="00E704C1" w:rsidRPr="00334CCD" w:rsidRDefault="00E704C1" w:rsidP="00E704C1">
            <w:pPr>
              <w:tabs>
                <w:tab w:val="left" w:pos="2835"/>
              </w:tabs>
              <w:spacing w:line="240" w:lineRule="auto"/>
              <w:rPr>
                <w:rFonts w:cs="Arial"/>
                <w:sz w:val="20"/>
              </w:rPr>
            </w:pPr>
            <w:r w:rsidRPr="00334CCD">
              <w:rPr>
                <w:rFonts w:cs="Arial"/>
                <w:sz w:val="20"/>
              </w:rPr>
              <w:t>Deutsch / englisch</w:t>
            </w:r>
          </w:p>
        </w:tc>
      </w:tr>
      <w:tr w:rsidR="00E704C1" w:rsidRPr="00334CCD" w14:paraId="2D986AB5" w14:textId="77777777" w:rsidTr="00DF6B4B">
        <w:tc>
          <w:tcPr>
            <w:tcW w:w="2689" w:type="dxa"/>
          </w:tcPr>
          <w:p w14:paraId="509A0E69" w14:textId="77777777" w:rsidR="00E704C1" w:rsidRPr="00334CCD" w:rsidRDefault="00E704C1" w:rsidP="00E704C1">
            <w:pPr>
              <w:tabs>
                <w:tab w:val="left" w:pos="2835"/>
              </w:tabs>
              <w:spacing w:line="240" w:lineRule="auto"/>
              <w:rPr>
                <w:rFonts w:cs="Arial"/>
                <w:sz w:val="20"/>
              </w:rPr>
            </w:pPr>
            <w:r w:rsidRPr="00334CCD">
              <w:rPr>
                <w:rFonts w:cs="Arial"/>
                <w:sz w:val="20"/>
              </w:rPr>
              <w:t>Lehr-/Lernformen</w:t>
            </w:r>
          </w:p>
        </w:tc>
        <w:tc>
          <w:tcPr>
            <w:tcW w:w="6321" w:type="dxa"/>
            <w:gridSpan w:val="3"/>
          </w:tcPr>
          <w:p w14:paraId="4127C409" w14:textId="77777777" w:rsidR="00E704C1" w:rsidRPr="00334CCD" w:rsidRDefault="00E704C1" w:rsidP="00E704C1">
            <w:pPr>
              <w:tabs>
                <w:tab w:val="left" w:pos="2835"/>
              </w:tabs>
              <w:spacing w:line="240" w:lineRule="auto"/>
              <w:rPr>
                <w:rFonts w:cs="Arial"/>
                <w:sz w:val="20"/>
              </w:rPr>
            </w:pPr>
            <w:r w:rsidRPr="00334CCD">
              <w:rPr>
                <w:rFonts w:cs="Arial"/>
                <w:kern w:val="16"/>
                <w:sz w:val="20"/>
              </w:rPr>
              <w:t>Vorlesung mit integrierter seminaristischer Übung. Größere Aufgabenstellungen werden ggfls. In Kleingruppen bearbeitet.</w:t>
            </w:r>
          </w:p>
        </w:tc>
      </w:tr>
      <w:tr w:rsidR="00E704C1" w:rsidRPr="00334CCD" w14:paraId="351828E1" w14:textId="77777777" w:rsidTr="00DF6B4B">
        <w:tc>
          <w:tcPr>
            <w:tcW w:w="2689" w:type="dxa"/>
          </w:tcPr>
          <w:p w14:paraId="4B4268A3" w14:textId="77777777" w:rsidR="00E704C1" w:rsidRPr="00334CCD" w:rsidRDefault="00E704C1" w:rsidP="00E704C1">
            <w:pPr>
              <w:tabs>
                <w:tab w:val="left" w:pos="2835"/>
              </w:tabs>
              <w:spacing w:line="240" w:lineRule="auto"/>
              <w:rPr>
                <w:rFonts w:cs="Arial"/>
                <w:sz w:val="20"/>
              </w:rPr>
            </w:pPr>
            <w:r w:rsidRPr="00334CCD">
              <w:rPr>
                <w:rFonts w:cs="Arial"/>
                <w:sz w:val="20"/>
              </w:rPr>
              <w:t>SWS</w:t>
            </w:r>
          </w:p>
        </w:tc>
        <w:tc>
          <w:tcPr>
            <w:tcW w:w="6321" w:type="dxa"/>
            <w:gridSpan w:val="3"/>
          </w:tcPr>
          <w:p w14:paraId="4DB5089C" w14:textId="77777777" w:rsidR="00E704C1" w:rsidRPr="00334CCD" w:rsidRDefault="00E704C1" w:rsidP="00E704C1">
            <w:pPr>
              <w:tabs>
                <w:tab w:val="left" w:pos="2835"/>
              </w:tabs>
              <w:spacing w:line="240" w:lineRule="auto"/>
              <w:rPr>
                <w:rFonts w:cs="Arial"/>
                <w:sz w:val="20"/>
              </w:rPr>
            </w:pPr>
            <w:r w:rsidRPr="00334CCD">
              <w:rPr>
                <w:rFonts w:cs="Arial"/>
                <w:sz w:val="20"/>
              </w:rPr>
              <w:t>6</w:t>
            </w:r>
          </w:p>
        </w:tc>
      </w:tr>
      <w:tr w:rsidR="00E704C1" w:rsidRPr="00334CCD" w14:paraId="7086AC9D" w14:textId="77777777" w:rsidTr="00DF6B4B">
        <w:tc>
          <w:tcPr>
            <w:tcW w:w="2689" w:type="dxa"/>
          </w:tcPr>
          <w:p w14:paraId="7AE52244" w14:textId="77777777" w:rsidR="00E704C1" w:rsidRPr="00334CCD" w:rsidRDefault="00E704C1" w:rsidP="00E704C1">
            <w:pPr>
              <w:tabs>
                <w:tab w:val="left" w:pos="2835"/>
              </w:tabs>
              <w:spacing w:line="240" w:lineRule="auto"/>
              <w:rPr>
                <w:rFonts w:cs="Arial"/>
                <w:sz w:val="20"/>
              </w:rPr>
            </w:pPr>
            <w:r w:rsidRPr="00334CCD">
              <w:rPr>
                <w:rFonts w:cs="Arial"/>
                <w:sz w:val="20"/>
              </w:rPr>
              <w:t>Arbeitsaufwand (in Std.)</w:t>
            </w:r>
          </w:p>
          <w:p w14:paraId="43608570" w14:textId="77777777" w:rsidR="00E704C1" w:rsidRPr="00334CCD" w:rsidRDefault="00E704C1" w:rsidP="00E704C1">
            <w:pPr>
              <w:tabs>
                <w:tab w:val="left" w:pos="2835"/>
              </w:tabs>
              <w:spacing w:line="240" w:lineRule="auto"/>
              <w:rPr>
                <w:rFonts w:cs="Arial"/>
                <w:sz w:val="20"/>
              </w:rPr>
            </w:pPr>
          </w:p>
        </w:tc>
        <w:tc>
          <w:tcPr>
            <w:tcW w:w="6321" w:type="dxa"/>
            <w:gridSpan w:val="3"/>
          </w:tcPr>
          <w:tbl>
            <w:tblPr>
              <w:tblW w:w="0" w:type="auto"/>
              <w:tblLook w:val="04A0" w:firstRow="1" w:lastRow="0" w:firstColumn="1" w:lastColumn="0" w:noHBand="0" w:noVBand="1"/>
            </w:tblPr>
            <w:tblGrid>
              <w:gridCol w:w="2355"/>
              <w:gridCol w:w="1851"/>
              <w:gridCol w:w="1889"/>
            </w:tblGrid>
            <w:tr w:rsidR="00E704C1" w:rsidRPr="00334CCD" w14:paraId="2DC44493" w14:textId="77777777" w:rsidTr="00DF6B4B">
              <w:tc>
                <w:tcPr>
                  <w:tcW w:w="2355" w:type="dxa"/>
                  <w:tcBorders>
                    <w:top w:val="single" w:sz="4" w:space="0" w:color="000000"/>
                    <w:left w:val="single" w:sz="4" w:space="0" w:color="000000"/>
                    <w:bottom w:val="single" w:sz="4" w:space="0" w:color="000000"/>
                    <w:right w:val="nil"/>
                  </w:tcBorders>
                </w:tcPr>
                <w:p w14:paraId="68EBE18B"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c>
                <w:tcPr>
                  <w:tcW w:w="1851" w:type="dxa"/>
                  <w:tcBorders>
                    <w:top w:val="single" w:sz="4" w:space="0" w:color="000000"/>
                    <w:left w:val="single" w:sz="4" w:space="0" w:color="000000"/>
                    <w:bottom w:val="single" w:sz="4" w:space="0" w:color="000000"/>
                    <w:right w:val="nil"/>
                  </w:tcBorders>
                  <w:hideMark/>
                </w:tcPr>
                <w:p w14:paraId="3C3872C1"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Theoriephase</w:t>
                  </w:r>
                </w:p>
              </w:tc>
              <w:tc>
                <w:tcPr>
                  <w:tcW w:w="1889" w:type="dxa"/>
                  <w:tcBorders>
                    <w:top w:val="single" w:sz="4" w:space="0" w:color="000000"/>
                    <w:left w:val="single" w:sz="4" w:space="0" w:color="000000"/>
                    <w:bottom w:val="single" w:sz="4" w:space="0" w:color="000000"/>
                    <w:right w:val="single" w:sz="4" w:space="0" w:color="000000"/>
                  </w:tcBorders>
                  <w:hideMark/>
                </w:tcPr>
                <w:p w14:paraId="5C97271C"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Praxisphase</w:t>
                  </w:r>
                </w:p>
              </w:tc>
            </w:tr>
            <w:tr w:rsidR="00E704C1" w:rsidRPr="00334CCD" w14:paraId="493FB2EF" w14:textId="77777777" w:rsidTr="00DF6B4B">
              <w:tc>
                <w:tcPr>
                  <w:tcW w:w="2355" w:type="dxa"/>
                  <w:tcBorders>
                    <w:top w:val="single" w:sz="4" w:space="0" w:color="000000"/>
                    <w:left w:val="single" w:sz="4" w:space="0" w:color="000000"/>
                    <w:bottom w:val="single" w:sz="4" w:space="0" w:color="000000"/>
                    <w:right w:val="nil"/>
                  </w:tcBorders>
                  <w:hideMark/>
                </w:tcPr>
                <w:p w14:paraId="5D87885A"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Vorlesung/Seminar</w:t>
                  </w:r>
                </w:p>
              </w:tc>
              <w:tc>
                <w:tcPr>
                  <w:tcW w:w="1851" w:type="dxa"/>
                  <w:vMerge w:val="restart"/>
                  <w:tcBorders>
                    <w:top w:val="single" w:sz="4" w:space="0" w:color="000000"/>
                    <w:left w:val="single" w:sz="4" w:space="0" w:color="000000"/>
                    <w:right w:val="nil"/>
                  </w:tcBorders>
                  <w:hideMark/>
                </w:tcPr>
                <w:p w14:paraId="3386D371"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72 h</w:t>
                  </w:r>
                </w:p>
              </w:tc>
              <w:tc>
                <w:tcPr>
                  <w:tcW w:w="1889" w:type="dxa"/>
                  <w:tcBorders>
                    <w:top w:val="single" w:sz="4" w:space="0" w:color="000000"/>
                    <w:left w:val="single" w:sz="4" w:space="0" w:color="000000"/>
                    <w:bottom w:val="single" w:sz="4" w:space="0" w:color="000000"/>
                    <w:right w:val="single" w:sz="4" w:space="0" w:color="000000"/>
                  </w:tcBorders>
                </w:tcPr>
                <w:p w14:paraId="566A5B5C"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r>
            <w:tr w:rsidR="00E704C1" w:rsidRPr="00334CCD" w14:paraId="7B955EB7" w14:textId="77777777" w:rsidTr="00DF6B4B">
              <w:tc>
                <w:tcPr>
                  <w:tcW w:w="2355" w:type="dxa"/>
                  <w:tcBorders>
                    <w:top w:val="single" w:sz="4" w:space="0" w:color="000000"/>
                    <w:left w:val="single" w:sz="4" w:space="0" w:color="000000"/>
                    <w:bottom w:val="single" w:sz="4" w:space="0" w:color="000000"/>
                    <w:right w:val="nil"/>
                  </w:tcBorders>
                </w:tcPr>
                <w:p w14:paraId="2BC064D9"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Übung</w:t>
                  </w:r>
                </w:p>
              </w:tc>
              <w:tc>
                <w:tcPr>
                  <w:tcW w:w="1851" w:type="dxa"/>
                  <w:vMerge/>
                  <w:tcBorders>
                    <w:left w:val="single" w:sz="4" w:space="0" w:color="000000"/>
                    <w:bottom w:val="single" w:sz="4" w:space="0" w:color="000000"/>
                    <w:right w:val="nil"/>
                  </w:tcBorders>
                </w:tcPr>
                <w:p w14:paraId="0EE9B380"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p>
              </w:tc>
              <w:tc>
                <w:tcPr>
                  <w:tcW w:w="1889" w:type="dxa"/>
                  <w:tcBorders>
                    <w:top w:val="single" w:sz="4" w:space="0" w:color="000000"/>
                    <w:left w:val="single" w:sz="4" w:space="0" w:color="000000"/>
                    <w:bottom w:val="single" w:sz="4" w:space="0" w:color="000000"/>
                    <w:right w:val="single" w:sz="4" w:space="0" w:color="000000"/>
                  </w:tcBorders>
                </w:tcPr>
                <w:p w14:paraId="3697E0BC"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r>
            <w:tr w:rsidR="00E704C1" w:rsidRPr="00334CCD" w14:paraId="1D57E6A2" w14:textId="77777777" w:rsidTr="00DF6B4B">
              <w:tc>
                <w:tcPr>
                  <w:tcW w:w="2355" w:type="dxa"/>
                  <w:tcBorders>
                    <w:top w:val="single" w:sz="4" w:space="0" w:color="000000"/>
                    <w:left w:val="single" w:sz="4" w:space="0" w:color="000000"/>
                    <w:bottom w:val="single" w:sz="4" w:space="0" w:color="000000"/>
                    <w:right w:val="nil"/>
                  </w:tcBorders>
                </w:tcPr>
                <w:p w14:paraId="2C5F8B31"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Selbststudium</w:t>
                  </w:r>
                </w:p>
              </w:tc>
              <w:tc>
                <w:tcPr>
                  <w:tcW w:w="1851" w:type="dxa"/>
                  <w:tcBorders>
                    <w:top w:val="single" w:sz="4" w:space="0" w:color="000000"/>
                    <w:left w:val="single" w:sz="4" w:space="0" w:color="000000"/>
                    <w:bottom w:val="single" w:sz="4" w:space="0" w:color="000000"/>
                    <w:right w:val="nil"/>
                  </w:tcBorders>
                </w:tcPr>
                <w:p w14:paraId="686BA240" w14:textId="77777777" w:rsidR="00E704C1" w:rsidRPr="00334CCD" w:rsidRDefault="00E704C1" w:rsidP="00E704C1">
                  <w:pPr>
                    <w:suppressLineNumbers/>
                    <w:tabs>
                      <w:tab w:val="left" w:pos="2835"/>
                    </w:tabs>
                    <w:snapToGrid w:val="0"/>
                    <w:spacing w:line="240" w:lineRule="auto"/>
                    <w:rPr>
                      <w:rFonts w:eastAsia="Arial Unicode MS" w:cs="Arial"/>
                      <w:sz w:val="20"/>
                      <w:lang w:eastAsia="hi-IN"/>
                    </w:rPr>
                  </w:pPr>
                  <w:r w:rsidRPr="00334CCD">
                    <w:rPr>
                      <w:rFonts w:eastAsia="Arial Unicode MS" w:cs="Arial"/>
                      <w:sz w:val="20"/>
                      <w:lang w:eastAsia="hi-IN"/>
                    </w:rPr>
                    <w:t>108 h</w:t>
                  </w:r>
                </w:p>
              </w:tc>
              <w:tc>
                <w:tcPr>
                  <w:tcW w:w="1889" w:type="dxa"/>
                  <w:tcBorders>
                    <w:top w:val="single" w:sz="4" w:space="0" w:color="000000"/>
                    <w:left w:val="single" w:sz="4" w:space="0" w:color="000000"/>
                    <w:bottom w:val="single" w:sz="4" w:space="0" w:color="000000"/>
                    <w:right w:val="single" w:sz="4" w:space="0" w:color="000000"/>
                  </w:tcBorders>
                </w:tcPr>
                <w:p w14:paraId="043C6E16"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p>
              </w:tc>
            </w:tr>
            <w:tr w:rsidR="00E704C1" w:rsidRPr="00334CCD" w14:paraId="058CBECD" w14:textId="77777777" w:rsidTr="00DF6B4B">
              <w:tc>
                <w:tcPr>
                  <w:tcW w:w="2355" w:type="dxa"/>
                  <w:tcBorders>
                    <w:top w:val="single" w:sz="4" w:space="0" w:color="000000"/>
                    <w:left w:val="single" w:sz="4" w:space="0" w:color="000000"/>
                    <w:bottom w:val="single" w:sz="4" w:space="0" w:color="000000"/>
                    <w:right w:val="nil"/>
                  </w:tcBorders>
                  <w:hideMark/>
                </w:tcPr>
                <w:p w14:paraId="5037A7DF"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Gesamt</w:t>
                  </w:r>
                </w:p>
              </w:tc>
              <w:tc>
                <w:tcPr>
                  <w:tcW w:w="3740" w:type="dxa"/>
                  <w:gridSpan w:val="2"/>
                  <w:tcBorders>
                    <w:top w:val="single" w:sz="4" w:space="0" w:color="000000"/>
                    <w:left w:val="single" w:sz="4" w:space="0" w:color="000000"/>
                    <w:bottom w:val="single" w:sz="4" w:space="0" w:color="000000"/>
                    <w:right w:val="single" w:sz="4" w:space="0" w:color="000000"/>
                  </w:tcBorders>
                  <w:hideMark/>
                </w:tcPr>
                <w:p w14:paraId="022FF9BF" w14:textId="77777777" w:rsidR="00E704C1" w:rsidRPr="00334CCD" w:rsidRDefault="00E704C1" w:rsidP="00E704C1">
                  <w:pPr>
                    <w:suppressLineNumbers/>
                    <w:tabs>
                      <w:tab w:val="left" w:pos="2835"/>
                    </w:tabs>
                    <w:snapToGrid w:val="0"/>
                    <w:spacing w:line="240" w:lineRule="auto"/>
                    <w:rPr>
                      <w:rFonts w:eastAsia="Arial Unicode MS" w:cs="Arial"/>
                      <w:kern w:val="2"/>
                      <w:sz w:val="20"/>
                      <w:lang w:eastAsia="hi-IN"/>
                    </w:rPr>
                  </w:pPr>
                  <w:r w:rsidRPr="00334CCD">
                    <w:rPr>
                      <w:rFonts w:eastAsia="Arial Unicode MS" w:cs="Arial"/>
                      <w:sz w:val="20"/>
                      <w:lang w:eastAsia="hi-IN"/>
                    </w:rPr>
                    <w:t>180 h</w:t>
                  </w:r>
                </w:p>
              </w:tc>
            </w:tr>
          </w:tbl>
          <w:p w14:paraId="03806A9D" w14:textId="77777777" w:rsidR="00E704C1" w:rsidRPr="00334CCD" w:rsidRDefault="00E704C1" w:rsidP="00E704C1">
            <w:pPr>
              <w:tabs>
                <w:tab w:val="left" w:pos="2835"/>
              </w:tabs>
              <w:spacing w:line="240" w:lineRule="auto"/>
              <w:rPr>
                <w:rFonts w:cs="Arial"/>
                <w:sz w:val="20"/>
              </w:rPr>
            </w:pPr>
          </w:p>
        </w:tc>
      </w:tr>
      <w:tr w:rsidR="00E704C1" w:rsidRPr="00334CCD" w14:paraId="44758914" w14:textId="77777777" w:rsidTr="00DF6B4B">
        <w:tc>
          <w:tcPr>
            <w:tcW w:w="2689" w:type="dxa"/>
          </w:tcPr>
          <w:p w14:paraId="7998FEB1" w14:textId="77777777" w:rsidR="00E704C1" w:rsidRPr="00334CCD" w:rsidRDefault="00E704C1" w:rsidP="00E704C1">
            <w:pPr>
              <w:tabs>
                <w:tab w:val="left" w:pos="2835"/>
              </w:tabs>
              <w:spacing w:line="240" w:lineRule="auto"/>
              <w:rPr>
                <w:rFonts w:cs="Arial"/>
                <w:sz w:val="20"/>
              </w:rPr>
            </w:pPr>
            <w:r w:rsidRPr="00334CCD">
              <w:rPr>
                <w:rFonts w:cs="Arial"/>
                <w:sz w:val="20"/>
              </w:rPr>
              <w:t>ECTS-Leistungspunkte</w:t>
            </w:r>
          </w:p>
        </w:tc>
        <w:tc>
          <w:tcPr>
            <w:tcW w:w="6321" w:type="dxa"/>
            <w:gridSpan w:val="3"/>
          </w:tcPr>
          <w:p w14:paraId="7D6FC8C1" w14:textId="77777777" w:rsidR="00E704C1" w:rsidRPr="00334CCD" w:rsidRDefault="00E704C1" w:rsidP="00E704C1">
            <w:pPr>
              <w:tabs>
                <w:tab w:val="left" w:pos="2835"/>
              </w:tabs>
              <w:spacing w:line="240" w:lineRule="auto"/>
              <w:rPr>
                <w:rFonts w:cs="Arial"/>
                <w:sz w:val="20"/>
              </w:rPr>
            </w:pPr>
            <w:r w:rsidRPr="00334CCD">
              <w:rPr>
                <w:rFonts w:cs="Arial"/>
                <w:sz w:val="20"/>
              </w:rPr>
              <w:t>6</w:t>
            </w:r>
          </w:p>
        </w:tc>
      </w:tr>
      <w:tr w:rsidR="00E704C1" w:rsidRPr="00334CCD" w14:paraId="12AAD4A9" w14:textId="77777777" w:rsidTr="00DF6B4B">
        <w:tc>
          <w:tcPr>
            <w:tcW w:w="2689" w:type="dxa"/>
          </w:tcPr>
          <w:p w14:paraId="6C188C92" w14:textId="77777777" w:rsidR="00E704C1" w:rsidRPr="00334CCD" w:rsidRDefault="00E704C1" w:rsidP="00E704C1">
            <w:pPr>
              <w:tabs>
                <w:tab w:val="left" w:pos="2835"/>
              </w:tabs>
              <w:spacing w:line="240" w:lineRule="auto"/>
              <w:rPr>
                <w:rFonts w:cs="Arial"/>
                <w:sz w:val="20"/>
              </w:rPr>
            </w:pPr>
            <w:r w:rsidRPr="00334CCD">
              <w:rPr>
                <w:rFonts w:cs="Arial"/>
                <w:sz w:val="20"/>
              </w:rPr>
              <w:t>Voraussetzungen für die Teilnahme</w:t>
            </w:r>
          </w:p>
        </w:tc>
        <w:tc>
          <w:tcPr>
            <w:tcW w:w="6321" w:type="dxa"/>
            <w:gridSpan w:val="3"/>
          </w:tcPr>
          <w:p w14:paraId="04D5A1BF" w14:textId="77777777" w:rsidR="00E704C1" w:rsidRPr="00334CCD" w:rsidRDefault="00E704C1" w:rsidP="00E704C1">
            <w:pPr>
              <w:tabs>
                <w:tab w:val="left" w:pos="2835"/>
              </w:tabs>
              <w:spacing w:line="240" w:lineRule="auto"/>
              <w:rPr>
                <w:rFonts w:cs="Arial"/>
                <w:sz w:val="20"/>
              </w:rPr>
            </w:pPr>
            <w:r w:rsidRPr="00334CCD">
              <w:rPr>
                <w:rFonts w:cs="Arial"/>
                <w:sz w:val="20"/>
              </w:rPr>
              <w:t>Abschluss der ersten zwei Studienjahre</w:t>
            </w:r>
          </w:p>
        </w:tc>
      </w:tr>
      <w:tr w:rsidR="00E704C1" w:rsidRPr="00334CCD" w14:paraId="2822FFE5" w14:textId="77777777" w:rsidTr="00DF6B4B">
        <w:tc>
          <w:tcPr>
            <w:tcW w:w="2689" w:type="dxa"/>
          </w:tcPr>
          <w:p w14:paraId="3EAD1AAE" w14:textId="77777777" w:rsidR="00E704C1" w:rsidRPr="00334CCD" w:rsidRDefault="00E704C1" w:rsidP="00E704C1">
            <w:pPr>
              <w:tabs>
                <w:tab w:val="left" w:pos="2835"/>
              </w:tabs>
              <w:spacing w:line="240" w:lineRule="auto"/>
              <w:rPr>
                <w:rFonts w:cs="Arial"/>
                <w:sz w:val="20"/>
              </w:rPr>
            </w:pPr>
            <w:r w:rsidRPr="00334CCD">
              <w:rPr>
                <w:rFonts w:cs="Arial"/>
                <w:sz w:val="20"/>
              </w:rPr>
              <w:t>Vorbereitungsempfehlung</w:t>
            </w:r>
          </w:p>
        </w:tc>
        <w:tc>
          <w:tcPr>
            <w:tcW w:w="6321" w:type="dxa"/>
            <w:gridSpan w:val="3"/>
          </w:tcPr>
          <w:p w14:paraId="11E56366" w14:textId="77777777" w:rsidR="00E704C1" w:rsidRPr="00334CCD" w:rsidRDefault="00E704C1" w:rsidP="00E704C1">
            <w:pPr>
              <w:tabs>
                <w:tab w:val="left" w:pos="2835"/>
              </w:tabs>
              <w:spacing w:line="240" w:lineRule="auto"/>
              <w:rPr>
                <w:rFonts w:cs="Arial"/>
                <w:sz w:val="20"/>
              </w:rPr>
            </w:pPr>
            <w:r w:rsidRPr="00334CCD">
              <w:rPr>
                <w:rFonts w:cs="Arial"/>
                <w:sz w:val="20"/>
              </w:rPr>
              <w:t>Keine</w:t>
            </w:r>
          </w:p>
        </w:tc>
      </w:tr>
      <w:tr w:rsidR="00E704C1" w:rsidRPr="00334CCD" w14:paraId="700DE66A" w14:textId="77777777" w:rsidTr="00DF6B4B">
        <w:tc>
          <w:tcPr>
            <w:tcW w:w="2689" w:type="dxa"/>
          </w:tcPr>
          <w:p w14:paraId="61BFC4BD" w14:textId="77777777" w:rsidR="00E704C1" w:rsidRPr="00334CCD" w:rsidRDefault="00E704C1" w:rsidP="00E704C1">
            <w:pPr>
              <w:tabs>
                <w:tab w:val="left" w:pos="2835"/>
              </w:tabs>
              <w:spacing w:line="240" w:lineRule="auto"/>
              <w:rPr>
                <w:rFonts w:cs="Arial"/>
                <w:sz w:val="20"/>
              </w:rPr>
            </w:pPr>
            <w:r w:rsidRPr="00334CCD">
              <w:rPr>
                <w:rFonts w:cs="Arial"/>
                <w:sz w:val="20"/>
              </w:rPr>
              <w:t>Inhalt</w:t>
            </w:r>
          </w:p>
        </w:tc>
        <w:tc>
          <w:tcPr>
            <w:tcW w:w="6321" w:type="dxa"/>
            <w:gridSpan w:val="3"/>
          </w:tcPr>
          <w:p w14:paraId="14EB6A9E" w14:textId="77777777" w:rsidR="00E704C1" w:rsidRPr="00334CCD" w:rsidRDefault="00E704C1" w:rsidP="00E704C1">
            <w:pPr>
              <w:suppressLineNumbers/>
              <w:tabs>
                <w:tab w:val="left" w:pos="2835"/>
              </w:tabs>
              <w:suppressAutoHyphens/>
              <w:snapToGrid w:val="0"/>
              <w:spacing w:after="0" w:line="240" w:lineRule="auto"/>
              <w:rPr>
                <w:rFonts w:cs="Arial"/>
                <w:sz w:val="20"/>
              </w:rPr>
            </w:pPr>
            <w:r w:rsidRPr="00334CCD">
              <w:rPr>
                <w:rFonts w:cs="Arial"/>
                <w:sz w:val="20"/>
              </w:rPr>
              <w:t>Das Ziel dieses Moduls ist es, Studierenden aktuelle Themen aus den Bereichen Informatik, Betriebswirtschaftslehre und Ingenieurwissenschaften zu vermitteln. Dabei werden Lehrveranstaltungen ausgewählt, die sowohl für die Studierenden als auch für Partnerunternehmen von hoher Relevanz sind.</w:t>
            </w:r>
          </w:p>
          <w:p w14:paraId="2665EEB7" w14:textId="77777777" w:rsidR="00E704C1" w:rsidRPr="00334CCD" w:rsidRDefault="00E704C1" w:rsidP="00E704C1">
            <w:pPr>
              <w:suppressLineNumbers/>
              <w:tabs>
                <w:tab w:val="left" w:pos="2835"/>
              </w:tabs>
              <w:suppressAutoHyphens/>
              <w:snapToGrid w:val="0"/>
              <w:spacing w:after="0" w:line="240" w:lineRule="auto"/>
              <w:rPr>
                <w:rFonts w:cs="Arial"/>
                <w:sz w:val="20"/>
              </w:rPr>
            </w:pPr>
            <w:r w:rsidRPr="00334CCD">
              <w:rPr>
                <w:rFonts w:cs="Arial"/>
                <w:sz w:val="20"/>
              </w:rPr>
              <w:br/>
              <w:t>Exemplarisch seien als Themengebiete genannt:</w:t>
            </w:r>
          </w:p>
          <w:p w14:paraId="2F83A89D" w14:textId="77777777" w:rsidR="00E704C1" w:rsidRPr="00334CCD" w:rsidRDefault="00E704C1" w:rsidP="002F3BB4">
            <w:pPr>
              <w:pStyle w:val="Listenabsatz"/>
              <w:numPr>
                <w:ilvl w:val="0"/>
                <w:numId w:val="39"/>
              </w:numPr>
              <w:suppressLineNumbers/>
              <w:tabs>
                <w:tab w:val="left" w:pos="2835"/>
              </w:tabs>
              <w:suppressAutoHyphens/>
              <w:snapToGrid w:val="0"/>
              <w:spacing w:after="0" w:line="240" w:lineRule="auto"/>
              <w:jc w:val="left"/>
              <w:rPr>
                <w:rFonts w:cs="Arial"/>
                <w:sz w:val="20"/>
              </w:rPr>
            </w:pPr>
            <w:r w:rsidRPr="00334CCD">
              <w:rPr>
                <w:rFonts w:cs="Arial"/>
                <w:sz w:val="20"/>
              </w:rPr>
              <w:t>Data driven Enterprise</w:t>
            </w:r>
          </w:p>
          <w:p w14:paraId="68E86979" w14:textId="77777777" w:rsidR="00E704C1" w:rsidRPr="00334CCD" w:rsidRDefault="00E704C1" w:rsidP="002F3BB4">
            <w:pPr>
              <w:pStyle w:val="Listenabsatz"/>
              <w:numPr>
                <w:ilvl w:val="0"/>
                <w:numId w:val="39"/>
              </w:numPr>
              <w:suppressLineNumbers/>
              <w:tabs>
                <w:tab w:val="left" w:pos="2835"/>
              </w:tabs>
              <w:suppressAutoHyphens/>
              <w:snapToGrid w:val="0"/>
              <w:spacing w:after="0" w:line="240" w:lineRule="auto"/>
              <w:jc w:val="left"/>
              <w:rPr>
                <w:rFonts w:cs="Arial"/>
                <w:sz w:val="20"/>
                <w:lang w:val="en-US"/>
              </w:rPr>
            </w:pPr>
            <w:r w:rsidRPr="00334CCD">
              <w:rPr>
                <w:rFonts w:cs="Arial"/>
                <w:sz w:val="20"/>
                <w:lang w:val="en-US"/>
              </w:rPr>
              <w:t>Digital Process- &amp; Production-Management</w:t>
            </w:r>
          </w:p>
          <w:p w14:paraId="37232A03" w14:textId="77777777" w:rsidR="00E704C1" w:rsidRPr="00334CCD" w:rsidRDefault="00E704C1" w:rsidP="002F3BB4">
            <w:pPr>
              <w:pStyle w:val="Listenabsatz"/>
              <w:numPr>
                <w:ilvl w:val="0"/>
                <w:numId w:val="39"/>
              </w:numPr>
              <w:suppressLineNumbers/>
              <w:tabs>
                <w:tab w:val="left" w:pos="2835"/>
              </w:tabs>
              <w:suppressAutoHyphens/>
              <w:snapToGrid w:val="0"/>
              <w:spacing w:after="0" w:line="240" w:lineRule="auto"/>
              <w:jc w:val="left"/>
              <w:rPr>
                <w:rFonts w:cs="Arial"/>
                <w:sz w:val="20"/>
                <w:lang w:val="en-US"/>
              </w:rPr>
            </w:pPr>
            <w:r w:rsidRPr="00334CCD">
              <w:rPr>
                <w:rFonts w:cs="Arial"/>
                <w:sz w:val="20"/>
                <w:lang w:val="en-US"/>
              </w:rPr>
              <w:t>Digital Supply Chain</w:t>
            </w:r>
          </w:p>
          <w:p w14:paraId="5B0F93DF" w14:textId="77777777" w:rsidR="00E704C1" w:rsidRPr="00334CCD" w:rsidRDefault="00E704C1" w:rsidP="002F3BB4">
            <w:pPr>
              <w:pStyle w:val="Listenabsatz"/>
              <w:numPr>
                <w:ilvl w:val="0"/>
                <w:numId w:val="39"/>
              </w:numPr>
              <w:suppressLineNumbers/>
              <w:tabs>
                <w:tab w:val="left" w:pos="2835"/>
              </w:tabs>
              <w:suppressAutoHyphens/>
              <w:snapToGrid w:val="0"/>
              <w:spacing w:after="0" w:line="240" w:lineRule="auto"/>
              <w:jc w:val="left"/>
              <w:rPr>
                <w:rFonts w:cs="Arial"/>
                <w:sz w:val="20"/>
              </w:rPr>
            </w:pPr>
            <w:r w:rsidRPr="00334CCD">
              <w:rPr>
                <w:rFonts w:cs="Arial"/>
                <w:sz w:val="20"/>
              </w:rPr>
              <w:t>Big Data</w:t>
            </w:r>
          </w:p>
          <w:p w14:paraId="7FA8C998" w14:textId="77777777" w:rsidR="00E704C1" w:rsidRPr="00334CCD" w:rsidRDefault="00E704C1" w:rsidP="002F3BB4">
            <w:pPr>
              <w:pStyle w:val="Listenabsatz"/>
              <w:numPr>
                <w:ilvl w:val="0"/>
                <w:numId w:val="39"/>
              </w:numPr>
              <w:suppressLineNumbers/>
              <w:tabs>
                <w:tab w:val="left" w:pos="2835"/>
              </w:tabs>
              <w:suppressAutoHyphens/>
              <w:snapToGrid w:val="0"/>
              <w:spacing w:after="0" w:line="240" w:lineRule="auto"/>
              <w:jc w:val="left"/>
              <w:rPr>
                <w:rFonts w:cs="Arial"/>
                <w:sz w:val="20"/>
              </w:rPr>
            </w:pPr>
            <w:r w:rsidRPr="00334CCD">
              <w:rPr>
                <w:rFonts w:cs="Arial"/>
                <w:sz w:val="20"/>
              </w:rPr>
              <w:t>Automatisierungstechnik</w:t>
            </w:r>
          </w:p>
          <w:p w14:paraId="094AC887" w14:textId="77777777" w:rsidR="00E704C1" w:rsidRPr="00334CCD" w:rsidRDefault="00E704C1" w:rsidP="002F3BB4">
            <w:pPr>
              <w:pStyle w:val="Listenabsatz"/>
              <w:numPr>
                <w:ilvl w:val="0"/>
                <w:numId w:val="39"/>
              </w:numPr>
              <w:suppressLineNumbers/>
              <w:tabs>
                <w:tab w:val="left" w:pos="2835"/>
              </w:tabs>
              <w:suppressAutoHyphens/>
              <w:snapToGrid w:val="0"/>
              <w:spacing w:after="0" w:line="240" w:lineRule="auto"/>
              <w:jc w:val="left"/>
              <w:rPr>
                <w:rFonts w:cs="Arial"/>
                <w:sz w:val="20"/>
              </w:rPr>
            </w:pPr>
            <w:r w:rsidRPr="00334CCD">
              <w:rPr>
                <w:rFonts w:cs="Arial"/>
                <w:sz w:val="20"/>
              </w:rPr>
              <w:t>C/C++</w:t>
            </w:r>
          </w:p>
          <w:p w14:paraId="14FBA3B6" w14:textId="77777777" w:rsidR="00E704C1" w:rsidRPr="00334CCD" w:rsidRDefault="00E704C1" w:rsidP="002F3BB4">
            <w:pPr>
              <w:pStyle w:val="Listenabsatz"/>
              <w:numPr>
                <w:ilvl w:val="0"/>
                <w:numId w:val="39"/>
              </w:numPr>
              <w:suppressLineNumbers/>
              <w:tabs>
                <w:tab w:val="left" w:pos="2835"/>
              </w:tabs>
              <w:suppressAutoHyphens/>
              <w:snapToGrid w:val="0"/>
              <w:spacing w:after="0" w:line="240" w:lineRule="auto"/>
              <w:jc w:val="left"/>
              <w:rPr>
                <w:rFonts w:cs="Arial"/>
                <w:sz w:val="20"/>
              </w:rPr>
            </w:pPr>
            <w:r w:rsidRPr="00334CCD">
              <w:rPr>
                <w:rFonts w:cs="Arial"/>
                <w:sz w:val="20"/>
              </w:rPr>
              <w:t xml:space="preserve">Nachhaltigkeit </w:t>
            </w:r>
          </w:p>
          <w:p w14:paraId="14C4273B" w14:textId="77777777" w:rsidR="00E704C1" w:rsidRPr="00334CCD" w:rsidRDefault="00E704C1" w:rsidP="002F3BB4">
            <w:pPr>
              <w:pStyle w:val="Listenabsatz"/>
              <w:numPr>
                <w:ilvl w:val="0"/>
                <w:numId w:val="39"/>
              </w:numPr>
              <w:suppressLineNumbers/>
              <w:tabs>
                <w:tab w:val="left" w:pos="2835"/>
              </w:tabs>
              <w:suppressAutoHyphens/>
              <w:snapToGrid w:val="0"/>
              <w:spacing w:after="0" w:line="240" w:lineRule="auto"/>
              <w:jc w:val="left"/>
              <w:rPr>
                <w:rFonts w:cs="Arial"/>
                <w:sz w:val="20"/>
              </w:rPr>
            </w:pPr>
            <w:r w:rsidRPr="00334CCD">
              <w:rPr>
                <w:rFonts w:cs="Arial"/>
                <w:sz w:val="20"/>
              </w:rPr>
              <w:t>SW-Engineering II</w:t>
            </w:r>
          </w:p>
          <w:p w14:paraId="4421B90E" w14:textId="77777777" w:rsidR="00E704C1" w:rsidRPr="00334CCD" w:rsidRDefault="00E704C1" w:rsidP="002F3BB4">
            <w:pPr>
              <w:pStyle w:val="Listenabsatz"/>
              <w:numPr>
                <w:ilvl w:val="0"/>
                <w:numId w:val="39"/>
              </w:numPr>
              <w:suppressLineNumbers/>
              <w:tabs>
                <w:tab w:val="left" w:pos="2835"/>
              </w:tabs>
              <w:suppressAutoHyphens/>
              <w:snapToGrid w:val="0"/>
              <w:spacing w:after="0" w:line="240" w:lineRule="auto"/>
              <w:jc w:val="left"/>
              <w:rPr>
                <w:rFonts w:cs="Arial"/>
                <w:sz w:val="20"/>
                <w:lang w:val="en-US"/>
              </w:rPr>
            </w:pPr>
            <w:r w:rsidRPr="00334CCD">
              <w:rPr>
                <w:rFonts w:cs="Arial"/>
                <w:sz w:val="20"/>
                <w:lang w:val="en-US"/>
              </w:rPr>
              <w:t>Virtuelle Realität</w:t>
            </w:r>
          </w:p>
          <w:p w14:paraId="5CC537E2" w14:textId="77777777" w:rsidR="00E704C1" w:rsidRPr="00334CCD" w:rsidRDefault="00E704C1" w:rsidP="002F3BB4">
            <w:pPr>
              <w:pStyle w:val="Listenabsatz"/>
              <w:numPr>
                <w:ilvl w:val="0"/>
                <w:numId w:val="39"/>
              </w:numPr>
              <w:suppressLineNumbers/>
              <w:tabs>
                <w:tab w:val="left" w:pos="2835"/>
              </w:tabs>
              <w:suppressAutoHyphens/>
              <w:snapToGrid w:val="0"/>
              <w:spacing w:after="0" w:line="240" w:lineRule="auto"/>
              <w:jc w:val="left"/>
              <w:rPr>
                <w:rFonts w:cs="Arial"/>
                <w:sz w:val="20"/>
              </w:rPr>
            </w:pPr>
            <w:r w:rsidRPr="00334CCD">
              <w:rPr>
                <w:rFonts w:cs="Arial"/>
                <w:sz w:val="20"/>
              </w:rPr>
              <w:t>Design Thinking &amp; Innovation</w:t>
            </w:r>
          </w:p>
          <w:p w14:paraId="14FDC53A" w14:textId="77777777" w:rsidR="00E704C1" w:rsidRPr="00334CCD" w:rsidRDefault="00E704C1" w:rsidP="002F3BB4">
            <w:pPr>
              <w:pStyle w:val="Listenabsatz"/>
              <w:numPr>
                <w:ilvl w:val="0"/>
                <w:numId w:val="39"/>
              </w:numPr>
              <w:suppressLineNumbers/>
              <w:tabs>
                <w:tab w:val="left" w:pos="2835"/>
              </w:tabs>
              <w:suppressAutoHyphens/>
              <w:snapToGrid w:val="0"/>
              <w:spacing w:after="0" w:line="240" w:lineRule="auto"/>
              <w:jc w:val="left"/>
              <w:rPr>
                <w:rFonts w:cs="Arial"/>
                <w:sz w:val="20"/>
                <w:lang w:val="en-US"/>
              </w:rPr>
            </w:pPr>
            <w:r w:rsidRPr="00334CCD">
              <w:rPr>
                <w:rFonts w:cs="Arial"/>
                <w:sz w:val="20"/>
                <w:lang w:val="en-US"/>
              </w:rPr>
              <w:t>E-Markets &amp; Communication</w:t>
            </w:r>
          </w:p>
          <w:p w14:paraId="6683F9AA" w14:textId="77777777" w:rsidR="00E704C1" w:rsidRPr="00334CCD" w:rsidRDefault="00E704C1" w:rsidP="00E704C1">
            <w:pPr>
              <w:suppressLineNumbers/>
              <w:tabs>
                <w:tab w:val="left" w:pos="2835"/>
              </w:tabs>
              <w:suppressAutoHyphens/>
              <w:snapToGrid w:val="0"/>
              <w:spacing w:after="0" w:line="240" w:lineRule="auto"/>
              <w:rPr>
                <w:rFonts w:cs="Arial"/>
                <w:sz w:val="20"/>
              </w:rPr>
            </w:pPr>
          </w:p>
        </w:tc>
      </w:tr>
      <w:tr w:rsidR="00E704C1" w:rsidRPr="00334CCD" w14:paraId="4DEA8C88" w14:textId="77777777" w:rsidTr="00DF6B4B">
        <w:tc>
          <w:tcPr>
            <w:tcW w:w="2689" w:type="dxa"/>
          </w:tcPr>
          <w:p w14:paraId="604D73C8" w14:textId="77777777" w:rsidR="00E704C1" w:rsidRPr="00334CCD" w:rsidRDefault="00E704C1" w:rsidP="00E704C1">
            <w:pPr>
              <w:tabs>
                <w:tab w:val="left" w:pos="2835"/>
              </w:tabs>
              <w:spacing w:line="240" w:lineRule="auto"/>
              <w:rPr>
                <w:rFonts w:cs="Arial"/>
                <w:sz w:val="20"/>
              </w:rPr>
            </w:pPr>
            <w:r w:rsidRPr="00334CCD">
              <w:rPr>
                <w:rFonts w:cs="Arial"/>
                <w:sz w:val="20"/>
              </w:rPr>
              <w:t>Ziele und angestrebte Lernergebnisse</w:t>
            </w:r>
          </w:p>
        </w:tc>
        <w:tc>
          <w:tcPr>
            <w:tcW w:w="6321" w:type="dxa"/>
            <w:gridSpan w:val="3"/>
          </w:tcPr>
          <w:p w14:paraId="165FA27D" w14:textId="77777777" w:rsidR="00E704C1" w:rsidRPr="00334CCD" w:rsidRDefault="00E704C1" w:rsidP="00E704C1">
            <w:pPr>
              <w:suppressLineNumbers/>
              <w:tabs>
                <w:tab w:val="left" w:pos="2835"/>
              </w:tabs>
              <w:snapToGrid w:val="0"/>
              <w:spacing w:line="240" w:lineRule="auto"/>
              <w:rPr>
                <w:rFonts w:cs="Arial"/>
                <w:sz w:val="20"/>
              </w:rPr>
            </w:pPr>
            <w:r w:rsidRPr="00334CCD">
              <w:rPr>
                <w:rFonts w:cs="Arial"/>
                <w:sz w:val="20"/>
              </w:rPr>
              <w:t xml:space="preserve">Nach erfolgreichem Abschluss des Moduls können die Studierenden... </w:t>
            </w:r>
          </w:p>
          <w:p w14:paraId="6DE95F49" w14:textId="77777777" w:rsidR="00E704C1" w:rsidRPr="00334CCD" w:rsidRDefault="00E704C1" w:rsidP="002F3BB4">
            <w:pPr>
              <w:widowControl/>
              <w:numPr>
                <w:ilvl w:val="0"/>
                <w:numId w:val="32"/>
              </w:numPr>
              <w:suppressLineNumbers/>
              <w:tabs>
                <w:tab w:val="left" w:pos="2835"/>
              </w:tabs>
              <w:snapToGrid w:val="0"/>
              <w:spacing w:before="60" w:after="60" w:line="240" w:lineRule="auto"/>
              <w:jc w:val="left"/>
              <w:rPr>
                <w:rFonts w:cs="Arial"/>
                <w:sz w:val="20"/>
              </w:rPr>
            </w:pPr>
            <w:r w:rsidRPr="00334CCD">
              <w:rPr>
                <w:rFonts w:cs="Arial"/>
                <w:sz w:val="20"/>
              </w:rPr>
              <w:t>zentrale Handlungs-, Forschungsfelder und Kernbegriffe des gewählten Themengebietes benennen,</w:t>
            </w:r>
          </w:p>
          <w:p w14:paraId="2CF97778" w14:textId="77777777" w:rsidR="00E704C1" w:rsidRPr="00334CCD" w:rsidRDefault="00E704C1" w:rsidP="002F3BB4">
            <w:pPr>
              <w:widowControl/>
              <w:numPr>
                <w:ilvl w:val="0"/>
                <w:numId w:val="32"/>
              </w:numPr>
              <w:suppressLineNumbers/>
              <w:tabs>
                <w:tab w:val="left" w:pos="2835"/>
              </w:tabs>
              <w:snapToGrid w:val="0"/>
              <w:spacing w:before="60" w:after="60" w:line="240" w:lineRule="auto"/>
              <w:jc w:val="left"/>
              <w:rPr>
                <w:rFonts w:cs="Arial"/>
                <w:sz w:val="20"/>
              </w:rPr>
            </w:pPr>
            <w:r w:rsidRPr="00334CCD">
              <w:rPr>
                <w:rFonts w:cs="Arial"/>
                <w:sz w:val="20"/>
              </w:rPr>
              <w:t>Konzepte, Ansätze und Instrumente des gewählten Themengebietes beurteilen, einordnen und zur Lösung von Problemstellungen anwenden,</w:t>
            </w:r>
          </w:p>
          <w:p w14:paraId="79690B7C" w14:textId="77777777" w:rsidR="00E704C1" w:rsidRPr="00334CCD" w:rsidRDefault="00E704C1" w:rsidP="002F3BB4">
            <w:pPr>
              <w:widowControl/>
              <w:numPr>
                <w:ilvl w:val="0"/>
                <w:numId w:val="32"/>
              </w:numPr>
              <w:suppressLineNumbers/>
              <w:tabs>
                <w:tab w:val="left" w:pos="2835"/>
              </w:tabs>
              <w:snapToGrid w:val="0"/>
              <w:spacing w:before="60" w:after="60" w:line="240" w:lineRule="auto"/>
              <w:jc w:val="left"/>
              <w:rPr>
                <w:rFonts w:cs="Arial"/>
                <w:sz w:val="20"/>
              </w:rPr>
            </w:pPr>
            <w:r w:rsidRPr="00334CCD">
              <w:rPr>
                <w:rFonts w:cs="Arial"/>
                <w:sz w:val="20"/>
              </w:rPr>
              <w:t>praktische Herausforderungen bei der Implementierung dieser Ansätze und Instrumente kritisch reflektieren.</w:t>
            </w:r>
          </w:p>
        </w:tc>
      </w:tr>
      <w:tr w:rsidR="00E704C1" w:rsidRPr="00334CCD" w14:paraId="7C9FDBF6" w14:textId="77777777" w:rsidTr="00DF6B4B">
        <w:tc>
          <w:tcPr>
            <w:tcW w:w="2689" w:type="dxa"/>
          </w:tcPr>
          <w:p w14:paraId="3A1E1A3E" w14:textId="77777777" w:rsidR="00E704C1" w:rsidRPr="00334CCD" w:rsidRDefault="00E704C1" w:rsidP="00E704C1">
            <w:pPr>
              <w:tabs>
                <w:tab w:val="left" w:pos="2835"/>
              </w:tabs>
              <w:spacing w:line="240" w:lineRule="auto"/>
              <w:rPr>
                <w:rFonts w:cs="Arial"/>
                <w:sz w:val="20"/>
              </w:rPr>
            </w:pPr>
            <w:r w:rsidRPr="00334CCD">
              <w:rPr>
                <w:rFonts w:cs="Arial"/>
                <w:sz w:val="20"/>
              </w:rPr>
              <w:t xml:space="preserve">Prüfungsleistung </w:t>
            </w:r>
          </w:p>
        </w:tc>
        <w:tc>
          <w:tcPr>
            <w:tcW w:w="6321" w:type="dxa"/>
            <w:gridSpan w:val="3"/>
          </w:tcPr>
          <w:p w14:paraId="2FE19863" w14:textId="77777777" w:rsidR="00E704C1" w:rsidRPr="00334CCD" w:rsidRDefault="00E704C1" w:rsidP="00E704C1">
            <w:pPr>
              <w:tabs>
                <w:tab w:val="left" w:pos="2835"/>
              </w:tabs>
              <w:spacing w:after="0" w:line="240" w:lineRule="auto"/>
              <w:rPr>
                <w:rFonts w:cs="Arial"/>
                <w:sz w:val="20"/>
              </w:rPr>
            </w:pPr>
            <w:r w:rsidRPr="00334CCD">
              <w:rPr>
                <w:rFonts w:cs="Arial"/>
                <w:sz w:val="20"/>
              </w:rPr>
              <w:t>Wird zu Beginn der Veranstaltung aus dem Katalog der in der  Prüfungsordnung vorgesehenen Formate bekannt gegeben.</w:t>
            </w:r>
          </w:p>
        </w:tc>
      </w:tr>
      <w:tr w:rsidR="00E704C1" w:rsidRPr="00334CCD" w14:paraId="60163296" w14:textId="77777777" w:rsidTr="00DF6B4B">
        <w:tc>
          <w:tcPr>
            <w:tcW w:w="2689" w:type="dxa"/>
          </w:tcPr>
          <w:p w14:paraId="1BC66FF2" w14:textId="77777777" w:rsidR="00E704C1" w:rsidRPr="00334CCD" w:rsidRDefault="00E704C1" w:rsidP="00E704C1">
            <w:pPr>
              <w:tabs>
                <w:tab w:val="left" w:pos="2835"/>
              </w:tabs>
              <w:spacing w:line="240" w:lineRule="auto"/>
              <w:rPr>
                <w:rFonts w:cs="Arial"/>
                <w:sz w:val="20"/>
              </w:rPr>
            </w:pPr>
            <w:r w:rsidRPr="00334CCD">
              <w:rPr>
                <w:rFonts w:cs="Arial"/>
                <w:sz w:val="20"/>
              </w:rPr>
              <w:t>Literatur (Auswahl)</w:t>
            </w:r>
          </w:p>
        </w:tc>
        <w:tc>
          <w:tcPr>
            <w:tcW w:w="6321" w:type="dxa"/>
            <w:gridSpan w:val="3"/>
          </w:tcPr>
          <w:p w14:paraId="26C148E5" w14:textId="77777777" w:rsidR="00E704C1" w:rsidRPr="00334CCD" w:rsidRDefault="00E704C1" w:rsidP="00E704C1">
            <w:pPr>
              <w:tabs>
                <w:tab w:val="left" w:pos="2835"/>
              </w:tabs>
              <w:spacing w:line="240" w:lineRule="auto"/>
              <w:rPr>
                <w:rFonts w:cs="Arial"/>
                <w:sz w:val="20"/>
              </w:rPr>
            </w:pPr>
            <w:r w:rsidRPr="00334CCD">
              <w:rPr>
                <w:rFonts w:cs="Arial"/>
                <w:sz w:val="20"/>
              </w:rPr>
              <w:t>Je nach Themengebiet wird in der Veranstaltung auf aktuelle Literatur verwiesen.</w:t>
            </w:r>
          </w:p>
        </w:tc>
      </w:tr>
      <w:tr w:rsidR="00E704C1" w:rsidRPr="00334CCD" w14:paraId="62FF72F5" w14:textId="77777777" w:rsidTr="00DF6B4B">
        <w:tc>
          <w:tcPr>
            <w:tcW w:w="2689" w:type="dxa"/>
          </w:tcPr>
          <w:p w14:paraId="4E9F8393" w14:textId="77777777" w:rsidR="00E704C1" w:rsidRPr="00334CCD" w:rsidRDefault="00E704C1" w:rsidP="00E704C1">
            <w:pPr>
              <w:tabs>
                <w:tab w:val="left" w:pos="2835"/>
              </w:tabs>
              <w:spacing w:line="240" w:lineRule="auto"/>
              <w:rPr>
                <w:rFonts w:cs="Arial"/>
                <w:sz w:val="20"/>
              </w:rPr>
            </w:pPr>
            <w:r w:rsidRPr="00334CCD">
              <w:rPr>
                <w:rFonts w:cs="Arial"/>
                <w:sz w:val="20"/>
              </w:rPr>
              <w:t>Verwendbarkeit des Moduls</w:t>
            </w:r>
          </w:p>
        </w:tc>
        <w:tc>
          <w:tcPr>
            <w:tcW w:w="6321" w:type="dxa"/>
            <w:gridSpan w:val="3"/>
          </w:tcPr>
          <w:p w14:paraId="58878B7F" w14:textId="77777777" w:rsidR="00E704C1" w:rsidRPr="00334CCD" w:rsidRDefault="00E704C1" w:rsidP="00E704C1">
            <w:pPr>
              <w:tabs>
                <w:tab w:val="left" w:pos="2835"/>
              </w:tabs>
              <w:spacing w:after="0" w:line="240" w:lineRule="auto"/>
              <w:rPr>
                <w:rFonts w:cs="Arial"/>
                <w:sz w:val="20"/>
              </w:rPr>
            </w:pPr>
            <w:r w:rsidRPr="00334CCD">
              <w:rPr>
                <w:rFonts w:cs="Arial"/>
                <w:sz w:val="20"/>
              </w:rPr>
              <w:t>Pflichtfach in WN, IN</w:t>
            </w:r>
          </w:p>
        </w:tc>
      </w:tr>
    </w:tbl>
    <w:p w14:paraId="05618991" w14:textId="1AB27A38" w:rsidR="006673DF" w:rsidRPr="00334CCD" w:rsidRDefault="00E704C1" w:rsidP="00E704C1">
      <w:pPr>
        <w:tabs>
          <w:tab w:val="left" w:pos="2835"/>
        </w:tabs>
        <w:spacing w:line="240" w:lineRule="auto"/>
        <w:rPr>
          <w:rFonts w:cs="Arial"/>
          <w:i/>
          <w:sz w:val="20"/>
        </w:rPr>
      </w:pPr>
      <w:r w:rsidRPr="00334CCD">
        <w:rPr>
          <w:rFonts w:cs="Arial"/>
          <w:i/>
          <w:sz w:val="20"/>
        </w:rPr>
        <w:t xml:space="preserve"> </w:t>
      </w:r>
    </w:p>
    <w:sectPr w:rsidR="006673DF" w:rsidRPr="00334CCD" w:rsidSect="003C4478">
      <w:footerReference w:type="default" r:id="rId12"/>
      <w:type w:val="continuous"/>
      <w:pgSz w:w="11906" w:h="16838"/>
      <w:pgMar w:top="1134" w:right="1134" w:bottom="1134" w:left="1418" w:header="70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363C5" w14:textId="77777777" w:rsidR="0061236A" w:rsidRDefault="0061236A">
      <w:r>
        <w:separator/>
      </w:r>
    </w:p>
  </w:endnote>
  <w:endnote w:type="continuationSeparator" w:id="0">
    <w:p w14:paraId="0204AB8D" w14:textId="77777777" w:rsidR="0061236A" w:rsidRDefault="0061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onotype Sorts">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CC71C" w14:textId="2AE144F4" w:rsidR="0066163B" w:rsidRDefault="0066163B" w:rsidP="00E67E64">
    <w:pPr>
      <w:pStyle w:val="Fuzeile"/>
      <w:jc w:val="center"/>
    </w:pPr>
    <w:r>
      <w:fldChar w:fldCharType="begin"/>
    </w:r>
    <w:r>
      <w:instrText>PAGE   \* MERGEFORMAT</w:instrText>
    </w:r>
    <w:r>
      <w:fldChar w:fldCharType="separate"/>
    </w:r>
    <w:r w:rsidR="002F3BB4">
      <w:rPr>
        <w:noProof/>
      </w:rPr>
      <w:t>2</w:t>
    </w:r>
    <w:r>
      <w:fldChar w:fldCharType="end"/>
    </w:r>
  </w:p>
  <w:p w14:paraId="57AF2BA0" w14:textId="77777777" w:rsidR="0066163B" w:rsidRPr="0005015A" w:rsidRDefault="0066163B">
    <w:pPr>
      <w:pStyle w:val="Fuzeile"/>
      <w:spacing w:before="120" w:after="0"/>
      <w:jc w:val="cente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B5CDF" w14:textId="77777777" w:rsidR="0061236A" w:rsidRDefault="0061236A">
      <w:r>
        <w:separator/>
      </w:r>
    </w:p>
  </w:footnote>
  <w:footnote w:type="continuationSeparator" w:id="0">
    <w:p w14:paraId="1EC1D480" w14:textId="77777777" w:rsidR="0061236A" w:rsidRDefault="00612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Wingdings 2" w:hAnsi="Wingdings 2"/>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60" w:hanging="360"/>
      </w:pPr>
      <w:rPr>
        <w:rFonts w:cs="Times New Roman"/>
      </w:rPr>
    </w:lvl>
    <w:lvl w:ilvl="1">
      <w:start w:val="2"/>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2"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8E039E"/>
    <w:multiLevelType w:val="hybridMultilevel"/>
    <w:tmpl w:val="D4FC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054A4F"/>
    <w:multiLevelType w:val="hybridMultilevel"/>
    <w:tmpl w:val="215C2A3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1AC4837"/>
    <w:multiLevelType w:val="hybridMultilevel"/>
    <w:tmpl w:val="4FAAC0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4E56961"/>
    <w:multiLevelType w:val="hybridMultilevel"/>
    <w:tmpl w:val="0C98773C"/>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7" w15:restartNumberingAfterBreak="0">
    <w:nsid w:val="081965DE"/>
    <w:multiLevelType w:val="hybridMultilevel"/>
    <w:tmpl w:val="6FCEA6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8640485"/>
    <w:multiLevelType w:val="hybridMultilevel"/>
    <w:tmpl w:val="1F14A91C"/>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096D4392"/>
    <w:multiLevelType w:val="multilevel"/>
    <w:tmpl w:val="FDCE84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0FEC1117"/>
    <w:multiLevelType w:val="multilevel"/>
    <w:tmpl w:val="50A67D38"/>
    <w:lvl w:ilvl="0">
      <w:start w:val="1"/>
      <w:numFmt w:val="decimal"/>
      <w:lvlText w:val="%1"/>
      <w:lvlJc w:val="left"/>
      <w:pPr>
        <w:ind w:left="432" w:hanging="432"/>
      </w:pPr>
    </w:lvl>
    <w:lvl w:ilvl="1">
      <w:start w:val="1"/>
      <w:numFmt w:val="decimal"/>
      <w:pStyle w:val="berschrift2"/>
      <w:lvlText w:val="%1.%2"/>
      <w:lvlJc w:val="left"/>
      <w:pPr>
        <w:ind w:left="576" w:hanging="576"/>
      </w:pPr>
      <w:rPr>
        <w:b/>
        <w:sz w:val="22"/>
        <w:szCs w:val="22"/>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10095F6B"/>
    <w:multiLevelType w:val="multilevel"/>
    <w:tmpl w:val="87D2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A50CB9"/>
    <w:multiLevelType w:val="hybridMultilevel"/>
    <w:tmpl w:val="74707798"/>
    <w:lvl w:ilvl="0" w:tplc="7322752E">
      <w:start w:val="16"/>
      <w:numFmt w:val="bullet"/>
      <w:lvlText w:val="•"/>
      <w:lvlJc w:val="left"/>
      <w:pPr>
        <w:ind w:left="360" w:hanging="360"/>
      </w:pPr>
      <w:rPr>
        <w:rFonts w:ascii="Arial" w:eastAsia="Arial Unicode MS"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4786776"/>
    <w:multiLevelType w:val="hybridMultilevel"/>
    <w:tmpl w:val="AAB44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4F51F0B"/>
    <w:multiLevelType w:val="hybridMultilevel"/>
    <w:tmpl w:val="564AC1B8"/>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15F22AC4"/>
    <w:multiLevelType w:val="hybridMultilevel"/>
    <w:tmpl w:val="A5983EC2"/>
    <w:lvl w:ilvl="0" w:tplc="D5AA5EEA">
      <w:start w:val="1"/>
      <w:numFmt w:val="bullet"/>
      <w:lvlText w:val="-"/>
      <w:lvlJc w:val="left"/>
      <w:pPr>
        <w:ind w:left="360" w:hanging="360"/>
      </w:pPr>
      <w:rPr>
        <w:rFonts w:ascii="Arial" w:eastAsia="Arial Unicode MS"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17066572"/>
    <w:multiLevelType w:val="hybridMultilevel"/>
    <w:tmpl w:val="EFC290F0"/>
    <w:lvl w:ilvl="0" w:tplc="294A5164">
      <w:start w:val="72"/>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94D4B78"/>
    <w:multiLevelType w:val="hybridMultilevel"/>
    <w:tmpl w:val="E0220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2AD7D0A"/>
    <w:multiLevelType w:val="hybridMultilevel"/>
    <w:tmpl w:val="D1040130"/>
    <w:lvl w:ilvl="0" w:tplc="8F343BD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6CF0F13"/>
    <w:multiLevelType w:val="hybridMultilevel"/>
    <w:tmpl w:val="1B501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D2511AF"/>
    <w:multiLevelType w:val="multilevel"/>
    <w:tmpl w:val="E176079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1" w15:restartNumberingAfterBreak="0">
    <w:nsid w:val="30F73487"/>
    <w:multiLevelType w:val="hybridMultilevel"/>
    <w:tmpl w:val="CB3C748A"/>
    <w:lvl w:ilvl="0" w:tplc="0407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1A00DD5"/>
    <w:multiLevelType w:val="multilevel"/>
    <w:tmpl w:val="778C907E"/>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3" w15:restartNumberingAfterBreak="0">
    <w:nsid w:val="326B02F2"/>
    <w:multiLevelType w:val="hybridMultilevel"/>
    <w:tmpl w:val="5A9682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5D90EB6"/>
    <w:multiLevelType w:val="hybridMultilevel"/>
    <w:tmpl w:val="29B2E6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26972FE"/>
    <w:multiLevelType w:val="multilevel"/>
    <w:tmpl w:val="E5F23590"/>
    <w:lvl w:ilvl="0">
      <w:start w:val="1"/>
      <w:numFmt w:val="decimal"/>
      <w:lvlText w:val="%1."/>
      <w:lvlJc w:val="left"/>
      <w:pPr>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458670C8"/>
    <w:multiLevelType w:val="multilevel"/>
    <w:tmpl w:val="3812621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7" w15:restartNumberingAfterBreak="0">
    <w:nsid w:val="45F626B4"/>
    <w:multiLevelType w:val="hybridMultilevel"/>
    <w:tmpl w:val="2390CCE2"/>
    <w:lvl w:ilvl="0" w:tplc="04070001">
      <w:start w:val="1"/>
      <w:numFmt w:val="bullet"/>
      <w:lvlText w:val=""/>
      <w:lvlJc w:val="left"/>
      <w:pPr>
        <w:ind w:left="360" w:hanging="360"/>
      </w:pPr>
      <w:rPr>
        <w:rFonts w:ascii="Symbol" w:hAnsi="Symbol" w:hint="default"/>
      </w:rPr>
    </w:lvl>
    <w:lvl w:ilvl="1" w:tplc="FFFFFFFF">
      <w:start w:val="1"/>
      <w:numFmt w:val="bullet"/>
      <w:lvlText w:val="¨"/>
      <w:lvlJc w:val="left"/>
      <w:pPr>
        <w:tabs>
          <w:tab w:val="num" w:pos="1080"/>
        </w:tabs>
        <w:ind w:left="1080" w:hanging="360"/>
      </w:pPr>
      <w:rPr>
        <w:rFonts w:ascii="Wingdings" w:hAnsi="Wingdings" w:hint="default"/>
      </w:rPr>
    </w:lvl>
    <w:lvl w:ilvl="2" w:tplc="FFFFFFFF">
      <w:numFmt w:val="bullet"/>
      <w:lvlText w:val=""/>
      <w:lvlJc w:val="left"/>
      <w:pPr>
        <w:tabs>
          <w:tab w:val="num" w:pos="1800"/>
        </w:tabs>
        <w:ind w:left="1800" w:hanging="360"/>
      </w:pPr>
      <w:rPr>
        <w:rFonts w:ascii="Monotype Sorts" w:hAnsi="Monotype Sorts" w:hint="default"/>
      </w:rPr>
    </w:lvl>
    <w:lvl w:ilvl="3" w:tplc="FFFFFFFF" w:tentative="1">
      <w:start w:val="1"/>
      <w:numFmt w:val="bullet"/>
      <w:lvlText w:val="¨"/>
      <w:lvlJc w:val="left"/>
      <w:pPr>
        <w:tabs>
          <w:tab w:val="num" w:pos="2520"/>
        </w:tabs>
        <w:ind w:left="2520" w:hanging="360"/>
      </w:pPr>
      <w:rPr>
        <w:rFonts w:ascii="Wingdings" w:hAnsi="Wingdings" w:hint="default"/>
      </w:rPr>
    </w:lvl>
    <w:lvl w:ilvl="4" w:tplc="FFFFFFFF" w:tentative="1">
      <w:start w:val="1"/>
      <w:numFmt w:val="bullet"/>
      <w:lvlText w:val="¨"/>
      <w:lvlJc w:val="left"/>
      <w:pPr>
        <w:tabs>
          <w:tab w:val="num" w:pos="3240"/>
        </w:tabs>
        <w:ind w:left="3240" w:hanging="360"/>
      </w:pPr>
      <w:rPr>
        <w:rFonts w:ascii="Wingdings" w:hAnsi="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Wingdings" w:hAnsi="Wingdings" w:hint="default"/>
      </w:rPr>
    </w:lvl>
    <w:lvl w:ilvl="7" w:tplc="FFFFFFFF" w:tentative="1">
      <w:start w:val="1"/>
      <w:numFmt w:val="bullet"/>
      <w:lvlText w:val="¨"/>
      <w:lvlJc w:val="left"/>
      <w:pPr>
        <w:tabs>
          <w:tab w:val="num" w:pos="5400"/>
        </w:tabs>
        <w:ind w:left="5400" w:hanging="360"/>
      </w:pPr>
      <w:rPr>
        <w:rFonts w:ascii="Wingdings" w:hAnsi="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9D64BF5"/>
    <w:multiLevelType w:val="hybridMultilevel"/>
    <w:tmpl w:val="8F4CF1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B802FC2"/>
    <w:multiLevelType w:val="hybridMultilevel"/>
    <w:tmpl w:val="DE54EB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D126D99"/>
    <w:multiLevelType w:val="hybridMultilevel"/>
    <w:tmpl w:val="8F7E43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E706473"/>
    <w:multiLevelType w:val="hybridMultilevel"/>
    <w:tmpl w:val="A1967A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35A67AB"/>
    <w:multiLevelType w:val="multilevel"/>
    <w:tmpl w:val="BF98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D1459B"/>
    <w:multiLevelType w:val="hybridMultilevel"/>
    <w:tmpl w:val="FDB6D0A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5B6E572B"/>
    <w:multiLevelType w:val="hybridMultilevel"/>
    <w:tmpl w:val="99E44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BC85F6B"/>
    <w:multiLevelType w:val="hybridMultilevel"/>
    <w:tmpl w:val="B52A7B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61743A3"/>
    <w:multiLevelType w:val="multilevel"/>
    <w:tmpl w:val="1B28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4E3A5E"/>
    <w:multiLevelType w:val="hybridMultilevel"/>
    <w:tmpl w:val="D186A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8C405DD"/>
    <w:multiLevelType w:val="hybridMultilevel"/>
    <w:tmpl w:val="533478DC"/>
    <w:lvl w:ilvl="0" w:tplc="04070001">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698C63E9"/>
    <w:multiLevelType w:val="hybridMultilevel"/>
    <w:tmpl w:val="700E4D8E"/>
    <w:lvl w:ilvl="0" w:tplc="04070001">
      <w:start w:val="1"/>
      <w:numFmt w:val="bullet"/>
      <w:lvlText w:val=""/>
      <w:lvlJc w:val="left"/>
      <w:pPr>
        <w:ind w:left="360" w:hanging="360"/>
      </w:pPr>
      <w:rPr>
        <w:rFonts w:ascii="Symbol" w:hAnsi="Symbol"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6BA73D98"/>
    <w:multiLevelType w:val="multilevel"/>
    <w:tmpl w:val="06D43366"/>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1" w15:restartNumberingAfterBreak="0">
    <w:nsid w:val="6C083DE5"/>
    <w:multiLevelType w:val="hybridMultilevel"/>
    <w:tmpl w:val="6E205836"/>
    <w:lvl w:ilvl="0" w:tplc="04070001">
      <w:start w:val="1"/>
      <w:numFmt w:val="bullet"/>
      <w:lvlText w:val=""/>
      <w:lvlJc w:val="left"/>
      <w:pPr>
        <w:ind w:left="360" w:hanging="360"/>
      </w:pPr>
      <w:rPr>
        <w:rFonts w:ascii="Symbol" w:hAnsi="Symbol" w:hint="default"/>
        <w:color w:val="auto"/>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6C7D3CBC"/>
    <w:multiLevelType w:val="hybridMultilevel"/>
    <w:tmpl w:val="56ECF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02B62C3"/>
    <w:multiLevelType w:val="hybridMultilevel"/>
    <w:tmpl w:val="55202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78B5006"/>
    <w:multiLevelType w:val="hybridMultilevel"/>
    <w:tmpl w:val="D9B6DB04"/>
    <w:lvl w:ilvl="0" w:tplc="84BCC08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5" w15:restartNumberingAfterBreak="0">
    <w:nsid w:val="7C191812"/>
    <w:multiLevelType w:val="hybridMultilevel"/>
    <w:tmpl w:val="4990AA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7D6971CD"/>
    <w:multiLevelType w:val="multilevel"/>
    <w:tmpl w:val="2AB27700"/>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7EA55771"/>
    <w:multiLevelType w:val="hybridMultilevel"/>
    <w:tmpl w:val="BED8E4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F081A1C"/>
    <w:multiLevelType w:val="multilevel"/>
    <w:tmpl w:val="B8F0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41"/>
  </w:num>
  <w:num w:numId="3">
    <w:abstractNumId w:val="42"/>
  </w:num>
  <w:num w:numId="4">
    <w:abstractNumId w:val="30"/>
  </w:num>
  <w:num w:numId="5">
    <w:abstractNumId w:val="40"/>
  </w:num>
  <w:num w:numId="6">
    <w:abstractNumId w:val="21"/>
  </w:num>
  <w:num w:numId="7">
    <w:abstractNumId w:val="44"/>
  </w:num>
  <w:num w:numId="8">
    <w:abstractNumId w:val="1"/>
  </w:num>
  <w:num w:numId="9">
    <w:abstractNumId w:val="0"/>
  </w:num>
  <w:num w:numId="10">
    <w:abstractNumId w:val="14"/>
  </w:num>
  <w:num w:numId="11">
    <w:abstractNumId w:val="6"/>
  </w:num>
  <w:num w:numId="12">
    <w:abstractNumId w:val="36"/>
  </w:num>
  <w:num w:numId="13">
    <w:abstractNumId w:val="39"/>
  </w:num>
  <w:num w:numId="14">
    <w:abstractNumId w:val="34"/>
  </w:num>
  <w:num w:numId="15">
    <w:abstractNumId w:val="8"/>
  </w:num>
  <w:num w:numId="16">
    <w:abstractNumId w:val="4"/>
  </w:num>
  <w:num w:numId="17">
    <w:abstractNumId w:val="46"/>
  </w:num>
  <w:num w:numId="18">
    <w:abstractNumId w:val="48"/>
  </w:num>
  <w:num w:numId="19">
    <w:abstractNumId w:val="3"/>
  </w:num>
  <w:num w:numId="20">
    <w:abstractNumId w:val="5"/>
  </w:num>
  <w:num w:numId="21">
    <w:abstractNumId w:val="28"/>
  </w:num>
  <w:num w:numId="22">
    <w:abstractNumId w:val="15"/>
  </w:num>
  <w:num w:numId="23">
    <w:abstractNumId w:val="29"/>
  </w:num>
  <w:num w:numId="24">
    <w:abstractNumId w:val="13"/>
  </w:num>
  <w:num w:numId="25">
    <w:abstractNumId w:val="33"/>
  </w:num>
  <w:num w:numId="26">
    <w:abstractNumId w:val="35"/>
  </w:num>
  <w:num w:numId="27">
    <w:abstractNumId w:val="47"/>
  </w:num>
  <w:num w:numId="28">
    <w:abstractNumId w:val="27"/>
  </w:num>
  <w:num w:numId="29">
    <w:abstractNumId w:val="25"/>
  </w:num>
  <w:num w:numId="30">
    <w:abstractNumId w:val="9"/>
  </w:num>
  <w:num w:numId="31">
    <w:abstractNumId w:val="45"/>
  </w:num>
  <w:num w:numId="32">
    <w:abstractNumId w:val="12"/>
  </w:num>
  <w:num w:numId="33">
    <w:abstractNumId w:val="17"/>
  </w:num>
  <w:num w:numId="34">
    <w:abstractNumId w:val="43"/>
  </w:num>
  <w:num w:numId="35">
    <w:abstractNumId w:val="24"/>
  </w:num>
  <w:num w:numId="36">
    <w:abstractNumId w:val="19"/>
  </w:num>
  <w:num w:numId="37">
    <w:abstractNumId w:val="31"/>
  </w:num>
  <w:num w:numId="38">
    <w:abstractNumId w:val="38"/>
  </w:num>
  <w:num w:numId="39">
    <w:abstractNumId w:val="16"/>
  </w:num>
  <w:num w:numId="40">
    <w:abstractNumId w:val="37"/>
  </w:num>
  <w:num w:numId="41">
    <w:abstractNumId w:val="11"/>
  </w:num>
  <w:num w:numId="42">
    <w:abstractNumId w:val="32"/>
  </w:num>
  <w:num w:numId="43">
    <w:abstractNumId w:val="23"/>
  </w:num>
  <w:num w:numId="44">
    <w:abstractNumId w:val="7"/>
  </w:num>
  <w:num w:numId="45">
    <w:abstractNumId w:val="20"/>
  </w:num>
  <w:num w:numId="46">
    <w:abstractNumId w:val="22"/>
  </w:num>
  <w:num w:numId="47">
    <w:abstractNumId w:val="26"/>
  </w:num>
  <w:num w:numId="48">
    <w:abstractNumId w:val="18"/>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rhard Schreier">
    <w15:presenceInfo w15:providerId="Windows Live" w15:userId="12a0403357d89bc0"/>
  </w15:person>
  <w15:person w15:author="Ein Microsoft Office-Anwender">
    <w15:presenceInfo w15:providerId="None" w15:userId="Ein Microsoft Office-Anwender"/>
  </w15:person>
  <w15:person w15:author="Herwig Henseler">
    <w15:presenceInfo w15:providerId="None" w15:userId="Herwig Hense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A9A"/>
    <w:rsid w:val="000010ED"/>
    <w:rsid w:val="00001ADD"/>
    <w:rsid w:val="000050B2"/>
    <w:rsid w:val="00010BA8"/>
    <w:rsid w:val="00011AB9"/>
    <w:rsid w:val="0001388A"/>
    <w:rsid w:val="0001488F"/>
    <w:rsid w:val="000157CE"/>
    <w:rsid w:val="00015DE4"/>
    <w:rsid w:val="00017A04"/>
    <w:rsid w:val="0002502F"/>
    <w:rsid w:val="0002734B"/>
    <w:rsid w:val="00027E29"/>
    <w:rsid w:val="00031557"/>
    <w:rsid w:val="00032745"/>
    <w:rsid w:val="00032CCC"/>
    <w:rsid w:val="0003561B"/>
    <w:rsid w:val="00035F81"/>
    <w:rsid w:val="00036B69"/>
    <w:rsid w:val="00037B5D"/>
    <w:rsid w:val="0004087F"/>
    <w:rsid w:val="00042F07"/>
    <w:rsid w:val="000448F2"/>
    <w:rsid w:val="00044DE9"/>
    <w:rsid w:val="00045A52"/>
    <w:rsid w:val="000465A8"/>
    <w:rsid w:val="00051708"/>
    <w:rsid w:val="00051F40"/>
    <w:rsid w:val="00051FC2"/>
    <w:rsid w:val="000520EF"/>
    <w:rsid w:val="00053920"/>
    <w:rsid w:val="000610B2"/>
    <w:rsid w:val="000643CD"/>
    <w:rsid w:val="00064B96"/>
    <w:rsid w:val="00064FA9"/>
    <w:rsid w:val="0006658F"/>
    <w:rsid w:val="00071FD5"/>
    <w:rsid w:val="00072134"/>
    <w:rsid w:val="00072F12"/>
    <w:rsid w:val="00073684"/>
    <w:rsid w:val="00074F5E"/>
    <w:rsid w:val="00082D8E"/>
    <w:rsid w:val="00086909"/>
    <w:rsid w:val="0008785C"/>
    <w:rsid w:val="0009163C"/>
    <w:rsid w:val="000923D0"/>
    <w:rsid w:val="0009263B"/>
    <w:rsid w:val="00092D8C"/>
    <w:rsid w:val="00094340"/>
    <w:rsid w:val="00094963"/>
    <w:rsid w:val="00097136"/>
    <w:rsid w:val="00097246"/>
    <w:rsid w:val="000A5A59"/>
    <w:rsid w:val="000A76E6"/>
    <w:rsid w:val="000A794C"/>
    <w:rsid w:val="000B0561"/>
    <w:rsid w:val="000B12A1"/>
    <w:rsid w:val="000B31CC"/>
    <w:rsid w:val="000B7A0F"/>
    <w:rsid w:val="000C0876"/>
    <w:rsid w:val="000C2371"/>
    <w:rsid w:val="000C2B7D"/>
    <w:rsid w:val="000C3814"/>
    <w:rsid w:val="000C7F22"/>
    <w:rsid w:val="000D03CC"/>
    <w:rsid w:val="000D05B8"/>
    <w:rsid w:val="000D27D2"/>
    <w:rsid w:val="000D2E9E"/>
    <w:rsid w:val="000D7BBC"/>
    <w:rsid w:val="000E10AA"/>
    <w:rsid w:val="000E44A4"/>
    <w:rsid w:val="000E4EFF"/>
    <w:rsid w:val="000F12B0"/>
    <w:rsid w:val="000F293F"/>
    <w:rsid w:val="000F3A6E"/>
    <w:rsid w:val="000F4377"/>
    <w:rsid w:val="000F58DA"/>
    <w:rsid w:val="00100456"/>
    <w:rsid w:val="00100904"/>
    <w:rsid w:val="00102215"/>
    <w:rsid w:val="00104D72"/>
    <w:rsid w:val="00106355"/>
    <w:rsid w:val="00110CC8"/>
    <w:rsid w:val="00112A0E"/>
    <w:rsid w:val="001177DE"/>
    <w:rsid w:val="0011793A"/>
    <w:rsid w:val="00120022"/>
    <w:rsid w:val="00120411"/>
    <w:rsid w:val="00120835"/>
    <w:rsid w:val="00125868"/>
    <w:rsid w:val="0012763A"/>
    <w:rsid w:val="00131A30"/>
    <w:rsid w:val="00132F00"/>
    <w:rsid w:val="00133370"/>
    <w:rsid w:val="00133766"/>
    <w:rsid w:val="001346A5"/>
    <w:rsid w:val="00134B0A"/>
    <w:rsid w:val="00134DA9"/>
    <w:rsid w:val="00137D01"/>
    <w:rsid w:val="00140C01"/>
    <w:rsid w:val="0014131E"/>
    <w:rsid w:val="001433AE"/>
    <w:rsid w:val="00144E41"/>
    <w:rsid w:val="00145927"/>
    <w:rsid w:val="001466A8"/>
    <w:rsid w:val="001500EA"/>
    <w:rsid w:val="00150541"/>
    <w:rsid w:val="001534A9"/>
    <w:rsid w:val="001540FF"/>
    <w:rsid w:val="00155ADE"/>
    <w:rsid w:val="00156D79"/>
    <w:rsid w:val="00157356"/>
    <w:rsid w:val="00157B23"/>
    <w:rsid w:val="0016311C"/>
    <w:rsid w:val="00164DFC"/>
    <w:rsid w:val="00166845"/>
    <w:rsid w:val="00166E8D"/>
    <w:rsid w:val="00166EEC"/>
    <w:rsid w:val="00172DFC"/>
    <w:rsid w:val="00174092"/>
    <w:rsid w:val="00180322"/>
    <w:rsid w:val="00182BE7"/>
    <w:rsid w:val="0018368D"/>
    <w:rsid w:val="00184F07"/>
    <w:rsid w:val="00185C9D"/>
    <w:rsid w:val="0018681E"/>
    <w:rsid w:val="00187072"/>
    <w:rsid w:val="001933B5"/>
    <w:rsid w:val="001A0B57"/>
    <w:rsid w:val="001A4DBF"/>
    <w:rsid w:val="001A7227"/>
    <w:rsid w:val="001B0398"/>
    <w:rsid w:val="001B20FF"/>
    <w:rsid w:val="001B37A1"/>
    <w:rsid w:val="001B7DB6"/>
    <w:rsid w:val="001C0812"/>
    <w:rsid w:val="001C218C"/>
    <w:rsid w:val="001C268C"/>
    <w:rsid w:val="001C451B"/>
    <w:rsid w:val="001C70C2"/>
    <w:rsid w:val="001D063F"/>
    <w:rsid w:val="001D07A1"/>
    <w:rsid w:val="001D0905"/>
    <w:rsid w:val="001D3AC2"/>
    <w:rsid w:val="001D3F96"/>
    <w:rsid w:val="001D504E"/>
    <w:rsid w:val="001D7B13"/>
    <w:rsid w:val="001E06A4"/>
    <w:rsid w:val="001E45DF"/>
    <w:rsid w:val="001E491D"/>
    <w:rsid w:val="001E503F"/>
    <w:rsid w:val="001F06BE"/>
    <w:rsid w:val="001F151B"/>
    <w:rsid w:val="001F18F7"/>
    <w:rsid w:val="001F4867"/>
    <w:rsid w:val="001F5E97"/>
    <w:rsid w:val="001F77DE"/>
    <w:rsid w:val="00203402"/>
    <w:rsid w:val="00204473"/>
    <w:rsid w:val="002052FB"/>
    <w:rsid w:val="002127BD"/>
    <w:rsid w:val="002148D8"/>
    <w:rsid w:val="00216566"/>
    <w:rsid w:val="00216E03"/>
    <w:rsid w:val="0022453B"/>
    <w:rsid w:val="0022686D"/>
    <w:rsid w:val="00226CD0"/>
    <w:rsid w:val="002277D6"/>
    <w:rsid w:val="00231136"/>
    <w:rsid w:val="00231A9C"/>
    <w:rsid w:val="00231BBF"/>
    <w:rsid w:val="00231F51"/>
    <w:rsid w:val="00234D0B"/>
    <w:rsid w:val="00236288"/>
    <w:rsid w:val="0023666C"/>
    <w:rsid w:val="00237B85"/>
    <w:rsid w:val="00237EF6"/>
    <w:rsid w:val="00242BF2"/>
    <w:rsid w:val="00244654"/>
    <w:rsid w:val="002448C4"/>
    <w:rsid w:val="00247E58"/>
    <w:rsid w:val="002502C4"/>
    <w:rsid w:val="00252C4C"/>
    <w:rsid w:val="00253A9B"/>
    <w:rsid w:val="00254373"/>
    <w:rsid w:val="002576E3"/>
    <w:rsid w:val="0026013A"/>
    <w:rsid w:val="00261392"/>
    <w:rsid w:val="00264236"/>
    <w:rsid w:val="002647DC"/>
    <w:rsid w:val="00267209"/>
    <w:rsid w:val="002721F4"/>
    <w:rsid w:val="00272B15"/>
    <w:rsid w:val="00274848"/>
    <w:rsid w:val="00280BF7"/>
    <w:rsid w:val="00282C48"/>
    <w:rsid w:val="00283AC9"/>
    <w:rsid w:val="00285772"/>
    <w:rsid w:val="00286360"/>
    <w:rsid w:val="0028711A"/>
    <w:rsid w:val="00287928"/>
    <w:rsid w:val="002902D1"/>
    <w:rsid w:val="00292F91"/>
    <w:rsid w:val="00297FDA"/>
    <w:rsid w:val="002A4A89"/>
    <w:rsid w:val="002B0085"/>
    <w:rsid w:val="002B1059"/>
    <w:rsid w:val="002B146B"/>
    <w:rsid w:val="002B1682"/>
    <w:rsid w:val="002B250F"/>
    <w:rsid w:val="002B4959"/>
    <w:rsid w:val="002B4F36"/>
    <w:rsid w:val="002B55FA"/>
    <w:rsid w:val="002C0077"/>
    <w:rsid w:val="002C34F8"/>
    <w:rsid w:val="002C48BB"/>
    <w:rsid w:val="002C761A"/>
    <w:rsid w:val="002D01A3"/>
    <w:rsid w:val="002D30AC"/>
    <w:rsid w:val="002D4714"/>
    <w:rsid w:val="002D4886"/>
    <w:rsid w:val="002E0F89"/>
    <w:rsid w:val="002E1032"/>
    <w:rsid w:val="002E15BB"/>
    <w:rsid w:val="002E1746"/>
    <w:rsid w:val="002E2619"/>
    <w:rsid w:val="002E2B6F"/>
    <w:rsid w:val="002E3221"/>
    <w:rsid w:val="002E57DC"/>
    <w:rsid w:val="002F25C9"/>
    <w:rsid w:val="002F3BB4"/>
    <w:rsid w:val="002F5026"/>
    <w:rsid w:val="002F5DB4"/>
    <w:rsid w:val="002F68C6"/>
    <w:rsid w:val="002F7F00"/>
    <w:rsid w:val="003005CD"/>
    <w:rsid w:val="00300B61"/>
    <w:rsid w:val="003019B6"/>
    <w:rsid w:val="00301CC4"/>
    <w:rsid w:val="003036E5"/>
    <w:rsid w:val="00305092"/>
    <w:rsid w:val="00305BA0"/>
    <w:rsid w:val="00306E4F"/>
    <w:rsid w:val="003125D3"/>
    <w:rsid w:val="003154AB"/>
    <w:rsid w:val="00316E38"/>
    <w:rsid w:val="0031758D"/>
    <w:rsid w:val="00320E96"/>
    <w:rsid w:val="003226C1"/>
    <w:rsid w:val="00327978"/>
    <w:rsid w:val="00331BAC"/>
    <w:rsid w:val="00332643"/>
    <w:rsid w:val="00334CCD"/>
    <w:rsid w:val="00335927"/>
    <w:rsid w:val="00341882"/>
    <w:rsid w:val="00341D25"/>
    <w:rsid w:val="003420A2"/>
    <w:rsid w:val="00342590"/>
    <w:rsid w:val="00342F36"/>
    <w:rsid w:val="003439A4"/>
    <w:rsid w:val="003440D6"/>
    <w:rsid w:val="00347AFE"/>
    <w:rsid w:val="00352177"/>
    <w:rsid w:val="0035419F"/>
    <w:rsid w:val="00354C9D"/>
    <w:rsid w:val="003560FC"/>
    <w:rsid w:val="003573A9"/>
    <w:rsid w:val="00360CC3"/>
    <w:rsid w:val="00361504"/>
    <w:rsid w:val="003626BF"/>
    <w:rsid w:val="003633E8"/>
    <w:rsid w:val="003663F9"/>
    <w:rsid w:val="003672C5"/>
    <w:rsid w:val="003674FE"/>
    <w:rsid w:val="00372874"/>
    <w:rsid w:val="003730F1"/>
    <w:rsid w:val="0037450E"/>
    <w:rsid w:val="00376A63"/>
    <w:rsid w:val="00376F16"/>
    <w:rsid w:val="00383A74"/>
    <w:rsid w:val="0038435E"/>
    <w:rsid w:val="0038658C"/>
    <w:rsid w:val="00386809"/>
    <w:rsid w:val="00386FF1"/>
    <w:rsid w:val="003905DF"/>
    <w:rsid w:val="00390C8E"/>
    <w:rsid w:val="003921F3"/>
    <w:rsid w:val="00397950"/>
    <w:rsid w:val="003A00F8"/>
    <w:rsid w:val="003A3358"/>
    <w:rsid w:val="003A52EC"/>
    <w:rsid w:val="003A562C"/>
    <w:rsid w:val="003A660C"/>
    <w:rsid w:val="003A78EB"/>
    <w:rsid w:val="003B3AE5"/>
    <w:rsid w:val="003B4A8D"/>
    <w:rsid w:val="003B5321"/>
    <w:rsid w:val="003B781F"/>
    <w:rsid w:val="003B7FF7"/>
    <w:rsid w:val="003C2536"/>
    <w:rsid w:val="003C26CA"/>
    <w:rsid w:val="003C2E00"/>
    <w:rsid w:val="003C4478"/>
    <w:rsid w:val="003C7E68"/>
    <w:rsid w:val="003D1C14"/>
    <w:rsid w:val="003D2F0C"/>
    <w:rsid w:val="003D4ABD"/>
    <w:rsid w:val="003D619D"/>
    <w:rsid w:val="003D6FF3"/>
    <w:rsid w:val="003E03CC"/>
    <w:rsid w:val="003E1490"/>
    <w:rsid w:val="003E6E39"/>
    <w:rsid w:val="003F3525"/>
    <w:rsid w:val="003F4459"/>
    <w:rsid w:val="003F4BEF"/>
    <w:rsid w:val="003F6FE4"/>
    <w:rsid w:val="00400FB0"/>
    <w:rsid w:val="004010BF"/>
    <w:rsid w:val="00405A1B"/>
    <w:rsid w:val="00405AA2"/>
    <w:rsid w:val="00406257"/>
    <w:rsid w:val="004069C4"/>
    <w:rsid w:val="00410FB9"/>
    <w:rsid w:val="0041490F"/>
    <w:rsid w:val="004156B4"/>
    <w:rsid w:val="00420521"/>
    <w:rsid w:val="00422CB8"/>
    <w:rsid w:val="00423FC2"/>
    <w:rsid w:val="00427538"/>
    <w:rsid w:val="004360EF"/>
    <w:rsid w:val="004412AF"/>
    <w:rsid w:val="0044172A"/>
    <w:rsid w:val="00441AA7"/>
    <w:rsid w:val="00442F08"/>
    <w:rsid w:val="0044506B"/>
    <w:rsid w:val="0044534F"/>
    <w:rsid w:val="00450538"/>
    <w:rsid w:val="00451289"/>
    <w:rsid w:val="00451924"/>
    <w:rsid w:val="00454015"/>
    <w:rsid w:val="00454F4F"/>
    <w:rsid w:val="00454FC4"/>
    <w:rsid w:val="00463CC6"/>
    <w:rsid w:val="004646CE"/>
    <w:rsid w:val="00465D9B"/>
    <w:rsid w:val="004726AE"/>
    <w:rsid w:val="004726CC"/>
    <w:rsid w:val="00474DB5"/>
    <w:rsid w:val="004766C2"/>
    <w:rsid w:val="00477202"/>
    <w:rsid w:val="004779C1"/>
    <w:rsid w:val="00487CFD"/>
    <w:rsid w:val="00487DDB"/>
    <w:rsid w:val="00487E39"/>
    <w:rsid w:val="00490308"/>
    <w:rsid w:val="0049068B"/>
    <w:rsid w:val="00491AA9"/>
    <w:rsid w:val="00495603"/>
    <w:rsid w:val="00495F95"/>
    <w:rsid w:val="004A1404"/>
    <w:rsid w:val="004A1647"/>
    <w:rsid w:val="004A53FA"/>
    <w:rsid w:val="004A595D"/>
    <w:rsid w:val="004A7523"/>
    <w:rsid w:val="004B24A5"/>
    <w:rsid w:val="004B30D1"/>
    <w:rsid w:val="004B37D3"/>
    <w:rsid w:val="004C0AFB"/>
    <w:rsid w:val="004C3CD8"/>
    <w:rsid w:val="004C3DE5"/>
    <w:rsid w:val="004C452C"/>
    <w:rsid w:val="004C7998"/>
    <w:rsid w:val="004C7D53"/>
    <w:rsid w:val="004C7F47"/>
    <w:rsid w:val="004D1A8C"/>
    <w:rsid w:val="004D1B27"/>
    <w:rsid w:val="004D1BF9"/>
    <w:rsid w:val="004D1C2D"/>
    <w:rsid w:val="004D30B0"/>
    <w:rsid w:val="004D5BE8"/>
    <w:rsid w:val="004D5EA3"/>
    <w:rsid w:val="004E0873"/>
    <w:rsid w:val="004E24C3"/>
    <w:rsid w:val="004E311A"/>
    <w:rsid w:val="004E51B3"/>
    <w:rsid w:val="004E755D"/>
    <w:rsid w:val="004F27C9"/>
    <w:rsid w:val="004F28B9"/>
    <w:rsid w:val="004F3496"/>
    <w:rsid w:val="004F4D1D"/>
    <w:rsid w:val="004F6245"/>
    <w:rsid w:val="004F6C9F"/>
    <w:rsid w:val="005025F1"/>
    <w:rsid w:val="0050471A"/>
    <w:rsid w:val="005054C9"/>
    <w:rsid w:val="00507136"/>
    <w:rsid w:val="0051422E"/>
    <w:rsid w:val="00517056"/>
    <w:rsid w:val="00517870"/>
    <w:rsid w:val="0052134C"/>
    <w:rsid w:val="0052350C"/>
    <w:rsid w:val="0053045E"/>
    <w:rsid w:val="00530FFA"/>
    <w:rsid w:val="005325C8"/>
    <w:rsid w:val="005327FE"/>
    <w:rsid w:val="0054043C"/>
    <w:rsid w:val="0054288F"/>
    <w:rsid w:val="00542A4D"/>
    <w:rsid w:val="00545FC3"/>
    <w:rsid w:val="00546C4F"/>
    <w:rsid w:val="00547183"/>
    <w:rsid w:val="005478D4"/>
    <w:rsid w:val="00550511"/>
    <w:rsid w:val="005523E8"/>
    <w:rsid w:val="0055321E"/>
    <w:rsid w:val="00553F6D"/>
    <w:rsid w:val="0055459E"/>
    <w:rsid w:val="005552B0"/>
    <w:rsid w:val="005567FC"/>
    <w:rsid w:val="005602EF"/>
    <w:rsid w:val="00571053"/>
    <w:rsid w:val="00573C9C"/>
    <w:rsid w:val="00574B7D"/>
    <w:rsid w:val="00575203"/>
    <w:rsid w:val="00576C93"/>
    <w:rsid w:val="00581614"/>
    <w:rsid w:val="00582B72"/>
    <w:rsid w:val="00582DF2"/>
    <w:rsid w:val="00583525"/>
    <w:rsid w:val="00585ABF"/>
    <w:rsid w:val="0058796F"/>
    <w:rsid w:val="00590A9A"/>
    <w:rsid w:val="0059156C"/>
    <w:rsid w:val="00593DF8"/>
    <w:rsid w:val="005966D9"/>
    <w:rsid w:val="005A3460"/>
    <w:rsid w:val="005A3BFE"/>
    <w:rsid w:val="005A3E73"/>
    <w:rsid w:val="005B0498"/>
    <w:rsid w:val="005B052B"/>
    <w:rsid w:val="005B0930"/>
    <w:rsid w:val="005B22F5"/>
    <w:rsid w:val="005B2BDC"/>
    <w:rsid w:val="005B5792"/>
    <w:rsid w:val="005B76EB"/>
    <w:rsid w:val="005B7833"/>
    <w:rsid w:val="005C04EF"/>
    <w:rsid w:val="005C0A80"/>
    <w:rsid w:val="005C1DC2"/>
    <w:rsid w:val="005C1FB9"/>
    <w:rsid w:val="005C22ED"/>
    <w:rsid w:val="005C2388"/>
    <w:rsid w:val="005C36CE"/>
    <w:rsid w:val="005C5007"/>
    <w:rsid w:val="005D2C37"/>
    <w:rsid w:val="005D763E"/>
    <w:rsid w:val="005E02C1"/>
    <w:rsid w:val="005E3649"/>
    <w:rsid w:val="005E456C"/>
    <w:rsid w:val="005E4E1A"/>
    <w:rsid w:val="005E73A1"/>
    <w:rsid w:val="005F09AE"/>
    <w:rsid w:val="005F0E6C"/>
    <w:rsid w:val="005F344A"/>
    <w:rsid w:val="005F5D75"/>
    <w:rsid w:val="00601883"/>
    <w:rsid w:val="00602513"/>
    <w:rsid w:val="0060393E"/>
    <w:rsid w:val="00603F84"/>
    <w:rsid w:val="00604296"/>
    <w:rsid w:val="0060498E"/>
    <w:rsid w:val="00604F3D"/>
    <w:rsid w:val="00605817"/>
    <w:rsid w:val="00606AA1"/>
    <w:rsid w:val="00607A4C"/>
    <w:rsid w:val="0061236A"/>
    <w:rsid w:val="006143D7"/>
    <w:rsid w:val="00616364"/>
    <w:rsid w:val="006179C2"/>
    <w:rsid w:val="0062120E"/>
    <w:rsid w:val="00621817"/>
    <w:rsid w:val="00622BAB"/>
    <w:rsid w:val="0062307F"/>
    <w:rsid w:val="00626141"/>
    <w:rsid w:val="006265DE"/>
    <w:rsid w:val="00630F18"/>
    <w:rsid w:val="006316F8"/>
    <w:rsid w:val="0063356B"/>
    <w:rsid w:val="006336F1"/>
    <w:rsid w:val="00634200"/>
    <w:rsid w:val="00634DB9"/>
    <w:rsid w:val="00637F3E"/>
    <w:rsid w:val="0064152E"/>
    <w:rsid w:val="00641F89"/>
    <w:rsid w:val="006468FA"/>
    <w:rsid w:val="00651572"/>
    <w:rsid w:val="00653117"/>
    <w:rsid w:val="006559F0"/>
    <w:rsid w:val="0065668C"/>
    <w:rsid w:val="00660A8F"/>
    <w:rsid w:val="00661179"/>
    <w:rsid w:val="0066163B"/>
    <w:rsid w:val="00663697"/>
    <w:rsid w:val="00664A11"/>
    <w:rsid w:val="00664DCD"/>
    <w:rsid w:val="00665060"/>
    <w:rsid w:val="006663E8"/>
    <w:rsid w:val="006673DF"/>
    <w:rsid w:val="00670316"/>
    <w:rsid w:val="00670BEC"/>
    <w:rsid w:val="00673F6B"/>
    <w:rsid w:val="00675800"/>
    <w:rsid w:val="00677775"/>
    <w:rsid w:val="00677A11"/>
    <w:rsid w:val="00677F4D"/>
    <w:rsid w:val="0068083F"/>
    <w:rsid w:val="006812E6"/>
    <w:rsid w:val="0068346A"/>
    <w:rsid w:val="006871EF"/>
    <w:rsid w:val="00687580"/>
    <w:rsid w:val="0069279F"/>
    <w:rsid w:val="00693CFA"/>
    <w:rsid w:val="006A0A55"/>
    <w:rsid w:val="006A16B1"/>
    <w:rsid w:val="006A5C87"/>
    <w:rsid w:val="006A6D31"/>
    <w:rsid w:val="006B13D8"/>
    <w:rsid w:val="006B58FE"/>
    <w:rsid w:val="006C0DDE"/>
    <w:rsid w:val="006C1F97"/>
    <w:rsid w:val="006C2BC8"/>
    <w:rsid w:val="006C31AA"/>
    <w:rsid w:val="006C3AEF"/>
    <w:rsid w:val="006C4324"/>
    <w:rsid w:val="006C5695"/>
    <w:rsid w:val="006C6F81"/>
    <w:rsid w:val="006C7C86"/>
    <w:rsid w:val="006D1146"/>
    <w:rsid w:val="006D1FBD"/>
    <w:rsid w:val="006D31BA"/>
    <w:rsid w:val="006E161B"/>
    <w:rsid w:val="006E2C64"/>
    <w:rsid w:val="006E4965"/>
    <w:rsid w:val="006E4DFD"/>
    <w:rsid w:val="006E4E2F"/>
    <w:rsid w:val="006E614B"/>
    <w:rsid w:val="006E665D"/>
    <w:rsid w:val="006F5501"/>
    <w:rsid w:val="006F5D5E"/>
    <w:rsid w:val="006F73AB"/>
    <w:rsid w:val="006F776C"/>
    <w:rsid w:val="006F7BC8"/>
    <w:rsid w:val="006F7E38"/>
    <w:rsid w:val="007007D4"/>
    <w:rsid w:val="00702466"/>
    <w:rsid w:val="0070554E"/>
    <w:rsid w:val="00710ACA"/>
    <w:rsid w:val="007149D8"/>
    <w:rsid w:val="007161BD"/>
    <w:rsid w:val="00716943"/>
    <w:rsid w:val="00717C33"/>
    <w:rsid w:val="0072214D"/>
    <w:rsid w:val="007229A4"/>
    <w:rsid w:val="00722DD2"/>
    <w:rsid w:val="007244C1"/>
    <w:rsid w:val="007258DE"/>
    <w:rsid w:val="00726B38"/>
    <w:rsid w:val="0073195C"/>
    <w:rsid w:val="00732943"/>
    <w:rsid w:val="00734BBA"/>
    <w:rsid w:val="00740725"/>
    <w:rsid w:val="007411DA"/>
    <w:rsid w:val="0074372B"/>
    <w:rsid w:val="00743D4A"/>
    <w:rsid w:val="00746252"/>
    <w:rsid w:val="007467B7"/>
    <w:rsid w:val="00752A26"/>
    <w:rsid w:val="00753048"/>
    <w:rsid w:val="00754460"/>
    <w:rsid w:val="0075618B"/>
    <w:rsid w:val="00762F16"/>
    <w:rsid w:val="007707A9"/>
    <w:rsid w:val="00773F70"/>
    <w:rsid w:val="00776FE5"/>
    <w:rsid w:val="007774C9"/>
    <w:rsid w:val="00777828"/>
    <w:rsid w:val="00780EED"/>
    <w:rsid w:val="007819CD"/>
    <w:rsid w:val="007850E1"/>
    <w:rsid w:val="00794C15"/>
    <w:rsid w:val="007A1A42"/>
    <w:rsid w:val="007A6F50"/>
    <w:rsid w:val="007A7CBD"/>
    <w:rsid w:val="007B220B"/>
    <w:rsid w:val="007B2A0E"/>
    <w:rsid w:val="007B3106"/>
    <w:rsid w:val="007B4911"/>
    <w:rsid w:val="007B49E4"/>
    <w:rsid w:val="007B54CD"/>
    <w:rsid w:val="007B5668"/>
    <w:rsid w:val="007B5F04"/>
    <w:rsid w:val="007B61EC"/>
    <w:rsid w:val="007B6E9E"/>
    <w:rsid w:val="007C020C"/>
    <w:rsid w:val="007C1110"/>
    <w:rsid w:val="007C1E5A"/>
    <w:rsid w:val="007C2AF6"/>
    <w:rsid w:val="007C2B5D"/>
    <w:rsid w:val="007C4498"/>
    <w:rsid w:val="007C62AB"/>
    <w:rsid w:val="007C6C8F"/>
    <w:rsid w:val="007D2D81"/>
    <w:rsid w:val="007D5270"/>
    <w:rsid w:val="007D58B4"/>
    <w:rsid w:val="007D58EE"/>
    <w:rsid w:val="007D5D1D"/>
    <w:rsid w:val="007E06A0"/>
    <w:rsid w:val="007E0B7F"/>
    <w:rsid w:val="007E17B1"/>
    <w:rsid w:val="007E5A7D"/>
    <w:rsid w:val="007E5BF9"/>
    <w:rsid w:val="007E5E3E"/>
    <w:rsid w:val="007E6665"/>
    <w:rsid w:val="007F0C07"/>
    <w:rsid w:val="007F2BDE"/>
    <w:rsid w:val="007F4730"/>
    <w:rsid w:val="007F4BC1"/>
    <w:rsid w:val="007F524F"/>
    <w:rsid w:val="0080139B"/>
    <w:rsid w:val="00802ADA"/>
    <w:rsid w:val="008045BC"/>
    <w:rsid w:val="00810BDC"/>
    <w:rsid w:val="00811F4C"/>
    <w:rsid w:val="008120E8"/>
    <w:rsid w:val="00816C1B"/>
    <w:rsid w:val="008206D1"/>
    <w:rsid w:val="008231B0"/>
    <w:rsid w:val="008253EA"/>
    <w:rsid w:val="00826006"/>
    <w:rsid w:val="00826835"/>
    <w:rsid w:val="00831A0A"/>
    <w:rsid w:val="00832661"/>
    <w:rsid w:val="00834954"/>
    <w:rsid w:val="00840559"/>
    <w:rsid w:val="008412D9"/>
    <w:rsid w:val="00841A7E"/>
    <w:rsid w:val="008426EF"/>
    <w:rsid w:val="008437F0"/>
    <w:rsid w:val="00845574"/>
    <w:rsid w:val="008478F9"/>
    <w:rsid w:val="0085104F"/>
    <w:rsid w:val="008514E5"/>
    <w:rsid w:val="00851832"/>
    <w:rsid w:val="00852880"/>
    <w:rsid w:val="008532F6"/>
    <w:rsid w:val="00853476"/>
    <w:rsid w:val="00855A2E"/>
    <w:rsid w:val="008604DB"/>
    <w:rsid w:val="00865DE6"/>
    <w:rsid w:val="00871121"/>
    <w:rsid w:val="00873E06"/>
    <w:rsid w:val="00875534"/>
    <w:rsid w:val="00876AB2"/>
    <w:rsid w:val="00884197"/>
    <w:rsid w:val="00885F7D"/>
    <w:rsid w:val="00890221"/>
    <w:rsid w:val="00890CD6"/>
    <w:rsid w:val="008913FC"/>
    <w:rsid w:val="0089146E"/>
    <w:rsid w:val="0089315B"/>
    <w:rsid w:val="00893252"/>
    <w:rsid w:val="008937AD"/>
    <w:rsid w:val="0089428E"/>
    <w:rsid w:val="00894511"/>
    <w:rsid w:val="008963D0"/>
    <w:rsid w:val="00896B71"/>
    <w:rsid w:val="00897859"/>
    <w:rsid w:val="008A28AE"/>
    <w:rsid w:val="008A3693"/>
    <w:rsid w:val="008A5006"/>
    <w:rsid w:val="008A62CA"/>
    <w:rsid w:val="008A72A8"/>
    <w:rsid w:val="008B1634"/>
    <w:rsid w:val="008B4769"/>
    <w:rsid w:val="008B5006"/>
    <w:rsid w:val="008C2D7B"/>
    <w:rsid w:val="008C417A"/>
    <w:rsid w:val="008D0BC9"/>
    <w:rsid w:val="008D22FF"/>
    <w:rsid w:val="008D43C5"/>
    <w:rsid w:val="008D4809"/>
    <w:rsid w:val="008D619B"/>
    <w:rsid w:val="008D7669"/>
    <w:rsid w:val="008E193E"/>
    <w:rsid w:val="008E284E"/>
    <w:rsid w:val="008E31A2"/>
    <w:rsid w:val="008E43AD"/>
    <w:rsid w:val="008E4E73"/>
    <w:rsid w:val="008E5FDC"/>
    <w:rsid w:val="008E74D0"/>
    <w:rsid w:val="008F1895"/>
    <w:rsid w:val="008F1D03"/>
    <w:rsid w:val="008F4C0A"/>
    <w:rsid w:val="00900635"/>
    <w:rsid w:val="0090318E"/>
    <w:rsid w:val="00914189"/>
    <w:rsid w:val="00914DED"/>
    <w:rsid w:val="0091702D"/>
    <w:rsid w:val="00921128"/>
    <w:rsid w:val="009222D3"/>
    <w:rsid w:val="00923EF7"/>
    <w:rsid w:val="0092426A"/>
    <w:rsid w:val="00924D5A"/>
    <w:rsid w:val="009255B0"/>
    <w:rsid w:val="00930302"/>
    <w:rsid w:val="00936438"/>
    <w:rsid w:val="00936BD9"/>
    <w:rsid w:val="009412F3"/>
    <w:rsid w:val="009479E7"/>
    <w:rsid w:val="0095099D"/>
    <w:rsid w:val="009539E3"/>
    <w:rsid w:val="009556B5"/>
    <w:rsid w:val="00955DB5"/>
    <w:rsid w:val="0096026C"/>
    <w:rsid w:val="009630D8"/>
    <w:rsid w:val="009634B1"/>
    <w:rsid w:val="00964D60"/>
    <w:rsid w:val="00966FD6"/>
    <w:rsid w:val="00967347"/>
    <w:rsid w:val="00967F35"/>
    <w:rsid w:val="009707AE"/>
    <w:rsid w:val="0097306F"/>
    <w:rsid w:val="00975F2B"/>
    <w:rsid w:val="00977310"/>
    <w:rsid w:val="0098180C"/>
    <w:rsid w:val="00986EAB"/>
    <w:rsid w:val="009901E1"/>
    <w:rsid w:val="009935FF"/>
    <w:rsid w:val="009962A1"/>
    <w:rsid w:val="00997AC7"/>
    <w:rsid w:val="009A0183"/>
    <w:rsid w:val="009A065C"/>
    <w:rsid w:val="009A0A89"/>
    <w:rsid w:val="009A4BBE"/>
    <w:rsid w:val="009A539A"/>
    <w:rsid w:val="009A607F"/>
    <w:rsid w:val="009A687E"/>
    <w:rsid w:val="009A7CAE"/>
    <w:rsid w:val="009B1FEB"/>
    <w:rsid w:val="009B294E"/>
    <w:rsid w:val="009B529A"/>
    <w:rsid w:val="009B689D"/>
    <w:rsid w:val="009B6DA9"/>
    <w:rsid w:val="009B741A"/>
    <w:rsid w:val="009C473E"/>
    <w:rsid w:val="009C5EA9"/>
    <w:rsid w:val="009D00B8"/>
    <w:rsid w:val="009D240C"/>
    <w:rsid w:val="009D2C17"/>
    <w:rsid w:val="009D504F"/>
    <w:rsid w:val="009E0081"/>
    <w:rsid w:val="009E3C97"/>
    <w:rsid w:val="009E434E"/>
    <w:rsid w:val="009E6E7E"/>
    <w:rsid w:val="009E70DD"/>
    <w:rsid w:val="009E7FBD"/>
    <w:rsid w:val="009F0966"/>
    <w:rsid w:val="009F200D"/>
    <w:rsid w:val="009F2038"/>
    <w:rsid w:val="00A034D1"/>
    <w:rsid w:val="00A03970"/>
    <w:rsid w:val="00A057C9"/>
    <w:rsid w:val="00A07198"/>
    <w:rsid w:val="00A131B7"/>
    <w:rsid w:val="00A1418F"/>
    <w:rsid w:val="00A14DEE"/>
    <w:rsid w:val="00A161A3"/>
    <w:rsid w:val="00A16875"/>
    <w:rsid w:val="00A17D1C"/>
    <w:rsid w:val="00A20B33"/>
    <w:rsid w:val="00A24D0D"/>
    <w:rsid w:val="00A25C9D"/>
    <w:rsid w:val="00A311B1"/>
    <w:rsid w:val="00A3326B"/>
    <w:rsid w:val="00A33E03"/>
    <w:rsid w:val="00A34886"/>
    <w:rsid w:val="00A34FCB"/>
    <w:rsid w:val="00A36575"/>
    <w:rsid w:val="00A37053"/>
    <w:rsid w:val="00A37BCD"/>
    <w:rsid w:val="00A41200"/>
    <w:rsid w:val="00A46DF3"/>
    <w:rsid w:val="00A4713E"/>
    <w:rsid w:val="00A50442"/>
    <w:rsid w:val="00A50572"/>
    <w:rsid w:val="00A5088C"/>
    <w:rsid w:val="00A523CE"/>
    <w:rsid w:val="00A5311C"/>
    <w:rsid w:val="00A536E4"/>
    <w:rsid w:val="00A53BC1"/>
    <w:rsid w:val="00A65063"/>
    <w:rsid w:val="00A70DC9"/>
    <w:rsid w:val="00A716E4"/>
    <w:rsid w:val="00A7319A"/>
    <w:rsid w:val="00A73217"/>
    <w:rsid w:val="00A739CE"/>
    <w:rsid w:val="00A747FE"/>
    <w:rsid w:val="00A75EFC"/>
    <w:rsid w:val="00A765BA"/>
    <w:rsid w:val="00A777C1"/>
    <w:rsid w:val="00A80067"/>
    <w:rsid w:val="00A80502"/>
    <w:rsid w:val="00A824B6"/>
    <w:rsid w:val="00A82561"/>
    <w:rsid w:val="00A873E2"/>
    <w:rsid w:val="00A875F3"/>
    <w:rsid w:val="00A87D30"/>
    <w:rsid w:val="00A919ED"/>
    <w:rsid w:val="00A93424"/>
    <w:rsid w:val="00A9793C"/>
    <w:rsid w:val="00AA0D9D"/>
    <w:rsid w:val="00AA2237"/>
    <w:rsid w:val="00AA2B62"/>
    <w:rsid w:val="00AA495C"/>
    <w:rsid w:val="00AA4B0C"/>
    <w:rsid w:val="00AA62A4"/>
    <w:rsid w:val="00AA7739"/>
    <w:rsid w:val="00AB4B5C"/>
    <w:rsid w:val="00AB5E73"/>
    <w:rsid w:val="00AB6C0C"/>
    <w:rsid w:val="00AC274E"/>
    <w:rsid w:val="00AC33BF"/>
    <w:rsid w:val="00AC6920"/>
    <w:rsid w:val="00AD04D8"/>
    <w:rsid w:val="00AD1612"/>
    <w:rsid w:val="00AD1930"/>
    <w:rsid w:val="00AD2292"/>
    <w:rsid w:val="00AD496B"/>
    <w:rsid w:val="00AD4B25"/>
    <w:rsid w:val="00AE1DCD"/>
    <w:rsid w:val="00AE23A0"/>
    <w:rsid w:val="00AE2EE6"/>
    <w:rsid w:val="00AE4779"/>
    <w:rsid w:val="00AE5B61"/>
    <w:rsid w:val="00AF0B14"/>
    <w:rsid w:val="00AF2340"/>
    <w:rsid w:val="00AF683A"/>
    <w:rsid w:val="00B02385"/>
    <w:rsid w:val="00B0398E"/>
    <w:rsid w:val="00B0612C"/>
    <w:rsid w:val="00B071C8"/>
    <w:rsid w:val="00B0726F"/>
    <w:rsid w:val="00B13C1A"/>
    <w:rsid w:val="00B20550"/>
    <w:rsid w:val="00B209CF"/>
    <w:rsid w:val="00B21E46"/>
    <w:rsid w:val="00B25277"/>
    <w:rsid w:val="00B25476"/>
    <w:rsid w:val="00B255A1"/>
    <w:rsid w:val="00B25AFA"/>
    <w:rsid w:val="00B27E45"/>
    <w:rsid w:val="00B30961"/>
    <w:rsid w:val="00B30F2D"/>
    <w:rsid w:val="00B31EAC"/>
    <w:rsid w:val="00B3284E"/>
    <w:rsid w:val="00B37304"/>
    <w:rsid w:val="00B42418"/>
    <w:rsid w:val="00B427E9"/>
    <w:rsid w:val="00B5192E"/>
    <w:rsid w:val="00B52380"/>
    <w:rsid w:val="00B54950"/>
    <w:rsid w:val="00B54F45"/>
    <w:rsid w:val="00B55008"/>
    <w:rsid w:val="00B5584F"/>
    <w:rsid w:val="00B64B51"/>
    <w:rsid w:val="00B650D7"/>
    <w:rsid w:val="00B663C5"/>
    <w:rsid w:val="00B71D31"/>
    <w:rsid w:val="00B752FE"/>
    <w:rsid w:val="00B76CBA"/>
    <w:rsid w:val="00B8102A"/>
    <w:rsid w:val="00B8230C"/>
    <w:rsid w:val="00B871DD"/>
    <w:rsid w:val="00B87682"/>
    <w:rsid w:val="00B87CF5"/>
    <w:rsid w:val="00B87FBF"/>
    <w:rsid w:val="00B903E3"/>
    <w:rsid w:val="00BA2867"/>
    <w:rsid w:val="00BA474D"/>
    <w:rsid w:val="00BA48EF"/>
    <w:rsid w:val="00BA4AD1"/>
    <w:rsid w:val="00BA5FBC"/>
    <w:rsid w:val="00BB2D1E"/>
    <w:rsid w:val="00BB2EF0"/>
    <w:rsid w:val="00BB4302"/>
    <w:rsid w:val="00BB5003"/>
    <w:rsid w:val="00BB5492"/>
    <w:rsid w:val="00BB5752"/>
    <w:rsid w:val="00BB5961"/>
    <w:rsid w:val="00BB64E3"/>
    <w:rsid w:val="00BC16F5"/>
    <w:rsid w:val="00BC2B34"/>
    <w:rsid w:val="00BC358B"/>
    <w:rsid w:val="00BC3E5F"/>
    <w:rsid w:val="00BC7B0C"/>
    <w:rsid w:val="00BD0D64"/>
    <w:rsid w:val="00BD46A0"/>
    <w:rsid w:val="00BD7374"/>
    <w:rsid w:val="00BE0C97"/>
    <w:rsid w:val="00BE1407"/>
    <w:rsid w:val="00BE18C3"/>
    <w:rsid w:val="00BE4F08"/>
    <w:rsid w:val="00BE5B90"/>
    <w:rsid w:val="00BE6D8F"/>
    <w:rsid w:val="00BF02D3"/>
    <w:rsid w:val="00BF0A2C"/>
    <w:rsid w:val="00BF4F4A"/>
    <w:rsid w:val="00BF585B"/>
    <w:rsid w:val="00BF5F1A"/>
    <w:rsid w:val="00BF6F33"/>
    <w:rsid w:val="00BF6F59"/>
    <w:rsid w:val="00C00440"/>
    <w:rsid w:val="00C00C6A"/>
    <w:rsid w:val="00C01CD1"/>
    <w:rsid w:val="00C023E7"/>
    <w:rsid w:val="00C02941"/>
    <w:rsid w:val="00C0523F"/>
    <w:rsid w:val="00C15D87"/>
    <w:rsid w:val="00C17E53"/>
    <w:rsid w:val="00C256D2"/>
    <w:rsid w:val="00C26145"/>
    <w:rsid w:val="00C302CF"/>
    <w:rsid w:val="00C30DE3"/>
    <w:rsid w:val="00C31DBF"/>
    <w:rsid w:val="00C40621"/>
    <w:rsid w:val="00C4238E"/>
    <w:rsid w:val="00C42FB2"/>
    <w:rsid w:val="00C43B73"/>
    <w:rsid w:val="00C43F9E"/>
    <w:rsid w:val="00C44CB8"/>
    <w:rsid w:val="00C45BAC"/>
    <w:rsid w:val="00C45BBF"/>
    <w:rsid w:val="00C52773"/>
    <w:rsid w:val="00C52C5A"/>
    <w:rsid w:val="00C53E03"/>
    <w:rsid w:val="00C5440C"/>
    <w:rsid w:val="00C5457D"/>
    <w:rsid w:val="00C54DDB"/>
    <w:rsid w:val="00C55B64"/>
    <w:rsid w:val="00C565DF"/>
    <w:rsid w:val="00C578AD"/>
    <w:rsid w:val="00C6104E"/>
    <w:rsid w:val="00C61096"/>
    <w:rsid w:val="00C61602"/>
    <w:rsid w:val="00C61EB7"/>
    <w:rsid w:val="00C62572"/>
    <w:rsid w:val="00C63D76"/>
    <w:rsid w:val="00C658E5"/>
    <w:rsid w:val="00C73F80"/>
    <w:rsid w:val="00C748B2"/>
    <w:rsid w:val="00C75191"/>
    <w:rsid w:val="00C77AD5"/>
    <w:rsid w:val="00C816B4"/>
    <w:rsid w:val="00C8183A"/>
    <w:rsid w:val="00C84539"/>
    <w:rsid w:val="00C85976"/>
    <w:rsid w:val="00C85BC3"/>
    <w:rsid w:val="00C861A8"/>
    <w:rsid w:val="00C86970"/>
    <w:rsid w:val="00C87FD3"/>
    <w:rsid w:val="00C90397"/>
    <w:rsid w:val="00C95976"/>
    <w:rsid w:val="00C95F32"/>
    <w:rsid w:val="00CA044B"/>
    <w:rsid w:val="00CA12A3"/>
    <w:rsid w:val="00CA159B"/>
    <w:rsid w:val="00CA15CF"/>
    <w:rsid w:val="00CA51E4"/>
    <w:rsid w:val="00CB0996"/>
    <w:rsid w:val="00CB0B6A"/>
    <w:rsid w:val="00CB428E"/>
    <w:rsid w:val="00CB525F"/>
    <w:rsid w:val="00CB57B7"/>
    <w:rsid w:val="00CB6002"/>
    <w:rsid w:val="00CC0182"/>
    <w:rsid w:val="00CC1A25"/>
    <w:rsid w:val="00CC21E1"/>
    <w:rsid w:val="00CD2443"/>
    <w:rsid w:val="00CD38EA"/>
    <w:rsid w:val="00CD4087"/>
    <w:rsid w:val="00CD47A1"/>
    <w:rsid w:val="00CD5149"/>
    <w:rsid w:val="00CD59A0"/>
    <w:rsid w:val="00CD6A71"/>
    <w:rsid w:val="00CD7026"/>
    <w:rsid w:val="00CE20ED"/>
    <w:rsid w:val="00CE2FD4"/>
    <w:rsid w:val="00CE478C"/>
    <w:rsid w:val="00CE573D"/>
    <w:rsid w:val="00CF089C"/>
    <w:rsid w:val="00CF0E0D"/>
    <w:rsid w:val="00CF1DAE"/>
    <w:rsid w:val="00CF3D1D"/>
    <w:rsid w:val="00CF50B8"/>
    <w:rsid w:val="00CF6200"/>
    <w:rsid w:val="00CF797D"/>
    <w:rsid w:val="00D013FA"/>
    <w:rsid w:val="00D04380"/>
    <w:rsid w:val="00D04A72"/>
    <w:rsid w:val="00D04FDB"/>
    <w:rsid w:val="00D05980"/>
    <w:rsid w:val="00D11285"/>
    <w:rsid w:val="00D132D9"/>
    <w:rsid w:val="00D17BEB"/>
    <w:rsid w:val="00D21A10"/>
    <w:rsid w:val="00D22012"/>
    <w:rsid w:val="00D23707"/>
    <w:rsid w:val="00D23B3C"/>
    <w:rsid w:val="00D263FF"/>
    <w:rsid w:val="00D26CB9"/>
    <w:rsid w:val="00D26CFA"/>
    <w:rsid w:val="00D30AE2"/>
    <w:rsid w:val="00D31EF3"/>
    <w:rsid w:val="00D330E7"/>
    <w:rsid w:val="00D34CA4"/>
    <w:rsid w:val="00D354A2"/>
    <w:rsid w:val="00D3667B"/>
    <w:rsid w:val="00D36BE7"/>
    <w:rsid w:val="00D37554"/>
    <w:rsid w:val="00D40487"/>
    <w:rsid w:val="00D407C0"/>
    <w:rsid w:val="00D4088C"/>
    <w:rsid w:val="00D50DCC"/>
    <w:rsid w:val="00D515F1"/>
    <w:rsid w:val="00D52D40"/>
    <w:rsid w:val="00D55EE7"/>
    <w:rsid w:val="00D56EC7"/>
    <w:rsid w:val="00D60654"/>
    <w:rsid w:val="00D60C3C"/>
    <w:rsid w:val="00D61225"/>
    <w:rsid w:val="00D625B1"/>
    <w:rsid w:val="00D6324C"/>
    <w:rsid w:val="00D6500E"/>
    <w:rsid w:val="00D67F8B"/>
    <w:rsid w:val="00D70894"/>
    <w:rsid w:val="00D71C36"/>
    <w:rsid w:val="00D7412A"/>
    <w:rsid w:val="00D7440B"/>
    <w:rsid w:val="00D77817"/>
    <w:rsid w:val="00D77D6C"/>
    <w:rsid w:val="00D83957"/>
    <w:rsid w:val="00D86222"/>
    <w:rsid w:val="00D864C3"/>
    <w:rsid w:val="00D86761"/>
    <w:rsid w:val="00D92C54"/>
    <w:rsid w:val="00D92D53"/>
    <w:rsid w:val="00D92E5E"/>
    <w:rsid w:val="00D93E5A"/>
    <w:rsid w:val="00D9431A"/>
    <w:rsid w:val="00D94E6E"/>
    <w:rsid w:val="00D952AF"/>
    <w:rsid w:val="00D97781"/>
    <w:rsid w:val="00DA2C36"/>
    <w:rsid w:val="00DA60E8"/>
    <w:rsid w:val="00DA648D"/>
    <w:rsid w:val="00DA665A"/>
    <w:rsid w:val="00DA7299"/>
    <w:rsid w:val="00DB0AD5"/>
    <w:rsid w:val="00DB6718"/>
    <w:rsid w:val="00DB6A93"/>
    <w:rsid w:val="00DC34B6"/>
    <w:rsid w:val="00DC50A0"/>
    <w:rsid w:val="00DD143B"/>
    <w:rsid w:val="00DD1D05"/>
    <w:rsid w:val="00DD2A0C"/>
    <w:rsid w:val="00DD3A70"/>
    <w:rsid w:val="00DD442B"/>
    <w:rsid w:val="00DE0E3B"/>
    <w:rsid w:val="00DE6BD4"/>
    <w:rsid w:val="00DE7357"/>
    <w:rsid w:val="00DE7BD8"/>
    <w:rsid w:val="00DF06B7"/>
    <w:rsid w:val="00DF0829"/>
    <w:rsid w:val="00DF51EA"/>
    <w:rsid w:val="00E0029A"/>
    <w:rsid w:val="00E007CB"/>
    <w:rsid w:val="00E01520"/>
    <w:rsid w:val="00E03185"/>
    <w:rsid w:val="00E04C8B"/>
    <w:rsid w:val="00E10F12"/>
    <w:rsid w:val="00E143A4"/>
    <w:rsid w:val="00E16DD2"/>
    <w:rsid w:val="00E1772E"/>
    <w:rsid w:val="00E241C6"/>
    <w:rsid w:val="00E253D4"/>
    <w:rsid w:val="00E25E24"/>
    <w:rsid w:val="00E3339B"/>
    <w:rsid w:val="00E338C5"/>
    <w:rsid w:val="00E36EE2"/>
    <w:rsid w:val="00E374C4"/>
    <w:rsid w:val="00E3791E"/>
    <w:rsid w:val="00E40398"/>
    <w:rsid w:val="00E40976"/>
    <w:rsid w:val="00E41D05"/>
    <w:rsid w:val="00E4274B"/>
    <w:rsid w:val="00E42AA9"/>
    <w:rsid w:val="00E42B95"/>
    <w:rsid w:val="00E44702"/>
    <w:rsid w:val="00E45E2E"/>
    <w:rsid w:val="00E46BA8"/>
    <w:rsid w:val="00E4728B"/>
    <w:rsid w:val="00E505A4"/>
    <w:rsid w:val="00E50C01"/>
    <w:rsid w:val="00E52224"/>
    <w:rsid w:val="00E547B1"/>
    <w:rsid w:val="00E55CB3"/>
    <w:rsid w:val="00E56584"/>
    <w:rsid w:val="00E65DC5"/>
    <w:rsid w:val="00E66595"/>
    <w:rsid w:val="00E67E64"/>
    <w:rsid w:val="00E704C1"/>
    <w:rsid w:val="00E7096F"/>
    <w:rsid w:val="00E7446A"/>
    <w:rsid w:val="00E75099"/>
    <w:rsid w:val="00E75ED2"/>
    <w:rsid w:val="00E813A2"/>
    <w:rsid w:val="00E81962"/>
    <w:rsid w:val="00E82688"/>
    <w:rsid w:val="00E8383B"/>
    <w:rsid w:val="00E87935"/>
    <w:rsid w:val="00E94F2A"/>
    <w:rsid w:val="00E96BDE"/>
    <w:rsid w:val="00E976D1"/>
    <w:rsid w:val="00EA19B9"/>
    <w:rsid w:val="00EA248A"/>
    <w:rsid w:val="00EA2BD1"/>
    <w:rsid w:val="00EA3C22"/>
    <w:rsid w:val="00EA7AA6"/>
    <w:rsid w:val="00EB1E9C"/>
    <w:rsid w:val="00EB2D07"/>
    <w:rsid w:val="00EC013E"/>
    <w:rsid w:val="00EC0491"/>
    <w:rsid w:val="00EC1646"/>
    <w:rsid w:val="00EC46CC"/>
    <w:rsid w:val="00EC4AD6"/>
    <w:rsid w:val="00ED14AA"/>
    <w:rsid w:val="00ED2E98"/>
    <w:rsid w:val="00ED471C"/>
    <w:rsid w:val="00ED721C"/>
    <w:rsid w:val="00ED7515"/>
    <w:rsid w:val="00EE03A9"/>
    <w:rsid w:val="00EE2B85"/>
    <w:rsid w:val="00EE31C3"/>
    <w:rsid w:val="00EE78F0"/>
    <w:rsid w:val="00EF3013"/>
    <w:rsid w:val="00EF3FEC"/>
    <w:rsid w:val="00EF457D"/>
    <w:rsid w:val="00EF7D8F"/>
    <w:rsid w:val="00F01745"/>
    <w:rsid w:val="00F04F51"/>
    <w:rsid w:val="00F10EF2"/>
    <w:rsid w:val="00F11098"/>
    <w:rsid w:val="00F13AFE"/>
    <w:rsid w:val="00F154A7"/>
    <w:rsid w:val="00F15536"/>
    <w:rsid w:val="00F1633C"/>
    <w:rsid w:val="00F17B5D"/>
    <w:rsid w:val="00F17DA9"/>
    <w:rsid w:val="00F221EF"/>
    <w:rsid w:val="00F232D4"/>
    <w:rsid w:val="00F26EFB"/>
    <w:rsid w:val="00F27426"/>
    <w:rsid w:val="00F274D4"/>
    <w:rsid w:val="00F3272A"/>
    <w:rsid w:val="00F32A4C"/>
    <w:rsid w:val="00F349DC"/>
    <w:rsid w:val="00F35448"/>
    <w:rsid w:val="00F356F3"/>
    <w:rsid w:val="00F3796A"/>
    <w:rsid w:val="00F40215"/>
    <w:rsid w:val="00F449D9"/>
    <w:rsid w:val="00F51235"/>
    <w:rsid w:val="00F701F6"/>
    <w:rsid w:val="00F717F2"/>
    <w:rsid w:val="00F71809"/>
    <w:rsid w:val="00F7314A"/>
    <w:rsid w:val="00F7327E"/>
    <w:rsid w:val="00F73808"/>
    <w:rsid w:val="00F748E5"/>
    <w:rsid w:val="00F7519F"/>
    <w:rsid w:val="00F75EB0"/>
    <w:rsid w:val="00F76A11"/>
    <w:rsid w:val="00F76BC0"/>
    <w:rsid w:val="00F76E9C"/>
    <w:rsid w:val="00F77F62"/>
    <w:rsid w:val="00F852DE"/>
    <w:rsid w:val="00F909D8"/>
    <w:rsid w:val="00F91ABB"/>
    <w:rsid w:val="00F94843"/>
    <w:rsid w:val="00F964BE"/>
    <w:rsid w:val="00F96EF4"/>
    <w:rsid w:val="00FA39AA"/>
    <w:rsid w:val="00FB11D4"/>
    <w:rsid w:val="00FB2CD3"/>
    <w:rsid w:val="00FB4AFA"/>
    <w:rsid w:val="00FB5704"/>
    <w:rsid w:val="00FC0037"/>
    <w:rsid w:val="00FC05CF"/>
    <w:rsid w:val="00FC6EAE"/>
    <w:rsid w:val="00FD0291"/>
    <w:rsid w:val="00FD0DB4"/>
    <w:rsid w:val="00FD2752"/>
    <w:rsid w:val="00FD2D1A"/>
    <w:rsid w:val="00FD2D67"/>
    <w:rsid w:val="00FD2F41"/>
    <w:rsid w:val="00FD4738"/>
    <w:rsid w:val="00FD6A66"/>
    <w:rsid w:val="00FE0A34"/>
    <w:rsid w:val="00FE1323"/>
    <w:rsid w:val="00FE138D"/>
    <w:rsid w:val="00FE4B52"/>
    <w:rsid w:val="00FE5D8E"/>
    <w:rsid w:val="00FE691B"/>
    <w:rsid w:val="00FE7E22"/>
    <w:rsid w:val="00FE7E41"/>
    <w:rsid w:val="00FF112B"/>
    <w:rsid w:val="00FF17E9"/>
    <w:rsid w:val="00FF25BD"/>
    <w:rsid w:val="00FF2E40"/>
    <w:rsid w:val="00FF2EA7"/>
    <w:rsid w:val="00FF30BA"/>
    <w:rsid w:val="00FF3352"/>
    <w:rsid w:val="00FF3BD2"/>
    <w:rsid w:val="00FF3CA1"/>
    <w:rsid w:val="00FF472E"/>
    <w:rsid w:val="00FF6461"/>
    <w:rsid w:val="00FF6C6E"/>
    <w:rsid w:val="00FF7E2C"/>
    <w:rsid w:val="0C54F9A2"/>
    <w:rsid w:val="0E377B5A"/>
    <w:rsid w:val="12E7DE16"/>
    <w:rsid w:val="13045B9D"/>
    <w:rsid w:val="190C471F"/>
    <w:rsid w:val="1FA797DE"/>
    <w:rsid w:val="1FCD05A1"/>
    <w:rsid w:val="71BB6D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55D8A1"/>
  <w15:docId w15:val="{73D71797-34E0-4E09-9A52-5DE6AD05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61602"/>
    <w:pPr>
      <w:widowControl w:val="0"/>
      <w:spacing w:after="120" w:line="288" w:lineRule="auto"/>
      <w:jc w:val="both"/>
    </w:pPr>
    <w:rPr>
      <w:rFonts w:ascii="Arial" w:hAnsi="Arial"/>
      <w:sz w:val="22"/>
    </w:rPr>
  </w:style>
  <w:style w:type="paragraph" w:styleId="berschrift1">
    <w:name w:val="heading 1"/>
    <w:basedOn w:val="Standard"/>
    <w:next w:val="Standard"/>
    <w:qFormat/>
    <w:rsid w:val="003C4478"/>
    <w:pPr>
      <w:keepNext/>
      <w:pageBreakBefore/>
      <w:widowControl/>
      <w:pBdr>
        <w:left w:val="single" w:sz="4" w:space="4" w:color="auto"/>
        <w:right w:val="single" w:sz="4" w:space="4" w:color="auto"/>
      </w:pBdr>
      <w:tabs>
        <w:tab w:val="left" w:pos="567"/>
      </w:tabs>
      <w:adjustRightInd w:val="0"/>
      <w:spacing w:after="0"/>
      <w:textAlignment w:val="baseline"/>
      <w:outlineLvl w:val="0"/>
    </w:pPr>
    <w:rPr>
      <w:b/>
      <w:kern w:val="28"/>
      <w:sz w:val="24"/>
      <w:szCs w:val="22"/>
    </w:rPr>
  </w:style>
  <w:style w:type="paragraph" w:styleId="berschrift2">
    <w:name w:val="heading 2"/>
    <w:basedOn w:val="Standard"/>
    <w:next w:val="Standard"/>
    <w:qFormat/>
    <w:rsid w:val="00622BAB"/>
    <w:pPr>
      <w:keepNext/>
      <w:widowControl/>
      <w:numPr>
        <w:ilvl w:val="1"/>
        <w:numId w:val="1"/>
      </w:numPr>
      <w:adjustRightInd w:val="0"/>
      <w:spacing w:before="240" w:after="240"/>
      <w:jc w:val="left"/>
      <w:textAlignment w:val="baseline"/>
      <w:outlineLvl w:val="1"/>
    </w:pPr>
    <w:rPr>
      <w:b/>
      <w:szCs w:val="22"/>
    </w:rPr>
  </w:style>
  <w:style w:type="paragraph" w:styleId="berschrift3">
    <w:name w:val="heading 3"/>
    <w:basedOn w:val="Standard"/>
    <w:next w:val="Standard"/>
    <w:link w:val="berschrift3Zchn"/>
    <w:unhideWhenUsed/>
    <w:qFormat/>
    <w:rsid w:val="00DB0AD5"/>
    <w:pPr>
      <w:keepNext/>
      <w:numPr>
        <w:ilvl w:val="2"/>
        <w:numId w:val="1"/>
      </w:numPr>
      <w:spacing w:before="240" w:after="240"/>
      <w:outlineLvl w:val="2"/>
    </w:pPr>
    <w:rPr>
      <w:bCs/>
      <w:szCs w:val="26"/>
      <w:u w:val="single"/>
    </w:rPr>
  </w:style>
  <w:style w:type="paragraph" w:styleId="berschrift4">
    <w:name w:val="heading 4"/>
    <w:basedOn w:val="Standard"/>
    <w:next w:val="Standard"/>
    <w:link w:val="berschrift4Zchn"/>
    <w:uiPriority w:val="9"/>
    <w:semiHidden/>
    <w:unhideWhenUsed/>
    <w:qFormat/>
    <w:rsid w:val="00E16DD2"/>
    <w:pPr>
      <w:keepNext/>
      <w:numPr>
        <w:ilvl w:val="3"/>
        <w:numId w:val="1"/>
      </w:numPr>
      <w:spacing w:before="240" w:after="60"/>
      <w:outlineLvl w:val="3"/>
    </w:pPr>
    <w:rPr>
      <w:rFonts w:ascii="Calibri" w:hAnsi="Calibri"/>
      <w:b/>
      <w:bCs/>
      <w:sz w:val="28"/>
      <w:szCs w:val="28"/>
    </w:rPr>
  </w:style>
  <w:style w:type="paragraph" w:styleId="berschrift5">
    <w:name w:val="heading 5"/>
    <w:basedOn w:val="Standard"/>
    <w:next w:val="Standard"/>
    <w:link w:val="berschrift5Zchn"/>
    <w:qFormat/>
    <w:rsid w:val="001177DE"/>
    <w:pPr>
      <w:numPr>
        <w:ilvl w:val="4"/>
        <w:numId w:val="1"/>
      </w:numPr>
      <w:spacing w:before="240" w:after="60"/>
      <w:outlineLvl w:val="4"/>
    </w:pPr>
    <w:rPr>
      <w:b/>
      <w:bCs/>
      <w:i/>
      <w:iCs/>
      <w:sz w:val="26"/>
      <w:szCs w:val="26"/>
    </w:rPr>
  </w:style>
  <w:style w:type="paragraph" w:styleId="berschrift6">
    <w:name w:val="heading 6"/>
    <w:basedOn w:val="Standard"/>
    <w:next w:val="Standard"/>
    <w:link w:val="berschrift6Zchn"/>
    <w:qFormat/>
    <w:rsid w:val="001177DE"/>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qFormat/>
    <w:rsid w:val="001177DE"/>
    <w:pPr>
      <w:numPr>
        <w:ilvl w:val="6"/>
        <w:numId w:val="1"/>
      </w:numPr>
      <w:spacing w:before="240" w:after="60"/>
      <w:outlineLvl w:val="6"/>
    </w:pPr>
    <w:rPr>
      <w:rFonts w:ascii="Times New Roman" w:hAnsi="Times New Roman"/>
      <w:sz w:val="24"/>
      <w:szCs w:val="24"/>
    </w:rPr>
  </w:style>
  <w:style w:type="paragraph" w:styleId="berschrift8">
    <w:name w:val="heading 8"/>
    <w:basedOn w:val="Standard"/>
    <w:next w:val="Standard"/>
    <w:link w:val="berschrift8Zchn"/>
    <w:qFormat/>
    <w:rsid w:val="001177DE"/>
    <w:pPr>
      <w:numPr>
        <w:ilvl w:val="7"/>
        <w:numId w:val="1"/>
      </w:numPr>
      <w:spacing w:before="240" w:after="60"/>
      <w:outlineLvl w:val="7"/>
    </w:pPr>
    <w:rPr>
      <w:rFonts w:ascii="Times New Roman" w:hAnsi="Times New Roman"/>
      <w:i/>
      <w:iCs/>
      <w:sz w:val="24"/>
      <w:szCs w:val="24"/>
    </w:rPr>
  </w:style>
  <w:style w:type="paragraph" w:styleId="berschrift9">
    <w:name w:val="heading 9"/>
    <w:basedOn w:val="Standard"/>
    <w:next w:val="Standard"/>
    <w:link w:val="berschrift9Zchn"/>
    <w:qFormat/>
    <w:rsid w:val="001177DE"/>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DB0AD5"/>
    <w:rPr>
      <w:rFonts w:ascii="Arial" w:hAnsi="Arial"/>
      <w:bCs/>
      <w:sz w:val="22"/>
      <w:szCs w:val="26"/>
      <w:u w:val="single"/>
    </w:rPr>
  </w:style>
  <w:style w:type="character" w:customStyle="1" w:styleId="berschrift5Zchn">
    <w:name w:val="Überschrift 5 Zchn"/>
    <w:link w:val="berschrift5"/>
    <w:rsid w:val="001177DE"/>
    <w:rPr>
      <w:rFonts w:ascii="Arial" w:hAnsi="Arial"/>
      <w:b/>
      <w:bCs/>
      <w:i/>
      <w:iCs/>
      <w:sz w:val="26"/>
      <w:szCs w:val="26"/>
    </w:rPr>
  </w:style>
  <w:style w:type="character" w:customStyle="1" w:styleId="berschrift6Zchn">
    <w:name w:val="Überschrift 6 Zchn"/>
    <w:link w:val="berschrift6"/>
    <w:rsid w:val="001177DE"/>
    <w:rPr>
      <w:b/>
      <w:bCs/>
      <w:sz w:val="22"/>
      <w:szCs w:val="22"/>
    </w:rPr>
  </w:style>
  <w:style w:type="character" w:customStyle="1" w:styleId="berschrift7Zchn">
    <w:name w:val="Überschrift 7 Zchn"/>
    <w:link w:val="berschrift7"/>
    <w:rsid w:val="001177DE"/>
    <w:rPr>
      <w:sz w:val="24"/>
      <w:szCs w:val="24"/>
    </w:rPr>
  </w:style>
  <w:style w:type="character" w:customStyle="1" w:styleId="berschrift8Zchn">
    <w:name w:val="Überschrift 8 Zchn"/>
    <w:link w:val="berschrift8"/>
    <w:rsid w:val="001177DE"/>
    <w:rPr>
      <w:i/>
      <w:iCs/>
      <w:sz w:val="24"/>
      <w:szCs w:val="24"/>
    </w:rPr>
  </w:style>
  <w:style w:type="character" w:customStyle="1" w:styleId="berschrift9Zchn">
    <w:name w:val="Überschrift 9 Zchn"/>
    <w:link w:val="berschrift9"/>
    <w:rsid w:val="001177DE"/>
    <w:rPr>
      <w:rFonts w:ascii="Arial" w:hAnsi="Arial" w:cs="Arial"/>
      <w:sz w:val="22"/>
      <w:szCs w:val="22"/>
    </w:rPr>
  </w:style>
  <w:style w:type="table" w:styleId="Tabellenraster">
    <w:name w:val="Table Grid"/>
    <w:basedOn w:val="NormaleTabelle"/>
    <w:uiPriority w:val="39"/>
    <w:pPr>
      <w:widowControl w:val="0"/>
      <w:spacing w:after="2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table" w:customStyle="1" w:styleId="Tabellengitternetz1">
    <w:name w:val="Tabellengitternetz1"/>
    <w:basedOn w:val="NormaleTabelle"/>
    <w:next w:val="Tabellenraster"/>
    <w:pPr>
      <w:ind w:lef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rueck">
    <w:name w:val="einrueck"/>
    <w:basedOn w:val="Standard"/>
    <w:pPr>
      <w:widowControl/>
      <w:spacing w:after="0" w:line="264" w:lineRule="auto"/>
      <w:ind w:left="2410" w:hanging="1701"/>
    </w:pPr>
    <w:rPr>
      <w:sz w:val="20"/>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855A2E"/>
    <w:rPr>
      <w:rFonts w:ascii="Arial" w:hAnsi="Arial"/>
      <w:sz w:val="22"/>
    </w:rPr>
  </w:style>
  <w:style w:type="character" w:styleId="Seitenzahl">
    <w:name w:val="page number"/>
    <w:basedOn w:val="Absatz-Standardschriftart"/>
  </w:style>
  <w:style w:type="paragraph" w:styleId="Kopfzeile">
    <w:name w:val="header"/>
    <w:basedOn w:val="Standard"/>
    <w:link w:val="KopfzeileZchn"/>
    <w:pPr>
      <w:tabs>
        <w:tab w:val="center" w:pos="4536"/>
        <w:tab w:val="right" w:pos="9072"/>
      </w:tabs>
    </w:pPr>
  </w:style>
  <w:style w:type="character" w:customStyle="1" w:styleId="KopfzeileZchn">
    <w:name w:val="Kopfzeile Zchn"/>
    <w:link w:val="Kopfzeile"/>
    <w:rsid w:val="00BA474D"/>
    <w:rPr>
      <w:rFonts w:ascii="Arial" w:hAnsi="Arial"/>
      <w:sz w:val="22"/>
    </w:rPr>
  </w:style>
  <w:style w:type="table" w:customStyle="1" w:styleId="Tabellengitternetz2">
    <w:name w:val="Tabellengitternetz2"/>
    <w:basedOn w:val="NormaleTabelle"/>
    <w:next w:val="Tabellenraste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StandardWeb">
    <w:name w:val="Normal (Web)"/>
    <w:basedOn w:val="Standard"/>
    <w:pPr>
      <w:widowControl/>
      <w:spacing w:before="100" w:after="100"/>
    </w:pPr>
    <w:rPr>
      <w:rFonts w:cs="Arial"/>
      <w:color w:val="000000"/>
      <w:sz w:val="24"/>
      <w:szCs w:val="24"/>
      <w:lang w:eastAsia="ar-SA"/>
    </w:rPr>
  </w:style>
  <w:style w:type="paragraph" w:customStyle="1" w:styleId="spiegelstrich">
    <w:name w:val="spiegelstrich"/>
    <w:basedOn w:val="Standard"/>
    <w:pPr>
      <w:widowControl/>
      <w:spacing w:before="100" w:beforeAutospacing="1" w:after="100" w:afterAutospacing="1"/>
    </w:pPr>
    <w:rPr>
      <w:rFonts w:ascii="Times New Roman" w:hAnsi="Times New Roman"/>
      <w:sz w:val="24"/>
      <w:szCs w:val="24"/>
    </w:rPr>
  </w:style>
  <w:style w:type="paragraph" w:styleId="Textkrper2">
    <w:name w:val="Body Text 2"/>
    <w:basedOn w:val="Standard"/>
    <w:pPr>
      <w:widowControl/>
      <w:spacing w:before="100" w:beforeAutospacing="1" w:after="100" w:afterAutospacing="1"/>
    </w:pPr>
    <w:rPr>
      <w:rFonts w:ascii="Times New Roman" w:hAnsi="Times New Roman"/>
      <w:sz w:val="24"/>
      <w:szCs w:val="24"/>
    </w:rPr>
  </w:style>
  <w:style w:type="character" w:styleId="Hyperlink">
    <w:name w:val="Hyperlink"/>
    <w:uiPriority w:val="99"/>
    <w:rsid w:val="005C0A80"/>
    <w:rPr>
      <w:color w:val="0000FF"/>
      <w:u w:val="single"/>
    </w:rPr>
  </w:style>
  <w:style w:type="paragraph" w:customStyle="1" w:styleId="FormatvorlageKommentierungLinks0cmErsteZeile0cm">
    <w:name w:val="Formatvorlage Kommentierung + Links:  0 cm Erste Zeile:  0 cm"/>
    <w:basedOn w:val="Standard"/>
  </w:style>
  <w:style w:type="character" w:styleId="Hervorhebung">
    <w:name w:val="Emphasis"/>
    <w:qFormat/>
    <w:rsid w:val="00E0029A"/>
    <w:rPr>
      <w:i/>
      <w:iCs/>
    </w:rPr>
  </w:style>
  <w:style w:type="character" w:styleId="BesuchterLink">
    <w:name w:val="FollowedHyperlink"/>
    <w:uiPriority w:val="99"/>
    <w:rsid w:val="00285772"/>
    <w:rPr>
      <w:color w:val="800080"/>
      <w:u w:val="single"/>
    </w:rPr>
  </w:style>
  <w:style w:type="paragraph" w:styleId="Dokumentstruktur">
    <w:name w:val="Document Map"/>
    <w:basedOn w:val="Standard"/>
    <w:semiHidden/>
    <w:rsid w:val="00097136"/>
    <w:pPr>
      <w:shd w:val="clear" w:color="auto" w:fill="000080"/>
    </w:pPr>
    <w:rPr>
      <w:rFonts w:ascii="Tahoma" w:hAnsi="Tahoma" w:cs="Tahoma"/>
    </w:rPr>
  </w:style>
  <w:style w:type="paragraph" w:styleId="Titel">
    <w:name w:val="Title"/>
    <w:basedOn w:val="Standard"/>
    <w:next w:val="Standard"/>
    <w:link w:val="TitelZchn"/>
    <w:qFormat/>
    <w:rsid w:val="006871EF"/>
    <w:pPr>
      <w:pageBreakBefore/>
      <w:pBdr>
        <w:top w:val="single" w:sz="4" w:space="1" w:color="auto"/>
        <w:left w:val="single" w:sz="4" w:space="0" w:color="auto"/>
        <w:bottom w:val="single" w:sz="4" w:space="1" w:color="auto"/>
        <w:right w:val="single" w:sz="4" w:space="0" w:color="auto"/>
      </w:pBdr>
      <w:shd w:val="clear" w:color="auto" w:fill="C0C0C0"/>
      <w:spacing w:before="120" w:after="240"/>
      <w:ind w:left="1684" w:hanging="1684"/>
    </w:pPr>
    <w:rPr>
      <w:rFonts w:cs="Arial"/>
      <w:b/>
      <w:sz w:val="26"/>
      <w:szCs w:val="26"/>
    </w:rPr>
  </w:style>
  <w:style w:type="character" w:customStyle="1" w:styleId="TitelZchn">
    <w:name w:val="Titel Zchn"/>
    <w:link w:val="Titel"/>
    <w:uiPriority w:val="10"/>
    <w:rsid w:val="006871EF"/>
    <w:rPr>
      <w:rFonts w:ascii="Arial" w:hAnsi="Arial" w:cs="Arial"/>
      <w:b/>
      <w:sz w:val="26"/>
      <w:szCs w:val="26"/>
      <w:shd w:val="clear" w:color="auto" w:fill="C0C0C0"/>
    </w:rPr>
  </w:style>
  <w:style w:type="paragraph" w:styleId="Verzeichnis2">
    <w:name w:val="toc 2"/>
    <w:basedOn w:val="Standard"/>
    <w:next w:val="Standard"/>
    <w:autoRedefine/>
    <w:uiPriority w:val="39"/>
    <w:rsid w:val="00FB11D4"/>
    <w:pPr>
      <w:spacing w:after="0"/>
      <w:ind w:left="220"/>
      <w:jc w:val="left"/>
    </w:pPr>
    <w:rPr>
      <w:rFonts w:asciiTheme="minorHAnsi" w:hAnsiTheme="minorHAnsi" w:cstheme="minorHAnsi"/>
      <w:smallCaps/>
      <w:sz w:val="20"/>
    </w:rPr>
  </w:style>
  <w:style w:type="paragraph" w:styleId="Verzeichnis1">
    <w:name w:val="toc 1"/>
    <w:basedOn w:val="Standard"/>
    <w:next w:val="Standard"/>
    <w:autoRedefine/>
    <w:uiPriority w:val="39"/>
    <w:rsid w:val="00027E29"/>
    <w:pPr>
      <w:spacing w:before="120" w:line="240" w:lineRule="auto"/>
      <w:jc w:val="left"/>
    </w:pPr>
    <w:rPr>
      <w:rFonts w:asciiTheme="minorHAnsi" w:hAnsiTheme="minorHAnsi" w:cstheme="minorHAnsi"/>
      <w:b/>
      <w:bCs/>
      <w:caps/>
      <w:sz w:val="20"/>
    </w:rPr>
  </w:style>
  <w:style w:type="paragraph" w:styleId="Verzeichnis3">
    <w:name w:val="toc 3"/>
    <w:basedOn w:val="Standard"/>
    <w:next w:val="Standard"/>
    <w:autoRedefine/>
    <w:uiPriority w:val="39"/>
    <w:unhideWhenUsed/>
    <w:rsid w:val="007B3106"/>
    <w:pPr>
      <w:spacing w:after="0"/>
      <w:ind w:left="440"/>
      <w:jc w:val="left"/>
    </w:pPr>
    <w:rPr>
      <w:rFonts w:asciiTheme="minorHAnsi" w:hAnsiTheme="minorHAnsi" w:cstheme="minorHAnsi"/>
      <w:i/>
      <w:iCs/>
      <w:sz w:val="20"/>
    </w:rPr>
  </w:style>
  <w:style w:type="paragraph" w:styleId="Verzeichnis4">
    <w:name w:val="toc 4"/>
    <w:basedOn w:val="Standard"/>
    <w:next w:val="Standard"/>
    <w:autoRedefine/>
    <w:uiPriority w:val="39"/>
    <w:unhideWhenUsed/>
    <w:rsid w:val="00CA12A3"/>
    <w:pPr>
      <w:spacing w:after="0"/>
      <w:ind w:left="660"/>
      <w:jc w:val="left"/>
    </w:pPr>
    <w:rPr>
      <w:rFonts w:asciiTheme="minorHAnsi" w:hAnsiTheme="minorHAnsi" w:cstheme="minorHAnsi"/>
      <w:sz w:val="18"/>
      <w:szCs w:val="18"/>
    </w:rPr>
  </w:style>
  <w:style w:type="paragraph" w:styleId="Funotentext">
    <w:name w:val="footnote text"/>
    <w:basedOn w:val="Standard"/>
    <w:link w:val="FunotentextZchn"/>
    <w:semiHidden/>
    <w:rsid w:val="002B250F"/>
    <w:pPr>
      <w:widowControl/>
    </w:pPr>
    <w:rPr>
      <w:sz w:val="20"/>
    </w:rPr>
  </w:style>
  <w:style w:type="character" w:customStyle="1" w:styleId="FunotentextZchn">
    <w:name w:val="Fußnotentext Zchn"/>
    <w:link w:val="Funotentext"/>
    <w:semiHidden/>
    <w:rsid w:val="002B250F"/>
    <w:rPr>
      <w:rFonts w:ascii="Arial" w:hAnsi="Arial"/>
    </w:rPr>
  </w:style>
  <w:style w:type="character" w:styleId="Funotenzeichen">
    <w:name w:val="footnote reference"/>
    <w:semiHidden/>
    <w:rsid w:val="002B250F"/>
    <w:rPr>
      <w:vertAlign w:val="superscript"/>
    </w:rPr>
  </w:style>
  <w:style w:type="character" w:customStyle="1" w:styleId="berschrift4Zchn">
    <w:name w:val="Überschrift 4 Zchn"/>
    <w:link w:val="berschrift4"/>
    <w:uiPriority w:val="9"/>
    <w:semiHidden/>
    <w:rsid w:val="00E16DD2"/>
    <w:rPr>
      <w:rFonts w:ascii="Calibri" w:hAnsi="Calibri"/>
      <w:b/>
      <w:bCs/>
      <w:sz w:val="28"/>
      <w:szCs w:val="28"/>
    </w:rPr>
  </w:style>
  <w:style w:type="paragraph" w:styleId="Listenabsatz">
    <w:name w:val="List Paragraph"/>
    <w:basedOn w:val="Standard"/>
    <w:uiPriority w:val="34"/>
    <w:qFormat/>
    <w:rsid w:val="00010BA8"/>
    <w:pPr>
      <w:ind w:left="720"/>
      <w:contextualSpacing/>
    </w:pPr>
  </w:style>
  <w:style w:type="character" w:styleId="Platzhaltertext">
    <w:name w:val="Placeholder Text"/>
    <w:basedOn w:val="Absatz-Standardschriftart"/>
    <w:uiPriority w:val="99"/>
    <w:semiHidden/>
    <w:rsid w:val="0041490F"/>
    <w:rPr>
      <w:color w:val="808080"/>
    </w:rPr>
  </w:style>
  <w:style w:type="paragraph" w:styleId="Inhaltsverzeichnisberschrift">
    <w:name w:val="TOC Heading"/>
    <w:basedOn w:val="berschrift1"/>
    <w:next w:val="Standard"/>
    <w:uiPriority w:val="39"/>
    <w:semiHidden/>
    <w:unhideWhenUsed/>
    <w:qFormat/>
    <w:rsid w:val="00E96BDE"/>
    <w:pPr>
      <w:keepLines/>
      <w:pageBreakBefore w:val="0"/>
      <w:pBdr>
        <w:left w:val="none" w:sz="0" w:space="0" w:color="auto"/>
        <w:right w:val="none" w:sz="0" w:space="0" w:color="auto"/>
      </w:pBdr>
      <w:tabs>
        <w:tab w:val="clear" w:pos="567"/>
      </w:tabs>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kern w:val="0"/>
      <w:sz w:val="28"/>
      <w:szCs w:val="28"/>
    </w:rPr>
  </w:style>
  <w:style w:type="paragraph" w:customStyle="1" w:styleId="TextCharChar">
    <w:name w:val="Text Char Char"/>
    <w:basedOn w:val="Standard"/>
    <w:qFormat/>
    <w:rsid w:val="004D1C2D"/>
    <w:pPr>
      <w:widowControl/>
      <w:spacing w:line="360" w:lineRule="auto"/>
    </w:pPr>
    <w:rPr>
      <w:sz w:val="24"/>
      <w:szCs w:val="24"/>
      <w:lang w:eastAsia="ar-SA"/>
    </w:rPr>
  </w:style>
  <w:style w:type="character" w:customStyle="1" w:styleId="UnresolvedMention">
    <w:name w:val="Unresolved Mention"/>
    <w:basedOn w:val="Absatz-Standardschriftart"/>
    <w:uiPriority w:val="99"/>
    <w:semiHidden/>
    <w:unhideWhenUsed/>
    <w:rsid w:val="008206D1"/>
    <w:rPr>
      <w:color w:val="605E5C"/>
      <w:shd w:val="clear" w:color="auto" w:fill="E1DFDD"/>
    </w:rPr>
  </w:style>
  <w:style w:type="paragraph" w:styleId="berarbeitung">
    <w:name w:val="Revision"/>
    <w:hidden/>
    <w:uiPriority w:val="99"/>
    <w:semiHidden/>
    <w:rsid w:val="002E1746"/>
    <w:rPr>
      <w:rFonts w:ascii="Arial" w:hAnsi="Arial"/>
      <w:sz w:val="22"/>
    </w:rPr>
  </w:style>
  <w:style w:type="character" w:customStyle="1" w:styleId="a-size-large">
    <w:name w:val="a-size-large"/>
    <w:basedOn w:val="Absatz-Standardschriftart"/>
    <w:rsid w:val="003C4478"/>
  </w:style>
  <w:style w:type="paragraph" w:styleId="KeinLeerraum">
    <w:name w:val="No Spacing"/>
    <w:uiPriority w:val="1"/>
    <w:qFormat/>
    <w:rsid w:val="003C4478"/>
    <w:rPr>
      <w:rFonts w:ascii="Arial" w:eastAsiaTheme="minorHAnsi" w:hAnsi="Arial" w:cstheme="minorBidi"/>
      <w:szCs w:val="24"/>
      <w:lang w:val="en-GB" w:eastAsia="en-US"/>
    </w:rPr>
  </w:style>
  <w:style w:type="character" w:styleId="Fett">
    <w:name w:val="Strong"/>
    <w:basedOn w:val="Absatz-Standardschriftart"/>
    <w:uiPriority w:val="22"/>
    <w:qFormat/>
    <w:rsid w:val="00F349DC"/>
    <w:rPr>
      <w:b/>
      <w:bCs/>
    </w:rPr>
  </w:style>
  <w:style w:type="numbering" w:customStyle="1" w:styleId="WW8Num2">
    <w:name w:val="WW8Num2"/>
    <w:rsid w:val="00F349DC"/>
    <w:pPr>
      <w:numPr>
        <w:numId w:val="17"/>
      </w:numPr>
    </w:pPr>
  </w:style>
  <w:style w:type="paragraph" w:styleId="Verzeichnis5">
    <w:name w:val="toc 5"/>
    <w:basedOn w:val="Standard"/>
    <w:next w:val="Standard"/>
    <w:autoRedefine/>
    <w:uiPriority w:val="39"/>
    <w:unhideWhenUsed/>
    <w:rsid w:val="000157CE"/>
    <w:pPr>
      <w:spacing w:after="0"/>
      <w:ind w:left="880"/>
      <w:jc w:val="left"/>
    </w:pPr>
    <w:rPr>
      <w:rFonts w:asciiTheme="minorHAnsi" w:hAnsiTheme="minorHAnsi" w:cstheme="minorHAnsi"/>
      <w:sz w:val="18"/>
      <w:szCs w:val="18"/>
    </w:rPr>
  </w:style>
  <w:style w:type="paragraph" w:styleId="Verzeichnis6">
    <w:name w:val="toc 6"/>
    <w:basedOn w:val="Standard"/>
    <w:next w:val="Standard"/>
    <w:autoRedefine/>
    <w:uiPriority w:val="39"/>
    <w:unhideWhenUsed/>
    <w:rsid w:val="000157CE"/>
    <w:pPr>
      <w:spacing w:after="0"/>
      <w:ind w:left="1100"/>
      <w:jc w:val="left"/>
    </w:pPr>
    <w:rPr>
      <w:rFonts w:asciiTheme="minorHAnsi" w:hAnsiTheme="minorHAnsi" w:cstheme="minorHAnsi"/>
      <w:sz w:val="18"/>
      <w:szCs w:val="18"/>
    </w:rPr>
  </w:style>
  <w:style w:type="paragraph" w:styleId="Verzeichnis7">
    <w:name w:val="toc 7"/>
    <w:basedOn w:val="Standard"/>
    <w:next w:val="Standard"/>
    <w:autoRedefine/>
    <w:uiPriority w:val="39"/>
    <w:unhideWhenUsed/>
    <w:rsid w:val="000157CE"/>
    <w:pPr>
      <w:spacing w:after="0"/>
      <w:ind w:left="1320"/>
      <w:jc w:val="left"/>
    </w:pPr>
    <w:rPr>
      <w:rFonts w:asciiTheme="minorHAnsi" w:hAnsiTheme="minorHAnsi" w:cstheme="minorHAnsi"/>
      <w:sz w:val="18"/>
      <w:szCs w:val="18"/>
    </w:rPr>
  </w:style>
  <w:style w:type="paragraph" w:styleId="Verzeichnis8">
    <w:name w:val="toc 8"/>
    <w:basedOn w:val="Standard"/>
    <w:next w:val="Standard"/>
    <w:autoRedefine/>
    <w:uiPriority w:val="39"/>
    <w:unhideWhenUsed/>
    <w:rsid w:val="000157CE"/>
    <w:pPr>
      <w:spacing w:after="0"/>
      <w:ind w:left="1540"/>
      <w:jc w:val="left"/>
    </w:pPr>
    <w:rPr>
      <w:rFonts w:asciiTheme="minorHAnsi" w:hAnsiTheme="minorHAnsi" w:cstheme="minorHAnsi"/>
      <w:sz w:val="18"/>
      <w:szCs w:val="18"/>
    </w:rPr>
  </w:style>
  <w:style w:type="paragraph" w:styleId="Verzeichnis9">
    <w:name w:val="toc 9"/>
    <w:basedOn w:val="Standard"/>
    <w:next w:val="Standard"/>
    <w:autoRedefine/>
    <w:uiPriority w:val="39"/>
    <w:unhideWhenUsed/>
    <w:rsid w:val="000157CE"/>
    <w:pPr>
      <w:spacing w:after="0"/>
      <w:ind w:left="1760"/>
      <w:jc w:val="left"/>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9975">
      <w:bodyDiv w:val="1"/>
      <w:marLeft w:val="0"/>
      <w:marRight w:val="0"/>
      <w:marTop w:val="0"/>
      <w:marBottom w:val="0"/>
      <w:divBdr>
        <w:top w:val="none" w:sz="0" w:space="0" w:color="auto"/>
        <w:left w:val="none" w:sz="0" w:space="0" w:color="auto"/>
        <w:bottom w:val="none" w:sz="0" w:space="0" w:color="auto"/>
        <w:right w:val="none" w:sz="0" w:space="0" w:color="auto"/>
      </w:divBdr>
    </w:div>
    <w:div w:id="193077912">
      <w:bodyDiv w:val="1"/>
      <w:marLeft w:val="0"/>
      <w:marRight w:val="0"/>
      <w:marTop w:val="0"/>
      <w:marBottom w:val="0"/>
      <w:divBdr>
        <w:top w:val="none" w:sz="0" w:space="0" w:color="auto"/>
        <w:left w:val="none" w:sz="0" w:space="0" w:color="auto"/>
        <w:bottom w:val="none" w:sz="0" w:space="0" w:color="auto"/>
        <w:right w:val="none" w:sz="0" w:space="0" w:color="auto"/>
      </w:divBdr>
    </w:div>
    <w:div w:id="195509383">
      <w:bodyDiv w:val="1"/>
      <w:marLeft w:val="0"/>
      <w:marRight w:val="0"/>
      <w:marTop w:val="0"/>
      <w:marBottom w:val="0"/>
      <w:divBdr>
        <w:top w:val="none" w:sz="0" w:space="0" w:color="auto"/>
        <w:left w:val="none" w:sz="0" w:space="0" w:color="auto"/>
        <w:bottom w:val="none" w:sz="0" w:space="0" w:color="auto"/>
        <w:right w:val="none" w:sz="0" w:space="0" w:color="auto"/>
      </w:divBdr>
    </w:div>
    <w:div w:id="218132906">
      <w:bodyDiv w:val="1"/>
      <w:marLeft w:val="0"/>
      <w:marRight w:val="0"/>
      <w:marTop w:val="0"/>
      <w:marBottom w:val="0"/>
      <w:divBdr>
        <w:top w:val="none" w:sz="0" w:space="0" w:color="auto"/>
        <w:left w:val="none" w:sz="0" w:space="0" w:color="auto"/>
        <w:bottom w:val="none" w:sz="0" w:space="0" w:color="auto"/>
        <w:right w:val="none" w:sz="0" w:space="0" w:color="auto"/>
      </w:divBdr>
    </w:div>
    <w:div w:id="319190468">
      <w:bodyDiv w:val="1"/>
      <w:marLeft w:val="0"/>
      <w:marRight w:val="0"/>
      <w:marTop w:val="0"/>
      <w:marBottom w:val="0"/>
      <w:divBdr>
        <w:top w:val="none" w:sz="0" w:space="0" w:color="auto"/>
        <w:left w:val="none" w:sz="0" w:space="0" w:color="auto"/>
        <w:bottom w:val="none" w:sz="0" w:space="0" w:color="auto"/>
        <w:right w:val="none" w:sz="0" w:space="0" w:color="auto"/>
      </w:divBdr>
    </w:div>
    <w:div w:id="369766763">
      <w:bodyDiv w:val="1"/>
      <w:marLeft w:val="0"/>
      <w:marRight w:val="0"/>
      <w:marTop w:val="0"/>
      <w:marBottom w:val="0"/>
      <w:divBdr>
        <w:top w:val="none" w:sz="0" w:space="0" w:color="auto"/>
        <w:left w:val="none" w:sz="0" w:space="0" w:color="auto"/>
        <w:bottom w:val="none" w:sz="0" w:space="0" w:color="auto"/>
        <w:right w:val="none" w:sz="0" w:space="0" w:color="auto"/>
      </w:divBdr>
    </w:div>
    <w:div w:id="420489681">
      <w:bodyDiv w:val="1"/>
      <w:marLeft w:val="0"/>
      <w:marRight w:val="0"/>
      <w:marTop w:val="0"/>
      <w:marBottom w:val="0"/>
      <w:divBdr>
        <w:top w:val="none" w:sz="0" w:space="0" w:color="auto"/>
        <w:left w:val="none" w:sz="0" w:space="0" w:color="auto"/>
        <w:bottom w:val="none" w:sz="0" w:space="0" w:color="auto"/>
        <w:right w:val="none" w:sz="0" w:space="0" w:color="auto"/>
      </w:divBdr>
    </w:div>
    <w:div w:id="422070217">
      <w:bodyDiv w:val="1"/>
      <w:marLeft w:val="0"/>
      <w:marRight w:val="0"/>
      <w:marTop w:val="0"/>
      <w:marBottom w:val="0"/>
      <w:divBdr>
        <w:top w:val="none" w:sz="0" w:space="0" w:color="auto"/>
        <w:left w:val="none" w:sz="0" w:space="0" w:color="auto"/>
        <w:bottom w:val="none" w:sz="0" w:space="0" w:color="auto"/>
        <w:right w:val="none" w:sz="0" w:space="0" w:color="auto"/>
      </w:divBdr>
    </w:div>
    <w:div w:id="490602718">
      <w:bodyDiv w:val="1"/>
      <w:marLeft w:val="0"/>
      <w:marRight w:val="0"/>
      <w:marTop w:val="0"/>
      <w:marBottom w:val="0"/>
      <w:divBdr>
        <w:top w:val="none" w:sz="0" w:space="0" w:color="auto"/>
        <w:left w:val="none" w:sz="0" w:space="0" w:color="auto"/>
        <w:bottom w:val="none" w:sz="0" w:space="0" w:color="auto"/>
        <w:right w:val="none" w:sz="0" w:space="0" w:color="auto"/>
      </w:divBdr>
    </w:div>
    <w:div w:id="558857602">
      <w:bodyDiv w:val="1"/>
      <w:marLeft w:val="0"/>
      <w:marRight w:val="0"/>
      <w:marTop w:val="0"/>
      <w:marBottom w:val="0"/>
      <w:divBdr>
        <w:top w:val="none" w:sz="0" w:space="0" w:color="auto"/>
        <w:left w:val="none" w:sz="0" w:space="0" w:color="auto"/>
        <w:bottom w:val="none" w:sz="0" w:space="0" w:color="auto"/>
        <w:right w:val="none" w:sz="0" w:space="0" w:color="auto"/>
      </w:divBdr>
    </w:div>
    <w:div w:id="632105081">
      <w:bodyDiv w:val="1"/>
      <w:marLeft w:val="0"/>
      <w:marRight w:val="0"/>
      <w:marTop w:val="0"/>
      <w:marBottom w:val="0"/>
      <w:divBdr>
        <w:top w:val="none" w:sz="0" w:space="0" w:color="auto"/>
        <w:left w:val="none" w:sz="0" w:space="0" w:color="auto"/>
        <w:bottom w:val="none" w:sz="0" w:space="0" w:color="auto"/>
        <w:right w:val="none" w:sz="0" w:space="0" w:color="auto"/>
      </w:divBdr>
    </w:div>
    <w:div w:id="701133048">
      <w:bodyDiv w:val="1"/>
      <w:marLeft w:val="0"/>
      <w:marRight w:val="0"/>
      <w:marTop w:val="0"/>
      <w:marBottom w:val="0"/>
      <w:divBdr>
        <w:top w:val="none" w:sz="0" w:space="0" w:color="auto"/>
        <w:left w:val="none" w:sz="0" w:space="0" w:color="auto"/>
        <w:bottom w:val="none" w:sz="0" w:space="0" w:color="auto"/>
        <w:right w:val="none" w:sz="0" w:space="0" w:color="auto"/>
      </w:divBdr>
    </w:div>
    <w:div w:id="708527807">
      <w:bodyDiv w:val="1"/>
      <w:marLeft w:val="0"/>
      <w:marRight w:val="0"/>
      <w:marTop w:val="0"/>
      <w:marBottom w:val="0"/>
      <w:divBdr>
        <w:top w:val="none" w:sz="0" w:space="0" w:color="auto"/>
        <w:left w:val="none" w:sz="0" w:space="0" w:color="auto"/>
        <w:bottom w:val="none" w:sz="0" w:space="0" w:color="auto"/>
        <w:right w:val="none" w:sz="0" w:space="0" w:color="auto"/>
      </w:divBdr>
    </w:div>
    <w:div w:id="711226776">
      <w:bodyDiv w:val="1"/>
      <w:marLeft w:val="0"/>
      <w:marRight w:val="0"/>
      <w:marTop w:val="0"/>
      <w:marBottom w:val="0"/>
      <w:divBdr>
        <w:top w:val="none" w:sz="0" w:space="0" w:color="auto"/>
        <w:left w:val="none" w:sz="0" w:space="0" w:color="auto"/>
        <w:bottom w:val="none" w:sz="0" w:space="0" w:color="auto"/>
        <w:right w:val="none" w:sz="0" w:space="0" w:color="auto"/>
      </w:divBdr>
    </w:div>
    <w:div w:id="805468689">
      <w:bodyDiv w:val="1"/>
      <w:marLeft w:val="0"/>
      <w:marRight w:val="0"/>
      <w:marTop w:val="0"/>
      <w:marBottom w:val="0"/>
      <w:divBdr>
        <w:top w:val="none" w:sz="0" w:space="0" w:color="auto"/>
        <w:left w:val="none" w:sz="0" w:space="0" w:color="auto"/>
        <w:bottom w:val="none" w:sz="0" w:space="0" w:color="auto"/>
        <w:right w:val="none" w:sz="0" w:space="0" w:color="auto"/>
      </w:divBdr>
    </w:div>
    <w:div w:id="809713332">
      <w:bodyDiv w:val="1"/>
      <w:marLeft w:val="0"/>
      <w:marRight w:val="0"/>
      <w:marTop w:val="0"/>
      <w:marBottom w:val="0"/>
      <w:divBdr>
        <w:top w:val="none" w:sz="0" w:space="0" w:color="auto"/>
        <w:left w:val="none" w:sz="0" w:space="0" w:color="auto"/>
        <w:bottom w:val="none" w:sz="0" w:space="0" w:color="auto"/>
        <w:right w:val="none" w:sz="0" w:space="0" w:color="auto"/>
      </w:divBdr>
    </w:div>
    <w:div w:id="819350087">
      <w:bodyDiv w:val="1"/>
      <w:marLeft w:val="0"/>
      <w:marRight w:val="0"/>
      <w:marTop w:val="0"/>
      <w:marBottom w:val="0"/>
      <w:divBdr>
        <w:top w:val="none" w:sz="0" w:space="0" w:color="auto"/>
        <w:left w:val="none" w:sz="0" w:space="0" w:color="auto"/>
        <w:bottom w:val="none" w:sz="0" w:space="0" w:color="auto"/>
        <w:right w:val="none" w:sz="0" w:space="0" w:color="auto"/>
      </w:divBdr>
    </w:div>
    <w:div w:id="865488273">
      <w:bodyDiv w:val="1"/>
      <w:marLeft w:val="0"/>
      <w:marRight w:val="0"/>
      <w:marTop w:val="0"/>
      <w:marBottom w:val="0"/>
      <w:divBdr>
        <w:top w:val="none" w:sz="0" w:space="0" w:color="auto"/>
        <w:left w:val="none" w:sz="0" w:space="0" w:color="auto"/>
        <w:bottom w:val="none" w:sz="0" w:space="0" w:color="auto"/>
        <w:right w:val="none" w:sz="0" w:space="0" w:color="auto"/>
      </w:divBdr>
    </w:div>
    <w:div w:id="892813454">
      <w:bodyDiv w:val="1"/>
      <w:marLeft w:val="0"/>
      <w:marRight w:val="0"/>
      <w:marTop w:val="0"/>
      <w:marBottom w:val="0"/>
      <w:divBdr>
        <w:top w:val="none" w:sz="0" w:space="0" w:color="auto"/>
        <w:left w:val="none" w:sz="0" w:space="0" w:color="auto"/>
        <w:bottom w:val="none" w:sz="0" w:space="0" w:color="auto"/>
        <w:right w:val="none" w:sz="0" w:space="0" w:color="auto"/>
      </w:divBdr>
      <w:divsChild>
        <w:div w:id="1161122760">
          <w:marLeft w:val="0"/>
          <w:marRight w:val="0"/>
          <w:marTop w:val="0"/>
          <w:marBottom w:val="0"/>
          <w:divBdr>
            <w:top w:val="none" w:sz="0" w:space="0" w:color="auto"/>
            <w:left w:val="none" w:sz="0" w:space="0" w:color="auto"/>
            <w:bottom w:val="none" w:sz="0" w:space="0" w:color="auto"/>
            <w:right w:val="none" w:sz="0" w:space="0" w:color="auto"/>
          </w:divBdr>
        </w:div>
      </w:divsChild>
    </w:div>
    <w:div w:id="916328896">
      <w:bodyDiv w:val="1"/>
      <w:marLeft w:val="0"/>
      <w:marRight w:val="0"/>
      <w:marTop w:val="0"/>
      <w:marBottom w:val="0"/>
      <w:divBdr>
        <w:top w:val="none" w:sz="0" w:space="0" w:color="auto"/>
        <w:left w:val="none" w:sz="0" w:space="0" w:color="auto"/>
        <w:bottom w:val="none" w:sz="0" w:space="0" w:color="auto"/>
        <w:right w:val="none" w:sz="0" w:space="0" w:color="auto"/>
      </w:divBdr>
    </w:div>
    <w:div w:id="919632054">
      <w:bodyDiv w:val="1"/>
      <w:marLeft w:val="0"/>
      <w:marRight w:val="0"/>
      <w:marTop w:val="0"/>
      <w:marBottom w:val="0"/>
      <w:divBdr>
        <w:top w:val="none" w:sz="0" w:space="0" w:color="auto"/>
        <w:left w:val="none" w:sz="0" w:space="0" w:color="auto"/>
        <w:bottom w:val="none" w:sz="0" w:space="0" w:color="auto"/>
        <w:right w:val="none" w:sz="0" w:space="0" w:color="auto"/>
      </w:divBdr>
    </w:div>
    <w:div w:id="930310277">
      <w:bodyDiv w:val="1"/>
      <w:marLeft w:val="0"/>
      <w:marRight w:val="0"/>
      <w:marTop w:val="0"/>
      <w:marBottom w:val="0"/>
      <w:divBdr>
        <w:top w:val="none" w:sz="0" w:space="0" w:color="auto"/>
        <w:left w:val="none" w:sz="0" w:space="0" w:color="auto"/>
        <w:bottom w:val="none" w:sz="0" w:space="0" w:color="auto"/>
        <w:right w:val="none" w:sz="0" w:space="0" w:color="auto"/>
      </w:divBdr>
    </w:div>
    <w:div w:id="939338341">
      <w:bodyDiv w:val="1"/>
      <w:marLeft w:val="0"/>
      <w:marRight w:val="0"/>
      <w:marTop w:val="0"/>
      <w:marBottom w:val="0"/>
      <w:divBdr>
        <w:top w:val="none" w:sz="0" w:space="0" w:color="auto"/>
        <w:left w:val="none" w:sz="0" w:space="0" w:color="auto"/>
        <w:bottom w:val="none" w:sz="0" w:space="0" w:color="auto"/>
        <w:right w:val="none" w:sz="0" w:space="0" w:color="auto"/>
      </w:divBdr>
    </w:div>
    <w:div w:id="959456125">
      <w:bodyDiv w:val="1"/>
      <w:marLeft w:val="0"/>
      <w:marRight w:val="0"/>
      <w:marTop w:val="0"/>
      <w:marBottom w:val="0"/>
      <w:divBdr>
        <w:top w:val="none" w:sz="0" w:space="0" w:color="auto"/>
        <w:left w:val="none" w:sz="0" w:space="0" w:color="auto"/>
        <w:bottom w:val="none" w:sz="0" w:space="0" w:color="auto"/>
        <w:right w:val="none" w:sz="0" w:space="0" w:color="auto"/>
      </w:divBdr>
    </w:div>
    <w:div w:id="992755280">
      <w:bodyDiv w:val="1"/>
      <w:marLeft w:val="0"/>
      <w:marRight w:val="0"/>
      <w:marTop w:val="0"/>
      <w:marBottom w:val="0"/>
      <w:divBdr>
        <w:top w:val="none" w:sz="0" w:space="0" w:color="auto"/>
        <w:left w:val="none" w:sz="0" w:space="0" w:color="auto"/>
        <w:bottom w:val="none" w:sz="0" w:space="0" w:color="auto"/>
        <w:right w:val="none" w:sz="0" w:space="0" w:color="auto"/>
      </w:divBdr>
    </w:div>
    <w:div w:id="1026448632">
      <w:bodyDiv w:val="1"/>
      <w:marLeft w:val="0"/>
      <w:marRight w:val="0"/>
      <w:marTop w:val="0"/>
      <w:marBottom w:val="0"/>
      <w:divBdr>
        <w:top w:val="none" w:sz="0" w:space="0" w:color="auto"/>
        <w:left w:val="none" w:sz="0" w:space="0" w:color="auto"/>
        <w:bottom w:val="none" w:sz="0" w:space="0" w:color="auto"/>
        <w:right w:val="none" w:sz="0" w:space="0" w:color="auto"/>
      </w:divBdr>
    </w:div>
    <w:div w:id="1058548781">
      <w:bodyDiv w:val="1"/>
      <w:marLeft w:val="0"/>
      <w:marRight w:val="0"/>
      <w:marTop w:val="0"/>
      <w:marBottom w:val="0"/>
      <w:divBdr>
        <w:top w:val="none" w:sz="0" w:space="0" w:color="auto"/>
        <w:left w:val="none" w:sz="0" w:space="0" w:color="auto"/>
        <w:bottom w:val="none" w:sz="0" w:space="0" w:color="auto"/>
        <w:right w:val="none" w:sz="0" w:space="0" w:color="auto"/>
      </w:divBdr>
    </w:div>
    <w:div w:id="1064066659">
      <w:bodyDiv w:val="1"/>
      <w:marLeft w:val="0"/>
      <w:marRight w:val="0"/>
      <w:marTop w:val="0"/>
      <w:marBottom w:val="0"/>
      <w:divBdr>
        <w:top w:val="none" w:sz="0" w:space="0" w:color="auto"/>
        <w:left w:val="none" w:sz="0" w:space="0" w:color="auto"/>
        <w:bottom w:val="none" w:sz="0" w:space="0" w:color="auto"/>
        <w:right w:val="none" w:sz="0" w:space="0" w:color="auto"/>
      </w:divBdr>
      <w:divsChild>
        <w:div w:id="698238846">
          <w:marLeft w:val="0"/>
          <w:marRight w:val="0"/>
          <w:marTop w:val="0"/>
          <w:marBottom w:val="0"/>
          <w:divBdr>
            <w:top w:val="none" w:sz="0" w:space="0" w:color="auto"/>
            <w:left w:val="none" w:sz="0" w:space="0" w:color="auto"/>
            <w:bottom w:val="none" w:sz="0" w:space="0" w:color="auto"/>
            <w:right w:val="none" w:sz="0" w:space="0" w:color="auto"/>
          </w:divBdr>
          <w:divsChild>
            <w:div w:id="410741365">
              <w:marLeft w:val="0"/>
              <w:marRight w:val="0"/>
              <w:marTop w:val="0"/>
              <w:marBottom w:val="0"/>
              <w:divBdr>
                <w:top w:val="none" w:sz="0" w:space="0" w:color="auto"/>
                <w:left w:val="none" w:sz="0" w:space="0" w:color="auto"/>
                <w:bottom w:val="none" w:sz="0" w:space="0" w:color="auto"/>
                <w:right w:val="none" w:sz="0" w:space="0" w:color="auto"/>
              </w:divBdr>
              <w:divsChild>
                <w:div w:id="16238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73082">
      <w:bodyDiv w:val="1"/>
      <w:marLeft w:val="0"/>
      <w:marRight w:val="0"/>
      <w:marTop w:val="0"/>
      <w:marBottom w:val="0"/>
      <w:divBdr>
        <w:top w:val="none" w:sz="0" w:space="0" w:color="auto"/>
        <w:left w:val="none" w:sz="0" w:space="0" w:color="auto"/>
        <w:bottom w:val="none" w:sz="0" w:space="0" w:color="auto"/>
        <w:right w:val="none" w:sz="0" w:space="0" w:color="auto"/>
      </w:divBdr>
    </w:div>
    <w:div w:id="1104962366">
      <w:bodyDiv w:val="1"/>
      <w:marLeft w:val="0"/>
      <w:marRight w:val="0"/>
      <w:marTop w:val="0"/>
      <w:marBottom w:val="0"/>
      <w:divBdr>
        <w:top w:val="none" w:sz="0" w:space="0" w:color="auto"/>
        <w:left w:val="none" w:sz="0" w:space="0" w:color="auto"/>
        <w:bottom w:val="none" w:sz="0" w:space="0" w:color="auto"/>
        <w:right w:val="none" w:sz="0" w:space="0" w:color="auto"/>
      </w:divBdr>
    </w:div>
    <w:div w:id="1108935481">
      <w:bodyDiv w:val="1"/>
      <w:marLeft w:val="0"/>
      <w:marRight w:val="0"/>
      <w:marTop w:val="0"/>
      <w:marBottom w:val="0"/>
      <w:divBdr>
        <w:top w:val="none" w:sz="0" w:space="0" w:color="auto"/>
        <w:left w:val="none" w:sz="0" w:space="0" w:color="auto"/>
        <w:bottom w:val="none" w:sz="0" w:space="0" w:color="auto"/>
        <w:right w:val="none" w:sz="0" w:space="0" w:color="auto"/>
      </w:divBdr>
    </w:div>
    <w:div w:id="1151218971">
      <w:bodyDiv w:val="1"/>
      <w:marLeft w:val="0"/>
      <w:marRight w:val="0"/>
      <w:marTop w:val="0"/>
      <w:marBottom w:val="0"/>
      <w:divBdr>
        <w:top w:val="none" w:sz="0" w:space="0" w:color="auto"/>
        <w:left w:val="none" w:sz="0" w:space="0" w:color="auto"/>
        <w:bottom w:val="none" w:sz="0" w:space="0" w:color="auto"/>
        <w:right w:val="none" w:sz="0" w:space="0" w:color="auto"/>
      </w:divBdr>
    </w:div>
    <w:div w:id="1187789720">
      <w:bodyDiv w:val="1"/>
      <w:marLeft w:val="0"/>
      <w:marRight w:val="0"/>
      <w:marTop w:val="0"/>
      <w:marBottom w:val="0"/>
      <w:divBdr>
        <w:top w:val="none" w:sz="0" w:space="0" w:color="auto"/>
        <w:left w:val="none" w:sz="0" w:space="0" w:color="auto"/>
        <w:bottom w:val="none" w:sz="0" w:space="0" w:color="auto"/>
        <w:right w:val="none" w:sz="0" w:space="0" w:color="auto"/>
      </w:divBdr>
    </w:div>
    <w:div w:id="1292176375">
      <w:bodyDiv w:val="1"/>
      <w:marLeft w:val="0"/>
      <w:marRight w:val="0"/>
      <w:marTop w:val="0"/>
      <w:marBottom w:val="0"/>
      <w:divBdr>
        <w:top w:val="none" w:sz="0" w:space="0" w:color="auto"/>
        <w:left w:val="none" w:sz="0" w:space="0" w:color="auto"/>
        <w:bottom w:val="none" w:sz="0" w:space="0" w:color="auto"/>
        <w:right w:val="none" w:sz="0" w:space="0" w:color="auto"/>
      </w:divBdr>
    </w:div>
    <w:div w:id="1302226009">
      <w:bodyDiv w:val="1"/>
      <w:marLeft w:val="0"/>
      <w:marRight w:val="0"/>
      <w:marTop w:val="0"/>
      <w:marBottom w:val="0"/>
      <w:divBdr>
        <w:top w:val="none" w:sz="0" w:space="0" w:color="auto"/>
        <w:left w:val="none" w:sz="0" w:space="0" w:color="auto"/>
        <w:bottom w:val="none" w:sz="0" w:space="0" w:color="auto"/>
        <w:right w:val="none" w:sz="0" w:space="0" w:color="auto"/>
      </w:divBdr>
    </w:div>
    <w:div w:id="1339964650">
      <w:bodyDiv w:val="1"/>
      <w:marLeft w:val="0"/>
      <w:marRight w:val="0"/>
      <w:marTop w:val="0"/>
      <w:marBottom w:val="0"/>
      <w:divBdr>
        <w:top w:val="none" w:sz="0" w:space="0" w:color="auto"/>
        <w:left w:val="none" w:sz="0" w:space="0" w:color="auto"/>
        <w:bottom w:val="none" w:sz="0" w:space="0" w:color="auto"/>
        <w:right w:val="none" w:sz="0" w:space="0" w:color="auto"/>
      </w:divBdr>
    </w:div>
    <w:div w:id="1344629082">
      <w:bodyDiv w:val="1"/>
      <w:marLeft w:val="0"/>
      <w:marRight w:val="0"/>
      <w:marTop w:val="0"/>
      <w:marBottom w:val="0"/>
      <w:divBdr>
        <w:top w:val="none" w:sz="0" w:space="0" w:color="auto"/>
        <w:left w:val="none" w:sz="0" w:space="0" w:color="auto"/>
        <w:bottom w:val="none" w:sz="0" w:space="0" w:color="auto"/>
        <w:right w:val="none" w:sz="0" w:space="0" w:color="auto"/>
      </w:divBdr>
    </w:div>
    <w:div w:id="1432244151">
      <w:bodyDiv w:val="1"/>
      <w:marLeft w:val="0"/>
      <w:marRight w:val="0"/>
      <w:marTop w:val="0"/>
      <w:marBottom w:val="0"/>
      <w:divBdr>
        <w:top w:val="none" w:sz="0" w:space="0" w:color="auto"/>
        <w:left w:val="none" w:sz="0" w:space="0" w:color="auto"/>
        <w:bottom w:val="none" w:sz="0" w:space="0" w:color="auto"/>
        <w:right w:val="none" w:sz="0" w:space="0" w:color="auto"/>
      </w:divBdr>
    </w:div>
    <w:div w:id="1469739407">
      <w:bodyDiv w:val="1"/>
      <w:marLeft w:val="0"/>
      <w:marRight w:val="0"/>
      <w:marTop w:val="0"/>
      <w:marBottom w:val="0"/>
      <w:divBdr>
        <w:top w:val="none" w:sz="0" w:space="0" w:color="auto"/>
        <w:left w:val="none" w:sz="0" w:space="0" w:color="auto"/>
        <w:bottom w:val="none" w:sz="0" w:space="0" w:color="auto"/>
        <w:right w:val="none" w:sz="0" w:space="0" w:color="auto"/>
      </w:divBdr>
    </w:div>
    <w:div w:id="1525167568">
      <w:bodyDiv w:val="1"/>
      <w:marLeft w:val="0"/>
      <w:marRight w:val="0"/>
      <w:marTop w:val="0"/>
      <w:marBottom w:val="0"/>
      <w:divBdr>
        <w:top w:val="none" w:sz="0" w:space="0" w:color="auto"/>
        <w:left w:val="none" w:sz="0" w:space="0" w:color="auto"/>
        <w:bottom w:val="none" w:sz="0" w:space="0" w:color="auto"/>
        <w:right w:val="none" w:sz="0" w:space="0" w:color="auto"/>
      </w:divBdr>
    </w:div>
    <w:div w:id="1573588797">
      <w:bodyDiv w:val="1"/>
      <w:marLeft w:val="0"/>
      <w:marRight w:val="0"/>
      <w:marTop w:val="0"/>
      <w:marBottom w:val="0"/>
      <w:divBdr>
        <w:top w:val="none" w:sz="0" w:space="0" w:color="auto"/>
        <w:left w:val="none" w:sz="0" w:space="0" w:color="auto"/>
        <w:bottom w:val="none" w:sz="0" w:space="0" w:color="auto"/>
        <w:right w:val="none" w:sz="0" w:space="0" w:color="auto"/>
      </w:divBdr>
    </w:div>
    <w:div w:id="1601526493">
      <w:bodyDiv w:val="1"/>
      <w:marLeft w:val="0"/>
      <w:marRight w:val="0"/>
      <w:marTop w:val="0"/>
      <w:marBottom w:val="0"/>
      <w:divBdr>
        <w:top w:val="none" w:sz="0" w:space="0" w:color="auto"/>
        <w:left w:val="none" w:sz="0" w:space="0" w:color="auto"/>
        <w:bottom w:val="none" w:sz="0" w:space="0" w:color="auto"/>
        <w:right w:val="none" w:sz="0" w:space="0" w:color="auto"/>
      </w:divBdr>
    </w:div>
    <w:div w:id="1622610699">
      <w:bodyDiv w:val="1"/>
      <w:marLeft w:val="0"/>
      <w:marRight w:val="0"/>
      <w:marTop w:val="0"/>
      <w:marBottom w:val="0"/>
      <w:divBdr>
        <w:top w:val="none" w:sz="0" w:space="0" w:color="auto"/>
        <w:left w:val="none" w:sz="0" w:space="0" w:color="auto"/>
        <w:bottom w:val="none" w:sz="0" w:space="0" w:color="auto"/>
        <w:right w:val="none" w:sz="0" w:space="0" w:color="auto"/>
      </w:divBdr>
    </w:div>
    <w:div w:id="1642150235">
      <w:bodyDiv w:val="1"/>
      <w:marLeft w:val="0"/>
      <w:marRight w:val="0"/>
      <w:marTop w:val="0"/>
      <w:marBottom w:val="0"/>
      <w:divBdr>
        <w:top w:val="none" w:sz="0" w:space="0" w:color="auto"/>
        <w:left w:val="none" w:sz="0" w:space="0" w:color="auto"/>
        <w:bottom w:val="none" w:sz="0" w:space="0" w:color="auto"/>
        <w:right w:val="none" w:sz="0" w:space="0" w:color="auto"/>
      </w:divBdr>
    </w:div>
    <w:div w:id="1678462783">
      <w:bodyDiv w:val="1"/>
      <w:marLeft w:val="0"/>
      <w:marRight w:val="0"/>
      <w:marTop w:val="0"/>
      <w:marBottom w:val="0"/>
      <w:divBdr>
        <w:top w:val="none" w:sz="0" w:space="0" w:color="auto"/>
        <w:left w:val="none" w:sz="0" w:space="0" w:color="auto"/>
        <w:bottom w:val="none" w:sz="0" w:space="0" w:color="auto"/>
        <w:right w:val="none" w:sz="0" w:space="0" w:color="auto"/>
      </w:divBdr>
    </w:div>
    <w:div w:id="1720664601">
      <w:bodyDiv w:val="1"/>
      <w:marLeft w:val="0"/>
      <w:marRight w:val="0"/>
      <w:marTop w:val="0"/>
      <w:marBottom w:val="0"/>
      <w:divBdr>
        <w:top w:val="none" w:sz="0" w:space="0" w:color="auto"/>
        <w:left w:val="none" w:sz="0" w:space="0" w:color="auto"/>
        <w:bottom w:val="none" w:sz="0" w:space="0" w:color="auto"/>
        <w:right w:val="none" w:sz="0" w:space="0" w:color="auto"/>
      </w:divBdr>
    </w:div>
    <w:div w:id="1783257599">
      <w:bodyDiv w:val="1"/>
      <w:marLeft w:val="0"/>
      <w:marRight w:val="0"/>
      <w:marTop w:val="0"/>
      <w:marBottom w:val="0"/>
      <w:divBdr>
        <w:top w:val="none" w:sz="0" w:space="0" w:color="auto"/>
        <w:left w:val="none" w:sz="0" w:space="0" w:color="auto"/>
        <w:bottom w:val="none" w:sz="0" w:space="0" w:color="auto"/>
        <w:right w:val="none" w:sz="0" w:space="0" w:color="auto"/>
      </w:divBdr>
    </w:div>
    <w:div w:id="1785416230">
      <w:bodyDiv w:val="1"/>
      <w:marLeft w:val="0"/>
      <w:marRight w:val="0"/>
      <w:marTop w:val="0"/>
      <w:marBottom w:val="0"/>
      <w:divBdr>
        <w:top w:val="none" w:sz="0" w:space="0" w:color="auto"/>
        <w:left w:val="none" w:sz="0" w:space="0" w:color="auto"/>
        <w:bottom w:val="none" w:sz="0" w:space="0" w:color="auto"/>
        <w:right w:val="none" w:sz="0" w:space="0" w:color="auto"/>
      </w:divBdr>
    </w:div>
    <w:div w:id="1792939000">
      <w:bodyDiv w:val="1"/>
      <w:marLeft w:val="0"/>
      <w:marRight w:val="0"/>
      <w:marTop w:val="0"/>
      <w:marBottom w:val="0"/>
      <w:divBdr>
        <w:top w:val="none" w:sz="0" w:space="0" w:color="auto"/>
        <w:left w:val="none" w:sz="0" w:space="0" w:color="auto"/>
        <w:bottom w:val="none" w:sz="0" w:space="0" w:color="auto"/>
        <w:right w:val="none" w:sz="0" w:space="0" w:color="auto"/>
      </w:divBdr>
    </w:div>
    <w:div w:id="1825243714">
      <w:bodyDiv w:val="1"/>
      <w:marLeft w:val="0"/>
      <w:marRight w:val="0"/>
      <w:marTop w:val="0"/>
      <w:marBottom w:val="0"/>
      <w:divBdr>
        <w:top w:val="none" w:sz="0" w:space="0" w:color="auto"/>
        <w:left w:val="none" w:sz="0" w:space="0" w:color="auto"/>
        <w:bottom w:val="none" w:sz="0" w:space="0" w:color="auto"/>
        <w:right w:val="none" w:sz="0" w:space="0" w:color="auto"/>
      </w:divBdr>
    </w:div>
    <w:div w:id="1941374963">
      <w:bodyDiv w:val="1"/>
      <w:marLeft w:val="0"/>
      <w:marRight w:val="0"/>
      <w:marTop w:val="0"/>
      <w:marBottom w:val="0"/>
      <w:divBdr>
        <w:top w:val="none" w:sz="0" w:space="0" w:color="auto"/>
        <w:left w:val="none" w:sz="0" w:space="0" w:color="auto"/>
        <w:bottom w:val="none" w:sz="0" w:space="0" w:color="auto"/>
        <w:right w:val="none" w:sz="0" w:space="0" w:color="auto"/>
      </w:divBdr>
    </w:div>
    <w:div w:id="1946961859">
      <w:bodyDiv w:val="1"/>
      <w:marLeft w:val="0"/>
      <w:marRight w:val="0"/>
      <w:marTop w:val="0"/>
      <w:marBottom w:val="0"/>
      <w:divBdr>
        <w:top w:val="none" w:sz="0" w:space="0" w:color="auto"/>
        <w:left w:val="none" w:sz="0" w:space="0" w:color="auto"/>
        <w:bottom w:val="none" w:sz="0" w:space="0" w:color="auto"/>
        <w:right w:val="none" w:sz="0" w:space="0" w:color="auto"/>
      </w:divBdr>
    </w:div>
    <w:div w:id="1947687626">
      <w:bodyDiv w:val="1"/>
      <w:marLeft w:val="0"/>
      <w:marRight w:val="0"/>
      <w:marTop w:val="0"/>
      <w:marBottom w:val="0"/>
      <w:divBdr>
        <w:top w:val="none" w:sz="0" w:space="0" w:color="auto"/>
        <w:left w:val="none" w:sz="0" w:space="0" w:color="auto"/>
        <w:bottom w:val="none" w:sz="0" w:space="0" w:color="auto"/>
        <w:right w:val="none" w:sz="0" w:space="0" w:color="auto"/>
      </w:divBdr>
    </w:div>
    <w:div w:id="1967008149">
      <w:bodyDiv w:val="1"/>
      <w:marLeft w:val="0"/>
      <w:marRight w:val="0"/>
      <w:marTop w:val="0"/>
      <w:marBottom w:val="0"/>
      <w:divBdr>
        <w:top w:val="none" w:sz="0" w:space="0" w:color="auto"/>
        <w:left w:val="none" w:sz="0" w:space="0" w:color="auto"/>
        <w:bottom w:val="none" w:sz="0" w:space="0" w:color="auto"/>
        <w:right w:val="none" w:sz="0" w:space="0" w:color="auto"/>
      </w:divBdr>
    </w:div>
    <w:div w:id="2029989302">
      <w:bodyDiv w:val="1"/>
      <w:marLeft w:val="0"/>
      <w:marRight w:val="0"/>
      <w:marTop w:val="0"/>
      <w:marBottom w:val="0"/>
      <w:divBdr>
        <w:top w:val="none" w:sz="0" w:space="0" w:color="auto"/>
        <w:left w:val="none" w:sz="0" w:space="0" w:color="auto"/>
        <w:bottom w:val="none" w:sz="0" w:space="0" w:color="auto"/>
        <w:right w:val="none" w:sz="0" w:space="0" w:color="auto"/>
      </w:divBdr>
    </w:div>
    <w:div w:id="2109152279">
      <w:bodyDiv w:val="1"/>
      <w:marLeft w:val="0"/>
      <w:marRight w:val="0"/>
      <w:marTop w:val="0"/>
      <w:marBottom w:val="0"/>
      <w:divBdr>
        <w:top w:val="none" w:sz="0" w:space="0" w:color="auto"/>
        <w:left w:val="none" w:sz="0" w:space="0" w:color="auto"/>
        <w:bottom w:val="none" w:sz="0" w:space="0" w:color="auto"/>
        <w:right w:val="none" w:sz="0" w:space="0" w:color="auto"/>
      </w:divBdr>
      <w:divsChild>
        <w:div w:id="977800223">
          <w:marLeft w:val="0"/>
          <w:marRight w:val="0"/>
          <w:marTop w:val="0"/>
          <w:marBottom w:val="0"/>
          <w:divBdr>
            <w:top w:val="none" w:sz="0" w:space="0" w:color="auto"/>
            <w:left w:val="none" w:sz="0" w:space="0" w:color="auto"/>
            <w:bottom w:val="none" w:sz="0" w:space="0" w:color="auto"/>
            <w:right w:val="none" w:sz="0" w:space="0" w:color="auto"/>
          </w:divBdr>
          <w:divsChild>
            <w:div w:id="382100442">
              <w:marLeft w:val="0"/>
              <w:marRight w:val="0"/>
              <w:marTop w:val="0"/>
              <w:marBottom w:val="0"/>
              <w:divBdr>
                <w:top w:val="none" w:sz="0" w:space="0" w:color="auto"/>
                <w:left w:val="none" w:sz="0" w:space="0" w:color="auto"/>
                <w:bottom w:val="none" w:sz="0" w:space="0" w:color="auto"/>
                <w:right w:val="none" w:sz="0" w:space="0" w:color="auto"/>
              </w:divBdr>
              <w:divsChild>
                <w:div w:id="29360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lab.stanford.edu/~ullman/mmds/book.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taminingbook.info/pmwiki.php/Main/BookDownload" TargetMode="External"/><Relationship Id="rId4" Type="http://schemas.openxmlformats.org/officeDocument/2006/relationships/settings" Target="settings.xml"/><Relationship Id="rId9" Type="http://schemas.openxmlformats.org/officeDocument/2006/relationships/hyperlink" Target="http://www.sciencedirect.com/science/book/9780123814791" TargetMode="External"/><Relationship Id="rId14"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81FF2-659A-4F94-8729-C966E27DD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13515</Words>
  <Characters>85149</Characters>
  <Application>Microsoft Office Word</Application>
  <DocSecurity>4</DocSecurity>
  <Lines>709</Lines>
  <Paragraphs>196</Paragraphs>
  <ScaleCrop>false</ScaleCrop>
  <HeadingPairs>
    <vt:vector size="2" baseType="variant">
      <vt:variant>
        <vt:lpstr>Titel</vt:lpstr>
      </vt:variant>
      <vt:variant>
        <vt:i4>1</vt:i4>
      </vt:variant>
    </vt:vector>
  </HeadingPairs>
  <TitlesOfParts>
    <vt:vector size="1" baseType="lpstr">
      <vt:lpstr>Universität (Name)</vt:lpstr>
    </vt:vector>
  </TitlesOfParts>
  <Company>ZEvA-Universität Hannover</Company>
  <LinksUpToDate>false</LinksUpToDate>
  <CharactersWithSpaces>98468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(Name)</dc:title>
  <dc:creator>Ailina Schwenk</dc:creator>
  <cp:lastModifiedBy>Marion Lammers</cp:lastModifiedBy>
  <cp:revision>2</cp:revision>
  <cp:lastPrinted>2023-07-10T17:32:00Z</cp:lastPrinted>
  <dcterms:created xsi:type="dcterms:W3CDTF">2023-10-31T12:20:00Z</dcterms:created>
  <dcterms:modified xsi:type="dcterms:W3CDTF">2023-10-31T12:20:00Z</dcterms:modified>
</cp:coreProperties>
</file>